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footer62.xml" ContentType="application/vnd.openxmlformats-officedocument.wordprocessingml.footer+xml"/>
  <Override PartName="/word/header6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7.xml" ContentType="application/vnd.openxmlformats-officedocument.wordprocessingml.header+xml"/>
  <Override PartName="/word/footer6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3B0B" w14:textId="2F2EB658" w:rsidR="00743E31" w:rsidRDefault="00743E31" w:rsidP="007849B5">
      <w:pPr>
        <w:pStyle w:val="BodyText"/>
      </w:pPr>
      <w:bookmarkStart w:id="0" w:name="_Hlk65399455"/>
    </w:p>
    <w:p w14:paraId="54810157" w14:textId="77777777" w:rsidR="00743E31" w:rsidRDefault="00743E31" w:rsidP="007849B5">
      <w:pPr>
        <w:pStyle w:val="BodyText"/>
      </w:pPr>
    </w:p>
    <w:p w14:paraId="741D5978" w14:textId="3C799A3D" w:rsidR="00743E31" w:rsidRDefault="00743E31" w:rsidP="007849B5">
      <w:pPr>
        <w:pStyle w:val="BodyText"/>
      </w:pPr>
    </w:p>
    <w:p w14:paraId="24FE3BE5" w14:textId="77777777" w:rsidR="000D46FF" w:rsidRDefault="000D46FF" w:rsidP="007849B5">
      <w:pPr>
        <w:pStyle w:val="BodyText"/>
      </w:pPr>
    </w:p>
    <w:p w14:paraId="484C77DD" w14:textId="77777777" w:rsidR="00743E31" w:rsidRDefault="00743E31" w:rsidP="00743E31">
      <w:pPr>
        <w:pStyle w:val="Title"/>
        <w:pBdr>
          <w:bottom w:val="single" w:sz="4" w:space="1" w:color="auto"/>
        </w:pBdr>
      </w:pPr>
      <w:r>
        <w:t>Exhibit A:</w:t>
      </w:r>
      <w:r>
        <w:br/>
      </w:r>
      <w:r w:rsidR="00E85F45">
        <w:t>Definitions</w:t>
      </w:r>
    </w:p>
    <w:bookmarkEnd w:id="0"/>
    <w:p w14:paraId="389F318D" w14:textId="77777777" w:rsidR="00743E31" w:rsidRPr="00AB3C08" w:rsidRDefault="00743E31" w:rsidP="00743E31">
      <w:pPr>
        <w:pStyle w:val="BodyText"/>
        <w:jc w:val="center"/>
        <w:rPr>
          <w:i/>
        </w:rPr>
      </w:pPr>
    </w:p>
    <w:p w14:paraId="4E3CC703" w14:textId="77777777" w:rsidR="00743E31" w:rsidRPr="00AB3C08" w:rsidRDefault="00743E31" w:rsidP="00743E31">
      <w:pPr>
        <w:pStyle w:val="BodyText"/>
        <w:jc w:val="center"/>
        <w:rPr>
          <w:i/>
        </w:rPr>
      </w:pPr>
    </w:p>
    <w:p w14:paraId="0CABA14C" w14:textId="77777777" w:rsidR="00743E31" w:rsidRPr="00AB3C08" w:rsidRDefault="00743E31" w:rsidP="00743E31">
      <w:pPr>
        <w:pStyle w:val="BodyText"/>
        <w:jc w:val="center"/>
        <w:rPr>
          <w:i/>
        </w:rPr>
      </w:pPr>
    </w:p>
    <w:p w14:paraId="2F57A6F8" w14:textId="77777777" w:rsidR="00743E31" w:rsidRDefault="00743E31" w:rsidP="00743E31">
      <w:pPr>
        <w:pStyle w:val="BodyText"/>
        <w:jc w:val="center"/>
        <w:rPr>
          <w:i/>
        </w:rPr>
        <w:sectPr w:rsidR="00743E31" w:rsidSect="00743E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p>
    <w:p w14:paraId="50AD4113" w14:textId="186C152C" w:rsidR="00743E31" w:rsidRPr="006A1EE5" w:rsidRDefault="00743E31" w:rsidP="00743E31">
      <w:pPr>
        <w:pStyle w:val="BodyText"/>
        <w:jc w:val="center"/>
      </w:pPr>
    </w:p>
    <w:p w14:paraId="21A64C99" w14:textId="77777777" w:rsidR="00743E31" w:rsidRDefault="00743E31" w:rsidP="00743E31">
      <w:pPr>
        <w:pStyle w:val="BodyText"/>
      </w:pPr>
    </w:p>
    <w:p w14:paraId="03D54322" w14:textId="77777777" w:rsidR="00743E31" w:rsidRDefault="00743E31" w:rsidP="00743E31">
      <w:pPr>
        <w:pStyle w:val="LikeHeading1"/>
        <w:sectPr w:rsidR="00743E31" w:rsidSect="00743E31">
          <w:headerReference w:type="default" r:id="rId18"/>
          <w:footerReference w:type="default" r:id="rId19"/>
          <w:pgSz w:w="12240" w:h="15840"/>
          <w:pgMar w:top="1440" w:right="1440" w:bottom="1440" w:left="1440" w:header="720" w:footer="720" w:gutter="0"/>
          <w:pgNumType w:fmt="lowerRoman" w:start="1"/>
          <w:cols w:space="720"/>
          <w:docGrid w:linePitch="360"/>
        </w:sectPr>
      </w:pPr>
    </w:p>
    <w:p w14:paraId="277D0FA6" w14:textId="3A2CEFF2" w:rsidR="00773837" w:rsidRDefault="00773837" w:rsidP="000671AA">
      <w:pPr>
        <w:pStyle w:val="BodyText"/>
      </w:pPr>
      <w:r>
        <w:lastRenderedPageBreak/>
        <w:t xml:space="preserve">For purposes of this Agreement, unless a different meaning is clearly required, the following words and phrases shall have the following meanings respectively ascribed to them by this </w:t>
      </w:r>
      <w:r w:rsidR="003925EB">
        <w:t>Exhibit</w:t>
      </w:r>
      <w:r>
        <w:t xml:space="preserve"> and shall be capitalized throughout this Agreement:</w:t>
      </w:r>
      <w:r w:rsidR="00722E46">
        <w:t xml:space="preserve"> </w:t>
      </w:r>
    </w:p>
    <w:p w14:paraId="03CE11CD" w14:textId="2AB54715" w:rsidR="00814065" w:rsidRDefault="00814065" w:rsidP="000671AA">
      <w:pPr>
        <w:pStyle w:val="BodyText"/>
        <w:rPr>
          <w:bCs/>
        </w:rPr>
      </w:pPr>
      <w:bookmarkStart w:id="1" w:name="_DV_M147"/>
      <w:bookmarkEnd w:id="1"/>
      <w:r w:rsidRPr="00814065">
        <w:rPr>
          <w:b/>
          <w:bCs/>
        </w:rPr>
        <w:t xml:space="preserve">“AB 1826” </w:t>
      </w:r>
      <w:r w:rsidRPr="00814065">
        <w:rPr>
          <w:bCs/>
        </w:rPr>
        <w:t xml:space="preserve">means </w:t>
      </w:r>
      <w:r w:rsidR="0088267D">
        <w:rPr>
          <w:bCs/>
        </w:rPr>
        <w:t>t</w:t>
      </w:r>
      <w:r w:rsidR="0088267D" w:rsidRPr="0088267D">
        <w:rPr>
          <w:bCs/>
        </w:rPr>
        <w:t>he Assembly Bill approved by the Governor of the State of California on September 28, 2014, which added Chapter 12.9 (commencing with Section 42649.8) to Part 3 of Division 30 of the Public Resources Code relating to Solid Waste, as amended, supplemented, superseded, and replaced from time to time.</w:t>
      </w:r>
    </w:p>
    <w:p w14:paraId="138D8552" w14:textId="0774CC32" w:rsidR="00814065" w:rsidRPr="0070503E" w:rsidRDefault="00814065" w:rsidP="000671AA">
      <w:pPr>
        <w:pStyle w:val="BodyText"/>
        <w:rPr>
          <w:bCs/>
        </w:rPr>
      </w:pPr>
      <w:r w:rsidRPr="00814065">
        <w:rPr>
          <w:b/>
          <w:bCs/>
        </w:rPr>
        <w:t xml:space="preserve">“AB 341” </w:t>
      </w:r>
      <w:r w:rsidRPr="00814065">
        <w:rPr>
          <w:bCs/>
        </w:rPr>
        <w:t>means the</w:t>
      </w:r>
      <w:r w:rsidR="0088267D" w:rsidRPr="0088267D">
        <w:rPr>
          <w:bCs/>
        </w:rPr>
        <w:t xml:space="preserve"> Assembly Bill approved by the Governor of the State of California on October 5, 2011, which amended Sections 41730, 41731, 41734, 41735, 41736, 41800, 42926, 44004, and 50001 of, and added Sections 40004, 41734.5, and 41780.01 and Chapter 12.8 (commencing with Section 42649) to Part 3 of Division 30 of, and added and repealed Section 41780.02 of, the Public Resources Code relating to Solid Waste, as amended, supplemented, superseded</w:t>
      </w:r>
      <w:r w:rsidR="00FD3130">
        <w:rPr>
          <w:bCs/>
        </w:rPr>
        <w:t>,</w:t>
      </w:r>
      <w:r w:rsidR="0088267D" w:rsidRPr="0088267D">
        <w:rPr>
          <w:bCs/>
        </w:rPr>
        <w:t xml:space="preserve"> and replaced from time to time.</w:t>
      </w:r>
    </w:p>
    <w:p w14:paraId="0370C560" w14:textId="5E4E2E11" w:rsidR="00C258B5" w:rsidRPr="005540F5" w:rsidRDefault="00773837" w:rsidP="000671AA">
      <w:pPr>
        <w:pStyle w:val="BodyText"/>
      </w:pPr>
      <w:r>
        <w:rPr>
          <w:b/>
          <w:bCs/>
        </w:rPr>
        <w:t>“</w:t>
      </w:r>
      <w:r w:rsidR="002F1420">
        <w:rPr>
          <w:b/>
          <w:bCs/>
        </w:rPr>
        <w:t>AB 939</w:t>
      </w:r>
      <w:r>
        <w:rPr>
          <w:b/>
          <w:bCs/>
        </w:rPr>
        <w:t xml:space="preserve">” </w:t>
      </w:r>
      <w:r>
        <w:t>means the California Integrated Waste Management Act of 1989 (Division 30 of the California Public Resources Code)</w:t>
      </w:r>
      <w:r w:rsidR="00814065">
        <w:t>, also commonly referred to as "AB 939,"</w:t>
      </w:r>
      <w:r>
        <w:t xml:space="preserve"> as amended, supplemented, superseded</w:t>
      </w:r>
      <w:r w:rsidR="001B37B1">
        <w:t>,</w:t>
      </w:r>
      <w:r>
        <w:t xml:space="preserve"> and replaced from time to time.</w:t>
      </w:r>
      <w:r w:rsidR="005C4101" w:rsidRPr="005540F5" w:rsidDel="005C4101">
        <w:t xml:space="preserve"> </w:t>
      </w:r>
    </w:p>
    <w:p w14:paraId="3A29AB50" w14:textId="4563FF3E" w:rsidR="002569DB" w:rsidRDefault="00304729" w:rsidP="002569DB">
      <w:pPr>
        <w:pStyle w:val="BodyText"/>
        <w:rPr>
          <w:rFonts w:cs="Arial"/>
          <w:b/>
          <w:bCs/>
        </w:rPr>
      </w:pPr>
      <w:bookmarkStart w:id="2" w:name="_DV_M148"/>
      <w:bookmarkEnd w:id="2"/>
      <w:r>
        <w:rPr>
          <w:b/>
          <w:bCs/>
        </w:rPr>
        <w:t>“</w:t>
      </w:r>
      <w:r w:rsidR="002569DB" w:rsidRPr="0006303F">
        <w:rPr>
          <w:b/>
        </w:rPr>
        <w:t>Affiliate</w:t>
      </w:r>
      <w:r>
        <w:rPr>
          <w:b/>
        </w:rPr>
        <w:t>”</w:t>
      </w:r>
      <w:r w:rsidR="002569DB" w:rsidRPr="004D14A2">
        <w:t xml:space="preserve"> means all businesses (including corporations, limited and general partnerships</w:t>
      </w:r>
      <w:r w:rsidR="00E52A52">
        <w:t>,</w:t>
      </w:r>
      <w:r w:rsidR="002569DB" w:rsidRPr="004D14A2">
        <w:t xml:space="preserve"> and sole proprietorships) </w:t>
      </w:r>
      <w:r w:rsidR="00E52A52">
        <w:t>that</w:t>
      </w:r>
      <w:r w:rsidR="00E52A52" w:rsidRPr="004D14A2">
        <w:t xml:space="preserve"> </w:t>
      </w:r>
      <w:r w:rsidR="002569DB" w:rsidRPr="004D14A2">
        <w:t>are directly or indirectly related to Contractor by virtue of direct or indirect Ownership interest or common management.  They shall be deemed to be "Affiliated with" Contractor and included within the term "Affiliates" as used herein.  An Affiliate shall include: (i) a business in which Contractor has a direct or indirect Ownership interest</w:t>
      </w:r>
      <w:r w:rsidR="00AF4665">
        <w:t>;</w:t>
      </w:r>
      <w:r w:rsidR="002569DB" w:rsidRPr="004D14A2">
        <w:t xml:space="preserve"> (ii) a business </w:t>
      </w:r>
      <w:r w:rsidR="008534DE">
        <w:t xml:space="preserve">that </w:t>
      </w:r>
      <w:r w:rsidR="002569DB" w:rsidRPr="004D14A2">
        <w:t>has a direct or indirect Ownership interest in Contractor</w:t>
      </w:r>
      <w:r w:rsidR="008534DE">
        <w:t>;</w:t>
      </w:r>
      <w:r w:rsidR="002569DB" w:rsidRPr="004D14A2">
        <w:t xml:space="preserve"> and/or</w:t>
      </w:r>
      <w:r w:rsidR="008534DE">
        <w:t>,</w:t>
      </w:r>
      <w:r w:rsidR="002569DB" w:rsidRPr="004D14A2">
        <w:t xml:space="preserve"> (iii) a business </w:t>
      </w:r>
      <w:r w:rsidR="008534DE">
        <w:t xml:space="preserve">that </w:t>
      </w:r>
      <w:r w:rsidR="002569DB" w:rsidRPr="004D14A2">
        <w:t>is also Owned, controlled</w:t>
      </w:r>
      <w:r w:rsidR="008534DE">
        <w:t>,</w:t>
      </w:r>
      <w:r w:rsidR="002569DB" w:rsidRPr="004D14A2">
        <w:t xml:space="preserve"> or managed by any business or individual </w:t>
      </w:r>
      <w:r w:rsidR="008534DE">
        <w:t xml:space="preserve">that </w:t>
      </w:r>
      <w:r w:rsidR="002569DB" w:rsidRPr="004D14A2">
        <w:t>has a direct or indirect Ownership interest in Contractor.  For the purposes of this definition, “Ownership” means ownership as defined in the constructive ownership provisions of Section 318(a) of the Internal Revenue Code of 1986, as in effect on the date here, provided that ten percent (10%) shall be substituted for fifty percent (50%) in Section 318(a)(2)(C) and in Section 318(a)(3)(C) thereof; and Section 318(a)(5)(C) shall be disregarded. For purposes of determining ownership under this paragraph</w:t>
      </w:r>
      <w:r w:rsidR="008534DE">
        <w:t>,</w:t>
      </w:r>
      <w:r w:rsidR="002569DB" w:rsidRPr="004D14A2">
        <w:t xml:space="preserve"> and constructive or indirect ownership under Section 318(a), ownership interest of less than ten percent (10%) shall be disregarded and percentage interests shall be determined on the basis of the percentage of voting interest of value </w:t>
      </w:r>
      <w:r w:rsidR="00AC1074">
        <w:t xml:space="preserve">that </w:t>
      </w:r>
      <w:r w:rsidR="002569DB" w:rsidRPr="004D14A2">
        <w:t>the ownership interest represents.</w:t>
      </w:r>
    </w:p>
    <w:p w14:paraId="6B9DFB38" w14:textId="71D044DC" w:rsidR="00773837" w:rsidRDefault="00773837" w:rsidP="002569DB">
      <w:pPr>
        <w:pStyle w:val="BodyText"/>
      </w:pPr>
      <w:r w:rsidRPr="00630A85">
        <w:rPr>
          <w:b/>
          <w:bCs/>
        </w:rPr>
        <w:t>“Agreement”</w:t>
      </w:r>
      <w:r w:rsidRPr="00630A85">
        <w:t xml:space="preserve"> means this Agreement between </w:t>
      </w:r>
      <w:r w:rsidR="00370C4E">
        <w:t>Authority</w:t>
      </w:r>
      <w:r w:rsidR="00370C4E" w:rsidRPr="00630A85">
        <w:t xml:space="preserve"> </w:t>
      </w:r>
      <w:r w:rsidRPr="00630A85">
        <w:t xml:space="preserve">and </w:t>
      </w:r>
      <w:bookmarkStart w:id="3" w:name="_DV_M149"/>
      <w:bookmarkEnd w:id="3"/>
      <w:r w:rsidRPr="00630A85">
        <w:rPr>
          <w:rStyle w:val="DeltaViewInsertion"/>
        </w:rPr>
        <w:t>Contractor</w:t>
      </w:r>
      <w:r w:rsidRPr="00630A85">
        <w:t>, including all exhibits, and any</w:t>
      </w:r>
      <w:r>
        <w:t xml:space="preserve"> future amendments here</w:t>
      </w:r>
      <w:r w:rsidR="001B37B1">
        <w:t>to.</w:t>
      </w:r>
    </w:p>
    <w:p w14:paraId="26BB8769" w14:textId="2843D035" w:rsidR="00CF3942" w:rsidRDefault="007B21BE" w:rsidP="00CF3942">
      <w:pPr>
        <w:pStyle w:val="BodyText"/>
      </w:pPr>
      <w:bookmarkStart w:id="4" w:name="_DV_M150"/>
      <w:bookmarkStart w:id="5" w:name="_DV_M152"/>
      <w:bookmarkEnd w:id="4"/>
      <w:bookmarkEnd w:id="5"/>
      <w:r>
        <w:rPr>
          <w:b/>
        </w:rPr>
        <w:t>“</w:t>
      </w:r>
      <w:r w:rsidR="00CF3942" w:rsidRPr="0006303F">
        <w:rPr>
          <w:b/>
        </w:rPr>
        <w:t>Alternative Daily Cover</w:t>
      </w:r>
      <w:r w:rsidR="00CF3942">
        <w:t xml:space="preserve">” </w:t>
      </w:r>
      <w:r w:rsidR="00FF4C22">
        <w:t xml:space="preserve">or </w:t>
      </w:r>
      <w:r w:rsidR="00FF4C22" w:rsidRPr="00FF4C22">
        <w:rPr>
          <w:b/>
        </w:rPr>
        <w:t>“ADC”</w:t>
      </w:r>
      <w:r w:rsidR="00FF4C22">
        <w:t xml:space="preserve"> </w:t>
      </w:r>
      <w:r w:rsidR="00A80C70">
        <w:t xml:space="preserve">means </w:t>
      </w:r>
      <w:r w:rsidR="00A80C70" w:rsidRPr="000002EA">
        <w:t xml:space="preserve">Disposal Facility cover material, other than Compostable </w:t>
      </w:r>
      <w:r w:rsidR="00126E94">
        <w:t>m</w:t>
      </w:r>
      <w:r w:rsidR="00A80C70" w:rsidRPr="000002EA">
        <w:t>aterial and at least six (6) inches of earthen material, placed on the surface of the active face of the refuse fill area at the end of each operating day to control vectors, fires, odors, blowing litter, and scavenging, as defined in 20690 of Title 27 of the California Code of Regulations.</w:t>
      </w:r>
    </w:p>
    <w:p w14:paraId="03468890" w14:textId="3037B268" w:rsidR="00CA52EB" w:rsidRDefault="00CA52EB" w:rsidP="00CF3942">
      <w:pPr>
        <w:pStyle w:val="BodyText"/>
      </w:pPr>
      <w:r w:rsidRPr="0026799B">
        <w:rPr>
          <w:b/>
        </w:rPr>
        <w:t>“Alternative Intermediate Cover”</w:t>
      </w:r>
      <w:r w:rsidR="0026799B" w:rsidRPr="0026799B">
        <w:t xml:space="preserve"> or </w:t>
      </w:r>
      <w:r w:rsidR="0026799B" w:rsidRPr="0026799B">
        <w:rPr>
          <w:b/>
        </w:rPr>
        <w:t>“AIC”</w:t>
      </w:r>
      <w:r w:rsidR="0026799B" w:rsidRPr="0026799B">
        <w:t xml:space="preserve"> has the same meaning as in </w:t>
      </w:r>
      <w:r w:rsidR="0026799B">
        <w:t xml:space="preserve">27 CCR </w:t>
      </w:r>
      <w:r w:rsidR="0026799B" w:rsidRPr="0026799B">
        <w:t>Section 20700</w:t>
      </w:r>
      <w:r w:rsidR="00A80C70">
        <w:t xml:space="preserve"> of Title 27 of the California Code of Regulations</w:t>
      </w:r>
      <w:r w:rsidR="0026799B">
        <w:t>.</w:t>
      </w:r>
    </w:p>
    <w:p w14:paraId="43F19F61" w14:textId="4C973D32" w:rsidR="00B272D7" w:rsidRDefault="00B272D7" w:rsidP="00CF3942">
      <w:pPr>
        <w:pStyle w:val="BodyText"/>
        <w:rPr>
          <w:b/>
          <w:bCs/>
        </w:rPr>
      </w:pPr>
      <w:r w:rsidRPr="00B272D7">
        <w:rPr>
          <w:b/>
          <w:bCs/>
        </w:rPr>
        <w:lastRenderedPageBreak/>
        <w:t>“Appliances”</w:t>
      </w:r>
      <w:r>
        <w:rPr>
          <w:bCs/>
        </w:rPr>
        <w:t xml:space="preserve"> means discarded household a</w:t>
      </w:r>
      <w:r w:rsidRPr="00B272D7">
        <w:rPr>
          <w:bCs/>
        </w:rPr>
        <w:t>ppliances such as refrigerators, stoves, clothing washers and dryers, water heaters, dishwashers, and similar items discarded by Residential Generators.</w:t>
      </w:r>
    </w:p>
    <w:p w14:paraId="63A00A91" w14:textId="302231FF" w:rsidR="00976DBC" w:rsidRDefault="007B21BE" w:rsidP="00CF3942">
      <w:pPr>
        <w:pStyle w:val="BodyText"/>
        <w:rPr>
          <w:bCs/>
        </w:rPr>
      </w:pPr>
      <w:r>
        <w:rPr>
          <w:b/>
          <w:bCs/>
        </w:rPr>
        <w:t>“</w:t>
      </w:r>
      <w:r w:rsidR="00773837">
        <w:rPr>
          <w:b/>
          <w:bCs/>
        </w:rPr>
        <w:t xml:space="preserve">Applicable Law” </w:t>
      </w:r>
      <w:r w:rsidR="00773837">
        <w:t xml:space="preserve">means all Federal, State, County, and local laws, regulations, rules, orders, judgments, degrees, permits, approvals, or other requirement of any governmental agency having jurisdiction over the Collection, Transportation, and Processing of Recyclable Materials, Organic Materials, </w:t>
      </w:r>
      <w:r w:rsidR="0044669F">
        <w:t xml:space="preserve">and </w:t>
      </w:r>
      <w:r w:rsidR="00600938">
        <w:t>Solid Waste</w:t>
      </w:r>
      <w:r w:rsidR="00773837">
        <w:t xml:space="preserve"> that are in force on the Effective Date and as may be enacted, issued</w:t>
      </w:r>
      <w:r w:rsidR="00743501">
        <w:t>,</w:t>
      </w:r>
      <w:r w:rsidR="00773837">
        <w:t xml:space="preserve"> or amended during the Term of this </w:t>
      </w:r>
      <w:r w:rsidR="00773837" w:rsidRPr="00A63A02">
        <w:t>Agreement.</w:t>
      </w:r>
      <w:r w:rsidR="004B2A6D" w:rsidRPr="00A63A02">
        <w:t xml:space="preserve"> Applicable Law includes, but is</w:t>
      </w:r>
      <w:r w:rsidR="00424A6C" w:rsidRPr="00A63A02">
        <w:t xml:space="preserve"> in</w:t>
      </w:r>
      <w:r w:rsidR="004B2A6D" w:rsidRPr="00A63A02">
        <w:t xml:space="preserve"> no</w:t>
      </w:r>
      <w:r w:rsidR="00424A6C" w:rsidRPr="00A63A02">
        <w:t xml:space="preserve"> way</w:t>
      </w:r>
      <w:r w:rsidR="004B2A6D" w:rsidRPr="00A63A02">
        <w:t xml:space="preserve"> limited to, </w:t>
      </w:r>
      <w:r w:rsidR="004B2A6D" w:rsidRPr="00A63A02">
        <w:rPr>
          <w:bCs/>
        </w:rPr>
        <w:t xml:space="preserve">AB 939, AB 341, AB 1826, </w:t>
      </w:r>
      <w:r w:rsidR="0044669F" w:rsidRPr="00A63A02">
        <w:rPr>
          <w:bCs/>
        </w:rPr>
        <w:t xml:space="preserve">and </w:t>
      </w:r>
      <w:r w:rsidR="004B2A6D" w:rsidRPr="00A63A02">
        <w:rPr>
          <w:bCs/>
        </w:rPr>
        <w:t>SB 1383.</w:t>
      </w:r>
    </w:p>
    <w:p w14:paraId="277C2662" w14:textId="0CF9643B" w:rsidR="00773837" w:rsidRPr="00976DBC" w:rsidRDefault="00976DBC" w:rsidP="00CF3942">
      <w:pPr>
        <w:pStyle w:val="BodyText"/>
        <w:rPr>
          <w:i/>
        </w:rPr>
      </w:pPr>
      <w:bookmarkStart w:id="6" w:name="_Hlk101795749"/>
      <w:r w:rsidRPr="009816FF">
        <w:rPr>
          <w:b/>
          <w:bCs/>
        </w:rPr>
        <w:t>“Approved Construction and Demolition Debris Processing Facility</w:t>
      </w:r>
      <w:bookmarkEnd w:id="6"/>
      <w:r w:rsidRPr="009816FF">
        <w:rPr>
          <w:b/>
          <w:bCs/>
        </w:rPr>
        <w:t>”</w:t>
      </w:r>
      <w:r>
        <w:t xml:space="preserve"> means a </w:t>
      </w:r>
      <w:r w:rsidR="00F11F2C">
        <w:t xml:space="preserve">CALGreen-compliant </w:t>
      </w:r>
      <w:r>
        <w:t>facility used to process C&amp;D</w:t>
      </w:r>
      <w:r w:rsidR="00F4095B">
        <w:t>that</w:t>
      </w:r>
      <w:r w:rsidR="00F4095B" w:rsidRPr="00BE03B5">
        <w:t xml:space="preserve"> </w:t>
      </w:r>
      <w:r w:rsidRPr="00BE03B5">
        <w:t xml:space="preserve">guarantees a higher Diversion Rate than the Designated C&amp;D Processing </w:t>
      </w:r>
      <w:r>
        <w:t>Facility</w:t>
      </w:r>
      <w:r w:rsidRPr="00BE03B5">
        <w:t>.</w:t>
      </w:r>
      <w:r>
        <w:t xml:space="preserve"> This includes</w:t>
      </w:r>
      <w:r w:rsidRPr="00D3759D">
        <w:t xml:space="preserve"> </w:t>
      </w:r>
      <w:r w:rsidRPr="00D660E7">
        <w:rPr>
          <w:i/>
          <w:iCs/>
          <w:highlight w:val="lightGray"/>
        </w:rPr>
        <w:t>[Insert</w:t>
      </w:r>
      <w:r>
        <w:rPr>
          <w:i/>
          <w:iCs/>
          <w:highlight w:val="lightGray"/>
        </w:rPr>
        <w:t xml:space="preserve"> facilities</w:t>
      </w:r>
      <w:r w:rsidRPr="00D660E7">
        <w:rPr>
          <w:i/>
          <w:iCs/>
          <w:highlight w:val="lightGray"/>
        </w:rPr>
        <w:t>]</w:t>
      </w:r>
      <w:r w:rsidRPr="00D3759D">
        <w:t>, which were selected by Company and approved by the Authority in writing.</w:t>
      </w:r>
      <w:r>
        <w:t xml:space="preserve"> </w:t>
      </w:r>
      <w:r w:rsidRPr="00EC0A5F">
        <w:rPr>
          <w:i/>
          <w:highlight w:val="lightGray"/>
        </w:rPr>
        <w:t>{Note to Proposer</w:t>
      </w:r>
      <w:r w:rsidR="004F3EC6">
        <w:rPr>
          <w:i/>
          <w:highlight w:val="lightGray"/>
        </w:rPr>
        <w:t>s</w:t>
      </w:r>
      <w:r w:rsidRPr="00EC0A5F">
        <w:rPr>
          <w:i/>
          <w:highlight w:val="lightGray"/>
        </w:rPr>
        <w:t xml:space="preserve">: Proposer </w:t>
      </w:r>
      <w:r>
        <w:rPr>
          <w:i/>
          <w:highlight w:val="lightGray"/>
        </w:rPr>
        <w:t>is encouraged to provide multiple facility options</w:t>
      </w:r>
      <w:r w:rsidRPr="00EC0A5F">
        <w:rPr>
          <w:i/>
          <w:highlight w:val="lightGray"/>
        </w:rPr>
        <w:t>.}</w:t>
      </w:r>
      <w:r w:rsidR="004B2A6D" w:rsidRPr="00A63A02">
        <w:t xml:space="preserve">  </w:t>
      </w:r>
    </w:p>
    <w:p w14:paraId="4C0AEA10" w14:textId="77777777" w:rsidR="007221A9" w:rsidRDefault="007221A9" w:rsidP="00F4095B">
      <w:pPr>
        <w:pStyle w:val="BodyText"/>
      </w:pPr>
      <w:bookmarkStart w:id="7" w:name="_DV_M153"/>
      <w:bookmarkStart w:id="8" w:name="_DV_M154"/>
      <w:bookmarkStart w:id="9" w:name="_DV_M156"/>
      <w:bookmarkEnd w:id="7"/>
      <w:bookmarkEnd w:id="8"/>
      <w:bookmarkEnd w:id="9"/>
      <w:r w:rsidRPr="00217AF8">
        <w:rPr>
          <w:b/>
          <w:bCs/>
        </w:rPr>
        <w:t>“</w:t>
      </w:r>
      <w:r>
        <w:rPr>
          <w:b/>
          <w:bCs/>
        </w:rPr>
        <w:t>Approved</w:t>
      </w:r>
      <w:r w:rsidRPr="00217AF8">
        <w:rPr>
          <w:b/>
          <w:bCs/>
        </w:rPr>
        <w:t xml:space="preserve"> E-Waste Drop-Off Facility”</w:t>
      </w:r>
      <w:r>
        <w:rPr>
          <w:color w:val="707270"/>
          <w:w w:val="105"/>
        </w:rPr>
        <w:t xml:space="preserve"> </w:t>
      </w:r>
      <w:r w:rsidRPr="00F4095B">
        <w:t>means</w:t>
      </w:r>
      <w:r>
        <w:rPr>
          <w:color w:val="707270"/>
          <w:w w:val="105"/>
        </w:rPr>
        <w:t xml:space="preserve"> ______________. </w:t>
      </w:r>
      <w:r>
        <w:rPr>
          <w:highlight w:val="lightGray"/>
        </w:rPr>
        <w:t>{Note to Proposers: Propose a drop-off location for the Authority to approve. The location should be in close proximity to the current location</w:t>
      </w:r>
      <w:r w:rsidRPr="00E73030">
        <w:rPr>
          <w:highlight w:val="lightGray"/>
        </w:rPr>
        <w:t xml:space="preserve"> </w:t>
      </w:r>
      <w:r>
        <w:rPr>
          <w:highlight w:val="lightGray"/>
        </w:rPr>
        <w:t>(575 Charles Street, San Jose).}</w:t>
      </w:r>
    </w:p>
    <w:p w14:paraId="198A4C6C" w14:textId="3169064C" w:rsidR="001867CA" w:rsidRDefault="007B21BE" w:rsidP="000671AA">
      <w:pPr>
        <w:pStyle w:val="BodyText"/>
      </w:pPr>
      <w:r w:rsidRPr="00A63A02">
        <w:rPr>
          <w:b/>
        </w:rPr>
        <w:t>“</w:t>
      </w:r>
      <w:r w:rsidR="004E04D8" w:rsidRPr="00A63A02">
        <w:rPr>
          <w:b/>
        </w:rPr>
        <w:t>Approved Facility</w:t>
      </w:r>
      <w:r w:rsidR="000C6971">
        <w:rPr>
          <w:b/>
        </w:rPr>
        <w:t>(ies)</w:t>
      </w:r>
      <w:r w:rsidR="004E04D8" w:rsidRPr="00A63A02">
        <w:rPr>
          <w:b/>
        </w:rPr>
        <w:t>”</w:t>
      </w:r>
      <w:r w:rsidR="004E04D8" w:rsidRPr="00A63A02">
        <w:t xml:space="preserve"> means </w:t>
      </w:r>
      <w:r w:rsidR="00A423AC" w:rsidRPr="00A63A02">
        <w:t xml:space="preserve">any one </w:t>
      </w:r>
      <w:r w:rsidR="004522DD">
        <w:t xml:space="preserve">(1) </w:t>
      </w:r>
      <w:r w:rsidR="00A423AC" w:rsidRPr="00A63A02">
        <w:t xml:space="preserve">of or any combination of the Approved </w:t>
      </w:r>
      <w:r w:rsidR="00477F5E" w:rsidRPr="00A63A02">
        <w:t xml:space="preserve">Recyclable Materials Processing Facility, Approved </w:t>
      </w:r>
      <w:r w:rsidR="00A423AC" w:rsidRPr="00A63A02">
        <w:t xml:space="preserve">Organic Materials Processing Facility, </w:t>
      </w:r>
      <w:r w:rsidR="005262E6">
        <w:t xml:space="preserve">Approved E-Waste Drop-off Facility, </w:t>
      </w:r>
      <w:r w:rsidR="00A63A02" w:rsidRPr="00A63A02">
        <w:t xml:space="preserve">and </w:t>
      </w:r>
      <w:r w:rsidR="00A423AC" w:rsidRPr="00A63A02">
        <w:t xml:space="preserve">Approved </w:t>
      </w:r>
      <w:r w:rsidR="00A63A02" w:rsidRPr="00A63A02">
        <w:t xml:space="preserve">Construction and Demolition Debris Processing </w:t>
      </w:r>
      <w:r w:rsidR="00881B36">
        <w:t>Facility</w:t>
      </w:r>
      <w:r w:rsidR="00671BD3">
        <w:t>,</w:t>
      </w:r>
      <w:r w:rsidR="00A63A02" w:rsidRPr="00A63A02">
        <w:t xml:space="preserve"> each of which are defined in </w:t>
      </w:r>
      <w:r w:rsidR="00671BD3">
        <w:t xml:space="preserve">this </w:t>
      </w:r>
      <w:r w:rsidR="00A63A02" w:rsidRPr="00A63A02">
        <w:t xml:space="preserve">Exhibit </w:t>
      </w:r>
      <w:r w:rsidR="001867CA">
        <w:t>A</w:t>
      </w:r>
      <w:r w:rsidR="00CE23D8">
        <w:t>.</w:t>
      </w:r>
    </w:p>
    <w:p w14:paraId="217D8CC5" w14:textId="2D4CBCE6" w:rsidR="00573A2C" w:rsidRDefault="00573A2C" w:rsidP="00573A2C">
      <w:pPr>
        <w:pStyle w:val="BodyText"/>
      </w:pPr>
      <w:bookmarkStart w:id="10" w:name="_Hlk65399486"/>
      <w:r>
        <w:rPr>
          <w:b/>
        </w:rPr>
        <w:t>“</w:t>
      </w:r>
      <w:r w:rsidRPr="004014E1">
        <w:rPr>
          <w:b/>
        </w:rPr>
        <w:t xml:space="preserve">Approved </w:t>
      </w:r>
      <w:r w:rsidR="008E30A4">
        <w:rPr>
          <w:b/>
        </w:rPr>
        <w:t xml:space="preserve">Organic Materials Processing </w:t>
      </w:r>
      <w:r w:rsidRPr="004014E1">
        <w:rPr>
          <w:b/>
        </w:rPr>
        <w:t>Facility”</w:t>
      </w:r>
      <w:r>
        <w:t xml:space="preserve"> means the facility designated and approved by the </w:t>
      </w:r>
      <w:r w:rsidR="00401112">
        <w:t xml:space="preserve">Authority </w:t>
      </w:r>
      <w:r>
        <w:t xml:space="preserve">for the receipt, Processing, and Transfer of the </w:t>
      </w:r>
      <w:r w:rsidR="008E30A4">
        <w:t xml:space="preserve">Organic </w:t>
      </w:r>
      <w:r>
        <w:t xml:space="preserve">Materials Collected under the terms of this Agreement. As of the Effective Date, </w:t>
      </w:r>
      <w:r w:rsidRPr="00BE03B5">
        <w:t xml:space="preserve">the </w:t>
      </w:r>
      <w:r w:rsidR="00746970" w:rsidRPr="00D660E7">
        <w:rPr>
          <w:i/>
          <w:iCs/>
          <w:highlight w:val="lightGray"/>
        </w:rPr>
        <w:t>[Insert</w:t>
      </w:r>
      <w:r w:rsidR="00746970">
        <w:rPr>
          <w:i/>
          <w:iCs/>
          <w:highlight w:val="lightGray"/>
        </w:rPr>
        <w:t xml:space="preserve"> facility</w:t>
      </w:r>
      <w:r w:rsidR="00746970" w:rsidRPr="00D660E7">
        <w:rPr>
          <w:i/>
          <w:iCs/>
          <w:highlight w:val="lightGray"/>
        </w:rPr>
        <w:t>]</w:t>
      </w:r>
      <w:r w:rsidRPr="00BE03B5">
        <w:t xml:space="preserve">, owned and operated by </w:t>
      </w:r>
      <w:r w:rsidR="00746970" w:rsidRPr="00D660E7">
        <w:rPr>
          <w:i/>
          <w:iCs/>
          <w:highlight w:val="lightGray"/>
        </w:rPr>
        <w:t>[Insert</w:t>
      </w:r>
      <w:r w:rsidR="00746970">
        <w:rPr>
          <w:i/>
          <w:iCs/>
          <w:highlight w:val="lightGray"/>
        </w:rPr>
        <w:t xml:space="preserve"> facility owner</w:t>
      </w:r>
      <w:r w:rsidR="00746970" w:rsidRPr="00D660E7">
        <w:rPr>
          <w:i/>
          <w:iCs/>
          <w:highlight w:val="lightGray"/>
        </w:rPr>
        <w:t>]</w:t>
      </w:r>
      <w:r w:rsidRPr="00BE03B5">
        <w:t xml:space="preserve"> is the Approved </w:t>
      </w:r>
      <w:r w:rsidR="008E30A4" w:rsidRPr="00BE03B5">
        <w:t xml:space="preserve">Organic Materials Processing </w:t>
      </w:r>
      <w:r w:rsidRPr="00BE03B5">
        <w:t>Facility.</w:t>
      </w:r>
      <w:r w:rsidDel="0024072F">
        <w:t xml:space="preserve"> </w:t>
      </w:r>
    </w:p>
    <w:p w14:paraId="30015668" w14:textId="1C921E90" w:rsidR="001867CA" w:rsidRDefault="00095541" w:rsidP="00573A2C">
      <w:pPr>
        <w:pStyle w:val="BodyText"/>
      </w:pPr>
      <w:r w:rsidRPr="00095541">
        <w:rPr>
          <w:b/>
          <w:bCs/>
        </w:rPr>
        <w:t>“Approved Processing Facility(ies)”</w:t>
      </w:r>
      <w:r w:rsidRPr="00095541">
        <w:t xml:space="preserve"> means any one of or any combination of the: Approved Recyclable Materials Processing Facility</w:t>
      </w:r>
      <w:r w:rsidR="0002373A">
        <w:t xml:space="preserve">, </w:t>
      </w:r>
      <w:r w:rsidR="0002373A" w:rsidRPr="0002373A">
        <w:t>Approved Construction and Demolition Debris Processing Facility</w:t>
      </w:r>
      <w:r w:rsidR="0002373A">
        <w:t>,</w:t>
      </w:r>
      <w:r>
        <w:t xml:space="preserve"> or</w:t>
      </w:r>
      <w:r w:rsidRPr="00095541">
        <w:t xml:space="preserve"> Approved Organic Materials Processing Facility</w:t>
      </w:r>
      <w:r>
        <w:t>.</w:t>
      </w:r>
    </w:p>
    <w:p w14:paraId="140682CD" w14:textId="2927D3B4" w:rsidR="004D2C55" w:rsidRDefault="00573A2C" w:rsidP="004D2C55">
      <w:pPr>
        <w:pStyle w:val="BodyText"/>
      </w:pPr>
      <w:r>
        <w:rPr>
          <w:b/>
        </w:rPr>
        <w:t>“</w:t>
      </w:r>
      <w:r w:rsidRPr="004014E1">
        <w:rPr>
          <w:b/>
        </w:rPr>
        <w:t xml:space="preserve">Approved </w:t>
      </w:r>
      <w:r w:rsidR="008E30A4">
        <w:rPr>
          <w:b/>
        </w:rPr>
        <w:t xml:space="preserve">Recyclable Materials Processing </w:t>
      </w:r>
      <w:r w:rsidRPr="004014E1">
        <w:rPr>
          <w:b/>
        </w:rPr>
        <w:t>Facility”</w:t>
      </w:r>
      <w:r>
        <w:t xml:space="preserve"> means the facility designated and approved by the </w:t>
      </w:r>
      <w:r w:rsidR="00791C8E">
        <w:t xml:space="preserve">Authority </w:t>
      </w:r>
      <w:r>
        <w:t xml:space="preserve">for the receipt, Processing, and Transfer of the </w:t>
      </w:r>
      <w:r w:rsidR="008E30A4">
        <w:t xml:space="preserve">Recyclable </w:t>
      </w:r>
      <w:r>
        <w:t xml:space="preserve">Materials Collected under the terms of this Agreement. As of the Effective Date, the </w:t>
      </w:r>
      <w:r w:rsidR="00746970" w:rsidRPr="00D660E7">
        <w:rPr>
          <w:i/>
          <w:iCs/>
          <w:highlight w:val="lightGray"/>
        </w:rPr>
        <w:t>[Insert</w:t>
      </w:r>
      <w:r w:rsidR="00746970">
        <w:rPr>
          <w:i/>
          <w:iCs/>
          <w:highlight w:val="lightGray"/>
        </w:rPr>
        <w:t xml:space="preserve"> facility</w:t>
      </w:r>
      <w:r w:rsidR="00746970" w:rsidRPr="00D660E7">
        <w:rPr>
          <w:i/>
          <w:iCs/>
          <w:highlight w:val="lightGray"/>
        </w:rPr>
        <w:t>]</w:t>
      </w:r>
      <w:r>
        <w:t xml:space="preserve">, owned and operated by </w:t>
      </w:r>
      <w:r w:rsidR="00746970" w:rsidRPr="00D660E7">
        <w:rPr>
          <w:i/>
          <w:iCs/>
          <w:highlight w:val="lightGray"/>
        </w:rPr>
        <w:t>[Insert</w:t>
      </w:r>
      <w:r w:rsidR="00746970">
        <w:rPr>
          <w:i/>
          <w:iCs/>
          <w:highlight w:val="lightGray"/>
        </w:rPr>
        <w:t xml:space="preserve"> facility owner</w:t>
      </w:r>
      <w:r w:rsidR="00746970" w:rsidRPr="00D660E7">
        <w:rPr>
          <w:i/>
          <w:iCs/>
          <w:highlight w:val="lightGray"/>
        </w:rPr>
        <w:t>]</w:t>
      </w:r>
      <w:r>
        <w:t xml:space="preserve"> is the Approved </w:t>
      </w:r>
      <w:r w:rsidR="008E30A4">
        <w:t xml:space="preserve">Recyclable Materials Processing </w:t>
      </w:r>
      <w:r>
        <w:t>Facility.</w:t>
      </w:r>
      <w:r w:rsidDel="0024072F">
        <w:t xml:space="preserve"> </w:t>
      </w:r>
    </w:p>
    <w:p w14:paraId="7CF91A71" w14:textId="4A51CF09" w:rsidR="00A733F5" w:rsidRPr="00A733F5" w:rsidRDefault="00A733F5" w:rsidP="00573A2C">
      <w:pPr>
        <w:pStyle w:val="BodyText"/>
      </w:pPr>
      <w:r w:rsidRPr="005262E6">
        <w:rPr>
          <w:b/>
          <w:bCs/>
        </w:rPr>
        <w:t>“Approved Transfer Facility”</w:t>
      </w:r>
      <w:r w:rsidR="005262E6">
        <w:t xml:space="preserve"> </w:t>
      </w:r>
      <w:r w:rsidR="0014711B" w:rsidRPr="0014711B">
        <w:t xml:space="preserve">means the facility designated and approved by the Authority for the receipt and Transfer of the Recyclable Materials Collected under the terms of this Agreement. As of the Effective Date, the </w:t>
      </w:r>
      <w:r w:rsidR="0014711B" w:rsidRPr="00D660E7">
        <w:rPr>
          <w:i/>
          <w:iCs/>
          <w:highlight w:val="lightGray"/>
        </w:rPr>
        <w:t>[Insert</w:t>
      </w:r>
      <w:r w:rsidR="0014711B">
        <w:rPr>
          <w:i/>
          <w:iCs/>
          <w:highlight w:val="lightGray"/>
        </w:rPr>
        <w:t xml:space="preserve"> facility</w:t>
      </w:r>
      <w:r w:rsidR="0014711B" w:rsidRPr="00D660E7">
        <w:rPr>
          <w:i/>
          <w:iCs/>
          <w:highlight w:val="lightGray"/>
        </w:rPr>
        <w:t>]</w:t>
      </w:r>
      <w:r w:rsidR="0014711B">
        <w:t xml:space="preserve">, </w:t>
      </w:r>
      <w:r w:rsidR="0014711B" w:rsidRPr="0014711B">
        <w:t xml:space="preserve">owned and operated by </w:t>
      </w:r>
      <w:r w:rsidR="0014711B" w:rsidRPr="00D660E7">
        <w:rPr>
          <w:i/>
          <w:iCs/>
          <w:highlight w:val="lightGray"/>
        </w:rPr>
        <w:t>[Insert</w:t>
      </w:r>
      <w:r w:rsidR="0014711B">
        <w:rPr>
          <w:i/>
          <w:iCs/>
          <w:highlight w:val="lightGray"/>
        </w:rPr>
        <w:t xml:space="preserve"> facility owner</w:t>
      </w:r>
      <w:r w:rsidR="0014711B" w:rsidRPr="00D660E7">
        <w:rPr>
          <w:i/>
          <w:iCs/>
          <w:highlight w:val="lightGray"/>
        </w:rPr>
        <w:t>]</w:t>
      </w:r>
      <w:r w:rsidR="0014711B" w:rsidRPr="0014711B">
        <w:t xml:space="preserve"> is the Approved </w:t>
      </w:r>
      <w:r w:rsidR="0014711B">
        <w:t>Transfer</w:t>
      </w:r>
      <w:r w:rsidR="0014711B" w:rsidRPr="0014711B">
        <w:t xml:space="preserve"> Facility.</w:t>
      </w:r>
    </w:p>
    <w:p w14:paraId="5844A534" w14:textId="0CC72E01" w:rsidR="008A29E5" w:rsidRDefault="008A29E5" w:rsidP="00573A2C">
      <w:pPr>
        <w:pStyle w:val="BodyText"/>
      </w:pPr>
      <w:r w:rsidRPr="008A29E5">
        <w:rPr>
          <w:b/>
          <w:bCs/>
        </w:rPr>
        <w:t>"Authority"</w:t>
      </w:r>
      <w:r w:rsidRPr="008A29E5">
        <w:t xml:space="preserve"> means the West Valley Solid Waste Management Authority and the geographic area of the </w:t>
      </w:r>
      <w:r w:rsidR="0041785B">
        <w:t>Member Agencies</w:t>
      </w:r>
      <w:r w:rsidRPr="008A29E5">
        <w:t>.</w:t>
      </w:r>
    </w:p>
    <w:p w14:paraId="434A0235" w14:textId="1D64C5FE" w:rsidR="006B3F65" w:rsidRDefault="004D2C55" w:rsidP="004D2C55">
      <w:pPr>
        <w:pStyle w:val="BodyText"/>
      </w:pPr>
      <w:r w:rsidRPr="00E069AC">
        <w:rPr>
          <w:b/>
          <w:bCs/>
        </w:rPr>
        <w:t>“</w:t>
      </w:r>
      <w:r>
        <w:rPr>
          <w:b/>
          <w:bCs/>
        </w:rPr>
        <w:t>Authority</w:t>
      </w:r>
      <w:r w:rsidRPr="00E069AC">
        <w:rPr>
          <w:b/>
          <w:bCs/>
        </w:rPr>
        <w:t xml:space="preserve"> Contract Manager”</w:t>
      </w:r>
      <w:r w:rsidRPr="00E069AC">
        <w:t xml:space="preserve"> means </w:t>
      </w:r>
      <w:r>
        <w:t>the Authority</w:t>
      </w:r>
      <w:r w:rsidRPr="00E069AC">
        <w:t xml:space="preserve"> </w:t>
      </w:r>
      <w:r w:rsidR="00BA6D3E">
        <w:t>Executive Director</w:t>
      </w:r>
      <w:r>
        <w:t>, or their designee, who is responsible for the administrative management of this Agreement.</w:t>
      </w:r>
    </w:p>
    <w:p w14:paraId="22B187DE" w14:textId="7887A97F" w:rsidR="00C25839" w:rsidRPr="005B7249" w:rsidRDefault="00C25839" w:rsidP="000671AA">
      <w:pPr>
        <w:pStyle w:val="BodyText"/>
      </w:pPr>
      <w:r>
        <w:rPr>
          <w:b/>
          <w:bCs/>
        </w:rPr>
        <w:lastRenderedPageBreak/>
        <w:t>“</w:t>
      </w:r>
      <w:r w:rsidRPr="00C25839">
        <w:rPr>
          <w:b/>
          <w:bCs/>
        </w:rPr>
        <w:t>Back-Haul</w:t>
      </w:r>
      <w:r>
        <w:rPr>
          <w:b/>
          <w:bCs/>
        </w:rPr>
        <w:t xml:space="preserve">” </w:t>
      </w:r>
      <w:r w:rsidRPr="00EA104D">
        <w:t>means</w:t>
      </w:r>
      <w:r w:rsidRPr="00C25839">
        <w:t xml:space="preserve"> </w:t>
      </w:r>
      <w:r>
        <w:t>g</w:t>
      </w:r>
      <w:r w:rsidRPr="00C25839">
        <w:t>enerating and transporting Organic Waste to a destination owned and operated by the Generator using the Generator’s own employees and equipment, or as otherwise defined in 14 CCR Section 18982(a)(66)(A).</w:t>
      </w:r>
    </w:p>
    <w:bookmarkEnd w:id="10"/>
    <w:p w14:paraId="11738D97" w14:textId="3E53171D" w:rsidR="00773837" w:rsidRDefault="00773837" w:rsidP="000671AA">
      <w:pPr>
        <w:pStyle w:val="BodyText"/>
      </w:pPr>
      <w:r>
        <w:rPr>
          <w:b/>
          <w:bCs/>
        </w:rPr>
        <w:t>“Bin”</w:t>
      </w:r>
      <w:r>
        <w:t xml:space="preserve"> means a Container with capacity of </w:t>
      </w:r>
      <w:r w:rsidRPr="00FA28C3">
        <w:t>approximately one</w:t>
      </w:r>
      <w:r w:rsidR="001B37B1">
        <w:t xml:space="preserve"> (1)</w:t>
      </w:r>
      <w:r w:rsidRPr="00FA28C3">
        <w:t xml:space="preserve"> to </w:t>
      </w:r>
      <w:bookmarkStart w:id="11" w:name="_DV_M158"/>
      <w:bookmarkEnd w:id="11"/>
      <w:r w:rsidR="00C27BE9">
        <w:rPr>
          <w:rStyle w:val="DeltaViewInsertion"/>
        </w:rPr>
        <w:t>eight</w:t>
      </w:r>
      <w:r w:rsidR="001B37B1">
        <w:rPr>
          <w:rStyle w:val="DeltaViewInsertion"/>
        </w:rPr>
        <w:t xml:space="preserve"> (</w:t>
      </w:r>
      <w:r w:rsidR="00C27BE9">
        <w:rPr>
          <w:rStyle w:val="DeltaViewInsertion"/>
        </w:rPr>
        <w:t>8</w:t>
      </w:r>
      <w:r w:rsidR="001B37B1">
        <w:rPr>
          <w:rStyle w:val="DeltaViewInsertion"/>
        </w:rPr>
        <w:t>)</w:t>
      </w:r>
      <w:r w:rsidRPr="00FA28C3">
        <w:t xml:space="preserve"> cubic yards</w:t>
      </w:r>
      <w:r>
        <w:t xml:space="preserve"> with a hinged lid and with wheels </w:t>
      </w:r>
      <w:bookmarkStart w:id="12" w:name="_DV_C40"/>
      <w:r w:rsidR="00117B24">
        <w:t>(</w:t>
      </w:r>
      <w:r>
        <w:rPr>
          <w:rStyle w:val="DeltaViewInsertion"/>
        </w:rPr>
        <w:t>where appropriate</w:t>
      </w:r>
      <w:r w:rsidR="00117B24">
        <w:rPr>
          <w:rStyle w:val="DeltaViewInsertion"/>
        </w:rPr>
        <w:t>)</w:t>
      </w:r>
      <w:r>
        <w:rPr>
          <w:rStyle w:val="DeltaViewInsertion"/>
        </w:rPr>
        <w:t xml:space="preserve"> </w:t>
      </w:r>
      <w:bookmarkStart w:id="13" w:name="_DV_M159"/>
      <w:bookmarkEnd w:id="12"/>
      <w:bookmarkEnd w:id="13"/>
      <w:r>
        <w:t>that is s</w:t>
      </w:r>
      <w:r w:rsidR="009F10BA">
        <w:t>erviced by a front end-loading C</w:t>
      </w:r>
      <w:r w:rsidR="001B37B1">
        <w:t>ollection vehicle.</w:t>
      </w:r>
    </w:p>
    <w:p w14:paraId="6BFD3EC1" w14:textId="74943506" w:rsidR="00773837" w:rsidRPr="00953BF8" w:rsidRDefault="00773837" w:rsidP="000671AA">
      <w:pPr>
        <w:pStyle w:val="BodyText"/>
      </w:pPr>
      <w:bookmarkStart w:id="14" w:name="_DV_M160"/>
      <w:bookmarkEnd w:id="14"/>
      <w:r>
        <w:rPr>
          <w:bCs/>
        </w:rPr>
        <w:t>"</w:t>
      </w:r>
      <w:r>
        <w:rPr>
          <w:b/>
        </w:rPr>
        <w:t>Bulky Item</w:t>
      </w:r>
      <w:r>
        <w:rPr>
          <w:bCs/>
        </w:rPr>
        <w:t>"</w:t>
      </w:r>
      <w:r>
        <w:t xml:space="preserve"> means discarded Appliances</w:t>
      </w:r>
      <w:r w:rsidR="00454DC3">
        <w:t xml:space="preserve"> </w:t>
      </w:r>
      <w:r w:rsidR="00454DC3" w:rsidRPr="00454DC3">
        <w:t>(including refrigerators)</w:t>
      </w:r>
      <w:r>
        <w:t xml:space="preserve">, furniture, tires, carpets, mattresses, </w:t>
      </w:r>
      <w:r w:rsidR="00050D51" w:rsidRPr="006261FD">
        <w:t>E-Waste</w:t>
      </w:r>
      <w:r w:rsidR="00DB5916">
        <w:t xml:space="preserve">, </w:t>
      </w:r>
      <w:r>
        <w:t>and similar large items</w:t>
      </w:r>
      <w:r w:rsidR="00454DC3" w:rsidRPr="00454DC3">
        <w:t xml:space="preserve"> </w:t>
      </w:r>
      <w:r w:rsidR="006014F6">
        <w:t xml:space="preserve">that </w:t>
      </w:r>
      <w:r w:rsidR="00454DC3" w:rsidRPr="00454DC3">
        <w:t>can be handled by two (2) people</w:t>
      </w:r>
      <w:r w:rsidR="00454DC3">
        <w:t>,</w:t>
      </w:r>
      <w:r>
        <w:t xml:space="preserve"> </w:t>
      </w:r>
      <w:r w:rsidR="00454DC3">
        <w:t>weigh</w:t>
      </w:r>
      <w:r w:rsidR="00454DC3" w:rsidRPr="00454DC3">
        <w:t xml:space="preserve"> no more than </w:t>
      </w:r>
      <w:r w:rsidR="00826A45">
        <w:t xml:space="preserve">one </w:t>
      </w:r>
      <w:r w:rsidR="005D617C">
        <w:t>hundred</w:t>
      </w:r>
      <w:r w:rsidR="00454DC3" w:rsidRPr="00454DC3">
        <w:t xml:space="preserve"> </w:t>
      </w:r>
      <w:r w:rsidR="00826A45">
        <w:t xml:space="preserve">fifty </w:t>
      </w:r>
      <w:r w:rsidR="00454DC3" w:rsidRPr="00454DC3">
        <w:t>(</w:t>
      </w:r>
      <w:r w:rsidR="00826A45">
        <w:t>150</w:t>
      </w:r>
      <w:r w:rsidR="00454DC3" w:rsidRPr="00454DC3">
        <w:t>) pounds,</w:t>
      </w:r>
      <w:r w:rsidR="00454DC3">
        <w:t xml:space="preserve"> and</w:t>
      </w:r>
      <w:r w:rsidR="00117B24">
        <w:t xml:space="preserve"> </w:t>
      </w:r>
      <w:r>
        <w:t>require special Collection due to their size or nature, but can be Collected without the assistance of special loading equipment (such as forklifts or cranes) and without violating vehicle load limits</w:t>
      </w:r>
      <w:r w:rsidR="003C5E66">
        <w:t xml:space="preserve">. </w:t>
      </w:r>
      <w:r w:rsidR="00454DC3" w:rsidRPr="00454DC3">
        <w:t xml:space="preserve">Bulky </w:t>
      </w:r>
      <w:r w:rsidR="00454DC3">
        <w:t>Items</w:t>
      </w:r>
      <w:r w:rsidR="00454DC3" w:rsidRPr="00454DC3">
        <w:t xml:space="preserve"> must be generated by the Customer and at the service address wherein the Bulky </w:t>
      </w:r>
      <w:r w:rsidR="00454DC3">
        <w:t>Item</w:t>
      </w:r>
      <w:r w:rsidR="00454DC3" w:rsidRPr="00454DC3">
        <w:t>s are Collected.</w:t>
      </w:r>
      <w:r w:rsidR="00454DC3">
        <w:t xml:space="preserve">  Bulky Item</w:t>
      </w:r>
      <w:r w:rsidR="00454DC3" w:rsidRPr="00454DC3">
        <w:t xml:space="preserve">s do </w:t>
      </w:r>
      <w:r>
        <w:t xml:space="preserve">not include abandoned automobiles, </w:t>
      </w:r>
      <w:r w:rsidRPr="00147354">
        <w:t>large auto parts, trees</w:t>
      </w:r>
      <w:r w:rsidR="00454DC3">
        <w:t xml:space="preserve">, </w:t>
      </w:r>
      <w:r w:rsidR="00454DC3" w:rsidRPr="00454DC3">
        <w:t>Construction and Demolition Debris</w:t>
      </w:r>
      <w:r w:rsidR="00454DC3">
        <w:t xml:space="preserve">, or </w:t>
      </w:r>
      <w:r w:rsidR="00454DC3" w:rsidRPr="00454DC3">
        <w:t xml:space="preserve">items herein defined as </w:t>
      </w:r>
      <w:r w:rsidR="00295E37">
        <w:t>Excluded Materials</w:t>
      </w:r>
      <w:r w:rsidR="00454DC3">
        <w:t>.</w:t>
      </w:r>
    </w:p>
    <w:p w14:paraId="6D5D662D" w14:textId="04D11A72" w:rsidR="00773837" w:rsidRDefault="00773837" w:rsidP="000671AA">
      <w:pPr>
        <w:pStyle w:val="BodyText"/>
      </w:pPr>
      <w:r w:rsidRPr="00630A85">
        <w:rPr>
          <w:b/>
          <w:bCs/>
        </w:rPr>
        <w:t>“Business Days”</w:t>
      </w:r>
      <w:r w:rsidRPr="00630A85">
        <w:t xml:space="preserve"> mean days during which </w:t>
      </w:r>
      <w:r w:rsidR="00CD727D">
        <w:t xml:space="preserve">the </w:t>
      </w:r>
      <w:r w:rsidR="007F4839">
        <w:t>Member Agency</w:t>
      </w:r>
      <w:r w:rsidRPr="00630A85">
        <w:t xml:space="preserve"> offices are open to do business with the public.</w:t>
      </w:r>
      <w:r w:rsidR="00C203A5">
        <w:t xml:space="preserve"> </w:t>
      </w:r>
    </w:p>
    <w:p w14:paraId="3325B420" w14:textId="77777777" w:rsidR="00CA52EB" w:rsidRDefault="00CA52EB" w:rsidP="00CA52EB">
      <w:pPr>
        <w:pStyle w:val="BodyText"/>
      </w:pPr>
      <w:r w:rsidRPr="00CA52EB">
        <w:rPr>
          <w:b/>
        </w:rPr>
        <w:t>“California Code of Regulations” or “CCR”</w:t>
      </w:r>
      <w:r>
        <w:t xml:space="preserve"> means the State of California Code of Regulations. CCR references in this Agreement are preceded with a number that refers to the relevant Title of the CCR (e.g., “14 CCR” refers to Title 14 of CCR).</w:t>
      </w:r>
    </w:p>
    <w:p w14:paraId="487BF921" w14:textId="76855CEC" w:rsidR="003E0E1C" w:rsidRDefault="002E247B" w:rsidP="000671AA">
      <w:pPr>
        <w:pStyle w:val="BodyText"/>
        <w:rPr>
          <w:bCs/>
        </w:rPr>
      </w:pPr>
      <w:bookmarkStart w:id="15" w:name="_DV_M161"/>
      <w:bookmarkStart w:id="16" w:name="_DV_M162"/>
      <w:bookmarkEnd w:id="15"/>
      <w:bookmarkEnd w:id="16"/>
      <w:r>
        <w:rPr>
          <w:b/>
          <w:bCs/>
        </w:rPr>
        <w:t xml:space="preserve">“Cardboard” </w:t>
      </w:r>
      <w:r>
        <w:rPr>
          <w:bCs/>
        </w:rPr>
        <w:t>means c</w:t>
      </w:r>
      <w:r w:rsidRPr="00C51EBD">
        <w:rPr>
          <w:bCs/>
        </w:rPr>
        <w:t xml:space="preserve">orrugated fiberboard consisting of a fluted corrugated sheet and one </w:t>
      </w:r>
      <w:r w:rsidR="0087090D">
        <w:rPr>
          <w:bCs/>
        </w:rPr>
        <w:t xml:space="preserve">(1) </w:t>
      </w:r>
      <w:r w:rsidRPr="00C51EBD">
        <w:rPr>
          <w:bCs/>
        </w:rPr>
        <w:t xml:space="preserve">or two </w:t>
      </w:r>
      <w:r w:rsidR="0087090D">
        <w:rPr>
          <w:bCs/>
        </w:rPr>
        <w:t xml:space="preserve">(2) </w:t>
      </w:r>
      <w:r w:rsidRPr="00C51EBD">
        <w:rPr>
          <w:bCs/>
        </w:rPr>
        <w:t>flat linerboa</w:t>
      </w:r>
      <w:r>
        <w:rPr>
          <w:bCs/>
        </w:rPr>
        <w:t xml:space="preserve">rds, as is often </w:t>
      </w:r>
      <w:r w:rsidRPr="00C51EBD">
        <w:rPr>
          <w:bCs/>
        </w:rPr>
        <w:t>used in the manufacture of shipping containers and corrugated boxes.</w:t>
      </w:r>
      <w:r>
        <w:rPr>
          <w:bCs/>
        </w:rPr>
        <w:t xml:space="preserve"> Cardboard is a subset of Recyclable Materials.</w:t>
      </w:r>
    </w:p>
    <w:p w14:paraId="4D07AA24" w14:textId="6237C081" w:rsidR="00773837" w:rsidRPr="00C25839" w:rsidRDefault="00773837" w:rsidP="000671AA">
      <w:pPr>
        <w:pStyle w:val="BodyText"/>
        <w:rPr>
          <w:i/>
          <w:iCs/>
        </w:rPr>
      </w:pPr>
      <w:r>
        <w:rPr>
          <w:b/>
          <w:bCs/>
        </w:rPr>
        <w:t>“Cart”</w:t>
      </w:r>
      <w:r>
        <w:t xml:space="preserve"> means a plastic Container with a hinged lid and wheels that is serviced by an automated </w:t>
      </w:r>
      <w:r w:rsidR="009F10BA">
        <w:t>or semi-automated C</w:t>
      </w:r>
      <w:r w:rsidRPr="00FA28C3">
        <w:t>ollection vehicle. A Cart has capacity of</w:t>
      </w:r>
      <w:r w:rsidR="00C25839">
        <w:t xml:space="preserve"> </w:t>
      </w:r>
      <w:r w:rsidR="0098504F">
        <w:t>ten (</w:t>
      </w:r>
      <w:r w:rsidR="00C25839">
        <w:t>10</w:t>
      </w:r>
      <w:r w:rsidR="0098504F">
        <w:t>)</w:t>
      </w:r>
      <w:r w:rsidR="00C25839">
        <w:t>,</w:t>
      </w:r>
      <w:r w:rsidRPr="00FA28C3">
        <w:t xml:space="preserve"> </w:t>
      </w:r>
      <w:bookmarkStart w:id="17" w:name="_DV_C42"/>
      <w:r w:rsidR="0098504F">
        <w:t>twenty (</w:t>
      </w:r>
      <w:r w:rsidRPr="00FA28C3">
        <w:t>20</w:t>
      </w:r>
      <w:r w:rsidR="0098504F">
        <w:t>)</w:t>
      </w:r>
      <w:r w:rsidRPr="00FA28C3">
        <w:t xml:space="preserve">, </w:t>
      </w:r>
      <w:r w:rsidR="0098504F">
        <w:t>thirty-two (</w:t>
      </w:r>
      <w:r w:rsidRPr="00FA28C3">
        <w:t>3</w:t>
      </w:r>
      <w:r w:rsidR="009F53EF">
        <w:t>2</w:t>
      </w:r>
      <w:r w:rsidR="0098504F">
        <w:t>)</w:t>
      </w:r>
      <w:r w:rsidRPr="00FA28C3">
        <w:t xml:space="preserve">, </w:t>
      </w:r>
      <w:r w:rsidR="0098504F">
        <w:t>sixty-four (</w:t>
      </w:r>
      <w:r w:rsidRPr="00FA28C3">
        <w:rPr>
          <w:rStyle w:val="DeltaViewInsertion"/>
        </w:rPr>
        <w:t>64</w:t>
      </w:r>
      <w:bookmarkStart w:id="18" w:name="_DV_M163"/>
      <w:bookmarkEnd w:id="17"/>
      <w:bookmarkEnd w:id="18"/>
      <w:r w:rsidR="0098504F">
        <w:rPr>
          <w:rStyle w:val="DeltaViewInsertion"/>
        </w:rPr>
        <w:t>)</w:t>
      </w:r>
      <w:r w:rsidR="00773468">
        <w:rPr>
          <w:rStyle w:val="DeltaViewInsertion"/>
        </w:rPr>
        <w:t>,</w:t>
      </w:r>
      <w:r w:rsidRPr="00FA28C3">
        <w:t xml:space="preserve"> or </w:t>
      </w:r>
      <w:r w:rsidR="0098504F">
        <w:t>ninety-six (</w:t>
      </w:r>
      <w:r w:rsidRPr="00FA28C3">
        <w:t>96</w:t>
      </w:r>
      <w:r w:rsidR="0098504F">
        <w:t>)</w:t>
      </w:r>
      <w:r w:rsidRPr="00FA28C3">
        <w:t xml:space="preserve"> gallons (or similar</w:t>
      </w:r>
      <w:r>
        <w:t xml:space="preserve"> volumes).</w:t>
      </w:r>
      <w:r w:rsidR="00C25839">
        <w:t xml:space="preserve"> </w:t>
      </w:r>
    </w:p>
    <w:p w14:paraId="41D76DC8" w14:textId="7016A32F" w:rsidR="004B121B" w:rsidRDefault="004B121B" w:rsidP="004B121B">
      <w:pPr>
        <w:pStyle w:val="BodyText"/>
      </w:pPr>
      <w:bookmarkStart w:id="19" w:name="_DV_M164"/>
      <w:bookmarkStart w:id="20" w:name="_DV_M165"/>
      <w:bookmarkEnd w:id="19"/>
      <w:bookmarkEnd w:id="20"/>
      <w:r>
        <w:rPr>
          <w:b/>
          <w:bCs/>
        </w:rPr>
        <w:t xml:space="preserve">“Change in Law” </w:t>
      </w:r>
      <w:r>
        <w:t xml:space="preserve">means any of the following events or conditions that has a material and adverse effect on the performance by </w:t>
      </w:r>
      <w:r w:rsidR="004E1ED4">
        <w:t>either Party</w:t>
      </w:r>
      <w:r>
        <w:t xml:space="preserve"> or any Subcontractor of </w:t>
      </w:r>
      <w:r w:rsidR="004E1ED4">
        <w:t>its</w:t>
      </w:r>
      <w:r>
        <w:t xml:space="preserve"> respective obligations under this Agreement (except for payment obligations)</w:t>
      </w:r>
      <w:r w:rsidR="00A80677">
        <w:t>, as defined monetarily in Section 5.</w:t>
      </w:r>
      <w:r w:rsidR="00756FC7">
        <w:t>9</w:t>
      </w:r>
      <w:r w:rsidR="00A80677">
        <w:t>,</w:t>
      </w:r>
      <w:r w:rsidRPr="002569DB">
        <w:rPr>
          <w:szCs w:val="22"/>
        </w:rPr>
        <w:t xml:space="preserve"> </w:t>
      </w:r>
      <w:r w:rsidRPr="00E11A3D">
        <w:rPr>
          <w:szCs w:val="22"/>
        </w:rPr>
        <w:t>or on the activities of any Approved Facility in connection with this Agreement</w:t>
      </w:r>
      <w:r>
        <w:t>:</w:t>
      </w:r>
    </w:p>
    <w:p w14:paraId="009B5792" w14:textId="225965B3" w:rsidR="004B121B" w:rsidRDefault="002E5D2A" w:rsidP="00316105">
      <w:pPr>
        <w:pStyle w:val="1Lettered"/>
      </w:pPr>
      <w:bookmarkStart w:id="21" w:name="_DV_M166"/>
      <w:bookmarkEnd w:id="21"/>
      <w:r>
        <w:t>A</w:t>
      </w:r>
      <w:r w:rsidR="004B121B">
        <w:t>.</w:t>
      </w:r>
      <w:r w:rsidR="004B121B">
        <w:tab/>
        <w:t xml:space="preserve">The </w:t>
      </w:r>
      <w:r w:rsidR="004B121B" w:rsidRPr="00316105">
        <w:t>enactment</w:t>
      </w:r>
      <w:r w:rsidR="004B121B">
        <w:t>, adoption, promulgation, issuance, modification, or written change in administrative or judicial interpretation of any Applicable Law on or after the Effective Date; or</w:t>
      </w:r>
    </w:p>
    <w:p w14:paraId="627B1B35" w14:textId="5A9F3986" w:rsidR="004B121B" w:rsidRDefault="002E5D2A" w:rsidP="006A1EE5">
      <w:pPr>
        <w:pStyle w:val="1Lettered"/>
      </w:pPr>
      <w:bookmarkStart w:id="22" w:name="_DV_M167"/>
      <w:bookmarkEnd w:id="22"/>
      <w:r>
        <w:t>B</w:t>
      </w:r>
      <w:r w:rsidR="004B121B">
        <w:t>.</w:t>
      </w:r>
      <w:r w:rsidR="004B121B">
        <w:tab/>
        <w:t xml:space="preserve">The order or judgment of any </w:t>
      </w:r>
      <w:r w:rsidR="00F20443">
        <w:t>F</w:t>
      </w:r>
      <w:r w:rsidR="00507F97">
        <w:t xml:space="preserve">ederal, </w:t>
      </w:r>
      <w:r w:rsidR="00F20443">
        <w:t>S</w:t>
      </w:r>
      <w:r w:rsidR="00507F97">
        <w:t xml:space="preserve">tate, or local </w:t>
      </w:r>
      <w:r w:rsidR="004B121B">
        <w:t>governmental body, on or after the Effective Date, to the extent such order or judgment is not the result of willful or negligent action, error or omission</w:t>
      </w:r>
      <w:r w:rsidR="00B94568">
        <w:t>,</w:t>
      </w:r>
      <w:r w:rsidR="004B121B">
        <w:t xml:space="preserve"> </w:t>
      </w:r>
      <w:r w:rsidR="004B121B" w:rsidRPr="00630A85">
        <w:t xml:space="preserve">or lack of reasonable diligence of </w:t>
      </w:r>
      <w:r w:rsidR="007E4E00">
        <w:t>Authority</w:t>
      </w:r>
      <w:r w:rsidR="004B121B" w:rsidRPr="00630A85">
        <w:t xml:space="preserve"> or of Contractor</w:t>
      </w:r>
      <w:r w:rsidR="004E1ED4">
        <w:t xml:space="preserve"> (or Subcontractor)</w:t>
      </w:r>
      <w:r w:rsidR="004B121B" w:rsidRPr="00630A85">
        <w:t>, whichever is asserting th</w:t>
      </w:r>
      <w:r w:rsidR="004B121B">
        <w:t>e occurrence of a Change in Law; provided however, that the contesting in good faith or the failure in good faith to contest any such order or judgment shall not constitute or be construed as such a willful or negligent action, error or omission</w:t>
      </w:r>
      <w:r w:rsidR="00B94568">
        <w:t>,</w:t>
      </w:r>
      <w:r w:rsidR="004B121B">
        <w:t xml:space="preserve"> or lack of reasonable diligence.</w:t>
      </w:r>
    </w:p>
    <w:p w14:paraId="7EFD09F4" w14:textId="49C4ADE3" w:rsidR="00AD08BD" w:rsidRPr="00AD08BD" w:rsidRDefault="00F10479" w:rsidP="000671AA">
      <w:pPr>
        <w:pStyle w:val="BodyText"/>
        <w:rPr>
          <w:bCs/>
        </w:rPr>
      </w:pPr>
      <w:bookmarkStart w:id="23" w:name="_DV_M191"/>
      <w:bookmarkStart w:id="24" w:name="_DV_M168"/>
      <w:bookmarkEnd w:id="23"/>
      <w:bookmarkEnd w:id="24"/>
      <w:r w:rsidRPr="006B13C9">
        <w:rPr>
          <w:b/>
        </w:rPr>
        <w:lastRenderedPageBreak/>
        <w:t>“</w:t>
      </w:r>
      <w:r w:rsidRPr="00F10479">
        <w:rPr>
          <w:b/>
          <w:bCs/>
        </w:rPr>
        <w:t>Clean Alternative Fuel Vehicle</w:t>
      </w:r>
      <w:r w:rsidRPr="00F10479">
        <w:rPr>
          <w:bCs/>
        </w:rPr>
        <w:t xml:space="preserve">” means a vehicle that runs on any fuel used as the certification fuel in a low-emission vehicle, other than the primary gasoline or diesel fuel used in exhaust emission certification testing pursuant to the California Air Resources Board’s "California Exhaust Emission Standards and Test Procedures for 1988 through 2000 Model Passenger Cars, Light-Duty Trucks and Medium-Duty Vehicles" as incorporated by reference in Title 13, California Code of Regulations, </w:t>
      </w:r>
      <w:r w:rsidR="00C41162">
        <w:rPr>
          <w:bCs/>
        </w:rPr>
        <w:t>S</w:t>
      </w:r>
      <w:r w:rsidRPr="00F10479">
        <w:rPr>
          <w:bCs/>
        </w:rPr>
        <w:t xml:space="preserve">ection 1960.1, or "California Exhaust Emission Standards and Test Procedures for 2001 and Subsequent Model Passenger Cars, Light-Duty Trucks and Medium-Duty Vehicles" as incorporated by reference in Title 13, California Code of Regulations, </w:t>
      </w:r>
      <w:r w:rsidR="00E3041B">
        <w:rPr>
          <w:bCs/>
        </w:rPr>
        <w:t>S</w:t>
      </w:r>
      <w:r w:rsidRPr="00F10479">
        <w:rPr>
          <w:bCs/>
        </w:rPr>
        <w:t>ection 1961; where low-emission vehicle means any vehicle certified to the transitional low-emission vehicle, low-emission vehicle, ultra-low emission vehicle, super ultra-low emission vehicle, or zero-emission vehicle standards established by the California Air Resources Board as described in Title 13, California Code of Regulations.</w:t>
      </w:r>
    </w:p>
    <w:p w14:paraId="4C73E1AE" w14:textId="273C3CFB" w:rsidR="00AD08BD" w:rsidRDefault="00AD08BD" w:rsidP="000671AA">
      <w:pPr>
        <w:pStyle w:val="BodyText"/>
        <w:rPr>
          <w:b/>
          <w:bCs/>
        </w:rPr>
      </w:pPr>
      <w:r w:rsidRPr="00AD08BD">
        <w:rPr>
          <w:b/>
          <w:bCs/>
        </w:rPr>
        <w:t>“Clean Wood”</w:t>
      </w:r>
      <w:r>
        <w:rPr>
          <w:b/>
          <w:bCs/>
        </w:rPr>
        <w:t xml:space="preserve"> </w:t>
      </w:r>
      <w:r w:rsidRPr="00DA19F4">
        <w:rPr>
          <w:bCs/>
        </w:rPr>
        <w:t>means wood that is not painted, stained, coated, pressure treated, or chemical treated.  Clean Wood may include dimensional lumber, pallets, crates, chop sticks, toothpicks, stir sticks, and wooden utensils.  Clean Wood excludes creosote, lumber treated with chromated copper arsenate (CCA), melamine</w:t>
      </w:r>
      <w:r w:rsidR="00302DC4">
        <w:rPr>
          <w:bCs/>
        </w:rPr>
        <w:t>-</w:t>
      </w:r>
      <w:r w:rsidRPr="00DA19F4">
        <w:rPr>
          <w:bCs/>
        </w:rPr>
        <w:t>coated furniture</w:t>
      </w:r>
      <w:r w:rsidR="00302DC4">
        <w:rPr>
          <w:bCs/>
        </w:rPr>
        <w:t>,</w:t>
      </w:r>
      <w:r w:rsidRPr="00DA19F4">
        <w:rPr>
          <w:bCs/>
        </w:rPr>
        <w:t xml:space="preserve"> and manufactured wood products such as plywood, particle board, oriented strand board, and medium</w:t>
      </w:r>
      <w:r w:rsidR="00302DC4">
        <w:rPr>
          <w:bCs/>
        </w:rPr>
        <w:t>-</w:t>
      </w:r>
      <w:r w:rsidRPr="00DA19F4">
        <w:rPr>
          <w:bCs/>
        </w:rPr>
        <w:t>density fiberboard.</w:t>
      </w:r>
      <w:r>
        <w:rPr>
          <w:b/>
          <w:bCs/>
        </w:rPr>
        <w:t xml:space="preserve"> </w:t>
      </w:r>
      <w:r w:rsidR="00482854">
        <w:rPr>
          <w:bCs/>
        </w:rPr>
        <w:t xml:space="preserve">The Parties agree that materials may be added to or subtracted from this list from time to time by mutual consent.  Contractor shall not add or subtract materials </w:t>
      </w:r>
      <w:r w:rsidR="00F83B49">
        <w:rPr>
          <w:bCs/>
        </w:rPr>
        <w:t xml:space="preserve">to or </w:t>
      </w:r>
      <w:r w:rsidR="00482854">
        <w:rPr>
          <w:bCs/>
        </w:rPr>
        <w:t xml:space="preserve">from this list without approval from the </w:t>
      </w:r>
      <w:r w:rsidR="006B13C9">
        <w:t>Authority</w:t>
      </w:r>
      <w:r w:rsidR="00482854">
        <w:rPr>
          <w:bCs/>
        </w:rPr>
        <w:t xml:space="preserve"> Contract Manager, and such approval shall not be unreasonably withheld.  Clean Wood is</w:t>
      </w:r>
      <w:r w:rsidR="00482854" w:rsidRPr="00630A85">
        <w:rPr>
          <w:bCs/>
        </w:rPr>
        <w:t xml:space="preserve"> a subset of Organic Materials.</w:t>
      </w:r>
    </w:p>
    <w:p w14:paraId="14A5BCC9" w14:textId="47EA4B0D" w:rsidR="00773837" w:rsidRDefault="00773837" w:rsidP="000671AA">
      <w:pPr>
        <w:pStyle w:val="BodyText"/>
      </w:pPr>
      <w:r>
        <w:rPr>
          <w:b/>
          <w:bCs/>
        </w:rPr>
        <w:t>“Collect</w:t>
      </w:r>
      <w:r w:rsidR="009F10BA">
        <w:rPr>
          <w:b/>
          <w:bCs/>
        </w:rPr>
        <w:t xml:space="preserve"> or Collect</w:t>
      </w:r>
      <w:r>
        <w:rPr>
          <w:b/>
          <w:bCs/>
        </w:rPr>
        <w:t>ion</w:t>
      </w:r>
      <w:r w:rsidR="009F10BA">
        <w:rPr>
          <w:b/>
          <w:bCs/>
        </w:rPr>
        <w:t xml:space="preserve"> </w:t>
      </w:r>
      <w:r w:rsidR="001B37B1" w:rsidRPr="001B37B1">
        <w:rPr>
          <w:bCs/>
        </w:rPr>
        <w:t>(</w:t>
      </w:r>
      <w:r w:rsidR="009F10BA" w:rsidRPr="001B37B1">
        <w:rPr>
          <w:bCs/>
        </w:rPr>
        <w:t>or any variation thereof)</w:t>
      </w:r>
      <w:r>
        <w:rPr>
          <w:b/>
          <w:bCs/>
        </w:rPr>
        <w:t xml:space="preserve">” </w:t>
      </w:r>
      <w:r>
        <w:t>means the act of collecting Recyclabl</w:t>
      </w:r>
      <w:r w:rsidRPr="00630A85">
        <w:t xml:space="preserve">e Materials, Organic Materials, </w:t>
      </w:r>
      <w:r w:rsidR="002E31FF">
        <w:t xml:space="preserve">Solid Waste, </w:t>
      </w:r>
      <w:r w:rsidR="009F10BA" w:rsidRPr="00630A85">
        <w:t>Bulky Items,</w:t>
      </w:r>
      <w:r w:rsidRPr="00630A85">
        <w:t xml:space="preserve"> and other material at the place of generation in </w:t>
      </w:r>
      <w:r w:rsidR="00EC4D1B">
        <w:t>the Authority</w:t>
      </w:r>
      <w:r w:rsidRPr="00630A85">
        <w:t>.</w:t>
      </w:r>
    </w:p>
    <w:p w14:paraId="35482610" w14:textId="77777777" w:rsidR="00773837" w:rsidRDefault="00773837" w:rsidP="000671AA">
      <w:pPr>
        <w:pStyle w:val="BodyText"/>
      </w:pPr>
      <w:bookmarkStart w:id="25" w:name="_DV_M169"/>
      <w:bookmarkEnd w:id="25"/>
      <w:r>
        <w:rPr>
          <w:b/>
          <w:bCs/>
        </w:rPr>
        <w:t>“Commencement Date”</w:t>
      </w:r>
      <w:r>
        <w:t xml:space="preserve"> means the date specified </w:t>
      </w:r>
      <w:r w:rsidRPr="00B21D1B">
        <w:t xml:space="preserve">in Section </w:t>
      </w:r>
      <w:r w:rsidR="00B21D1B" w:rsidRPr="00B21D1B">
        <w:t>2.1</w:t>
      </w:r>
      <w:r w:rsidRPr="00B21D1B">
        <w:t xml:space="preserve"> when</w:t>
      </w:r>
      <w:r>
        <w:t xml:space="preserve"> Collection, Transportation,</w:t>
      </w:r>
      <w:r w:rsidR="0044669F">
        <w:t xml:space="preserve"> and </w:t>
      </w:r>
      <w:r>
        <w:t>Processing services required by thi</w:t>
      </w:r>
      <w:r w:rsidR="001B37B1">
        <w:t>s Agreement shall be provided.</w:t>
      </w:r>
    </w:p>
    <w:p w14:paraId="4E2CDA20" w14:textId="3FA6C12B" w:rsidR="00C25839" w:rsidRDefault="00C25839" w:rsidP="00C25839">
      <w:pPr>
        <w:pStyle w:val="BodyText"/>
      </w:pPr>
      <w:bookmarkStart w:id="26" w:name="_DV_M170"/>
      <w:bookmarkEnd w:id="26"/>
      <w:r>
        <w:rPr>
          <w:b/>
          <w:bCs/>
        </w:rPr>
        <w:t>“</w:t>
      </w:r>
      <w:r w:rsidRPr="00C25839">
        <w:rPr>
          <w:b/>
          <w:bCs/>
        </w:rPr>
        <w:t>Commercial or Commercial Business</w:t>
      </w:r>
      <w:r>
        <w:rPr>
          <w:b/>
          <w:bCs/>
        </w:rPr>
        <w:t>”</w:t>
      </w:r>
      <w:r>
        <w:t xml:space="preserve"> means a non-Residential Premises including a firm, partnership, proprietorship, joint- stock company, corporation, or association where business activity is conducted including, but not limited to, retail sales, services, wholesale operations, manufacturing</w:t>
      </w:r>
      <w:r w:rsidR="00A1223C">
        <w:t>,</w:t>
      </w:r>
      <w:r>
        <w:t xml:space="preserve"> and industrial operations, but excluding businesses conducted upon Residential property </w:t>
      </w:r>
      <w:r w:rsidR="00A1223C">
        <w:t xml:space="preserve">that </w:t>
      </w:r>
      <w:r>
        <w:t xml:space="preserve">are permitted under applicable zoning regulations and are not the primary use of the property, whether for-profit or nonprofit, strip mall, or industrial facility, or as otherwise defined in 14 CCR Section 18982(a)(6), with the exception that Multi-Family is excluded from the definition of Commercial Business for the purposes of this Agreement. </w:t>
      </w:r>
    </w:p>
    <w:p w14:paraId="29B8E82D" w14:textId="7B4D775E" w:rsidR="00C25839" w:rsidRDefault="00C25839" w:rsidP="00C25839">
      <w:pPr>
        <w:pStyle w:val="BodyText"/>
      </w:pPr>
      <w:r w:rsidRPr="00C25839">
        <w:rPr>
          <w:b/>
          <w:bCs/>
        </w:rPr>
        <w:t>“Commercial Edible Food Generators”</w:t>
      </w:r>
      <w:r>
        <w:t xml:space="preserve"> </w:t>
      </w:r>
      <w:r w:rsidR="005D6AAC">
        <w:t>has the same meaning as in</w:t>
      </w:r>
      <w:r>
        <w:t xml:space="preserve"> 14 CCR Section 18982(a)(7). For the purposes of this definition, Food Recovery Organizations and Food Recovery Services are not Commercial Edible Food Generators.</w:t>
      </w:r>
    </w:p>
    <w:p w14:paraId="49E6F400" w14:textId="34645F09" w:rsidR="00C25839" w:rsidRDefault="00C25839" w:rsidP="00C25839">
      <w:pPr>
        <w:pStyle w:val="BodyText"/>
      </w:pPr>
      <w:r>
        <w:rPr>
          <w:b/>
          <w:bCs/>
        </w:rPr>
        <w:t>“</w:t>
      </w:r>
      <w:r w:rsidRPr="00C25839">
        <w:rPr>
          <w:b/>
          <w:bCs/>
        </w:rPr>
        <w:t>Community Composting</w:t>
      </w:r>
      <w:r>
        <w:rPr>
          <w:b/>
          <w:bCs/>
        </w:rPr>
        <w:t xml:space="preserve">” </w:t>
      </w:r>
      <w:r>
        <w:t xml:space="preserve">means any activity that composts green material, agricultural material, food material, and vegetative food material, alone or in combination, and the total amount of feedstock and Compost on-site at any one time does not exceed </w:t>
      </w:r>
      <w:r w:rsidR="00437D7E">
        <w:t>one hundred (</w:t>
      </w:r>
      <w:r>
        <w:t>100</w:t>
      </w:r>
      <w:r w:rsidR="00437D7E">
        <w:t>)</w:t>
      </w:r>
      <w:r>
        <w:t xml:space="preserve"> cubic yards and </w:t>
      </w:r>
      <w:r w:rsidR="00437D7E">
        <w:t>seven hundred fifty (</w:t>
      </w:r>
      <w:r>
        <w:t>750</w:t>
      </w:r>
      <w:r w:rsidR="00437D7E">
        <w:t>)</w:t>
      </w:r>
      <w:r>
        <w:t xml:space="preserve"> square feet, as specified in 14 CCR Section 6 17855(a)(4); or as otherwise defined in 14 CCR Section 18982(a)(8).</w:t>
      </w:r>
    </w:p>
    <w:p w14:paraId="2781088C" w14:textId="50E96BF2" w:rsidR="00773837" w:rsidRDefault="00773837" w:rsidP="000671AA">
      <w:pPr>
        <w:pStyle w:val="BodyText"/>
      </w:pPr>
      <w:bookmarkStart w:id="27" w:name="_DV_M171"/>
      <w:bookmarkEnd w:id="27"/>
      <w:r>
        <w:rPr>
          <w:b/>
          <w:bCs/>
        </w:rPr>
        <w:lastRenderedPageBreak/>
        <w:t>“Compactor”</w:t>
      </w:r>
      <w:r>
        <w:t xml:space="preserve"> means a mechanical apparatus that compresses materials together with the Container that holds the compressed materials or the Container that holds the compressed </w:t>
      </w:r>
      <w:r w:rsidRPr="00FA28C3">
        <w:t>materials if it is detached from the mechanical compaction apparatus</w:t>
      </w:r>
      <w:r w:rsidR="003C5E66">
        <w:t xml:space="preserve">. </w:t>
      </w:r>
      <w:r w:rsidRPr="00FA28C3">
        <w:t xml:space="preserve">Compactors include </w:t>
      </w:r>
      <w:r w:rsidR="00136F5F">
        <w:t>one</w:t>
      </w:r>
      <w:r w:rsidR="00117B24">
        <w:t xml:space="preserve"> (</w:t>
      </w:r>
      <w:r w:rsidR="00136F5F">
        <w:t>1</w:t>
      </w:r>
      <w:r w:rsidR="00117B24">
        <w:t>)</w:t>
      </w:r>
      <w:r w:rsidRPr="00FA28C3">
        <w:t xml:space="preserve"> to </w:t>
      </w:r>
      <w:r w:rsidR="00136F5F">
        <w:t>seven</w:t>
      </w:r>
      <w:r w:rsidRPr="00FA28C3">
        <w:t xml:space="preserve"> </w:t>
      </w:r>
      <w:r w:rsidR="00117B24">
        <w:t>(</w:t>
      </w:r>
      <w:r w:rsidR="00136F5F">
        <w:t>7</w:t>
      </w:r>
      <w:r w:rsidR="00117B24">
        <w:t xml:space="preserve">) </w:t>
      </w:r>
      <w:r w:rsidRPr="00FA28C3">
        <w:t xml:space="preserve">cubic yard Bin </w:t>
      </w:r>
      <w:r w:rsidR="009F10BA">
        <w:t>C</w:t>
      </w:r>
      <w:r w:rsidRPr="00FA28C3">
        <w:t xml:space="preserve">ompactors serviced by front-end loader Collection vehicles and </w:t>
      </w:r>
      <w:r w:rsidR="00136F5F">
        <w:t>six</w:t>
      </w:r>
      <w:r w:rsidR="001B37B1">
        <w:t xml:space="preserve"> (</w:t>
      </w:r>
      <w:r w:rsidR="00136F5F">
        <w:t>6</w:t>
      </w:r>
      <w:r w:rsidR="001B37B1">
        <w:t>)</w:t>
      </w:r>
      <w:r w:rsidRPr="00FA28C3">
        <w:t xml:space="preserve"> to</w:t>
      </w:r>
      <w:r w:rsidR="001B37B1">
        <w:t xml:space="preserve"> fifty</w:t>
      </w:r>
      <w:r w:rsidRPr="00FA28C3">
        <w:t xml:space="preserve"> </w:t>
      </w:r>
      <w:r w:rsidR="001B37B1">
        <w:t>(</w:t>
      </w:r>
      <w:r w:rsidRPr="00FA28C3">
        <w:t>50</w:t>
      </w:r>
      <w:r w:rsidR="001B37B1">
        <w:t>)</w:t>
      </w:r>
      <w:r w:rsidRPr="00FA28C3">
        <w:t xml:space="preserve"> cubic yard Drop Box Compactors serviced by roll-off Collection vehicles.</w:t>
      </w:r>
      <w:r w:rsidR="00C913FA">
        <w:t xml:space="preserve"> Contractor shall </w:t>
      </w:r>
      <w:r w:rsidR="005A2F31">
        <w:t xml:space="preserve">support </w:t>
      </w:r>
      <w:r w:rsidR="00BC62FA">
        <w:t>Customers</w:t>
      </w:r>
      <w:r w:rsidR="00A43EDF">
        <w:t xml:space="preserve"> </w:t>
      </w:r>
      <w:r w:rsidR="005A2F31">
        <w:t xml:space="preserve">in locating options for </w:t>
      </w:r>
      <w:r w:rsidR="00A43EDF">
        <w:t xml:space="preserve">purchase or lease </w:t>
      </w:r>
      <w:r w:rsidR="005A2F31">
        <w:t xml:space="preserve">of </w:t>
      </w:r>
      <w:r w:rsidR="00A43EDF">
        <w:t>Compactors through an outside vendor</w:t>
      </w:r>
      <w:r w:rsidR="005A2F31">
        <w:t>(s)</w:t>
      </w:r>
      <w:r w:rsidR="00A43EDF">
        <w:t>.</w:t>
      </w:r>
    </w:p>
    <w:p w14:paraId="1C31B090" w14:textId="4280FFD7" w:rsidR="003F5619" w:rsidRDefault="003F5619" w:rsidP="000671AA">
      <w:pPr>
        <w:pStyle w:val="BodyText"/>
      </w:pPr>
      <w:r>
        <w:rPr>
          <w:b/>
        </w:rPr>
        <w:t>“Complaint”</w:t>
      </w:r>
      <w:r>
        <w:t xml:space="preserve"> shall mean each written or orally communicated statement made by any Person, whether to </w:t>
      </w:r>
      <w:r w:rsidR="0078532C">
        <w:t xml:space="preserve">Authority, </w:t>
      </w:r>
      <w:r w:rsidR="0041785B">
        <w:t>Member Agencies</w:t>
      </w:r>
      <w:r w:rsidR="0078532C">
        <w:t>,</w:t>
      </w:r>
      <w:r>
        <w:t xml:space="preserve"> or Contractor, alleging: (</w:t>
      </w:r>
      <w:r w:rsidR="000939C4">
        <w:t>i</w:t>
      </w:r>
      <w:r>
        <w:t>) non-performance or deficiencies in Contractor’s performance of its duties under this Agreement; or, (</w:t>
      </w:r>
      <w:r w:rsidR="000939C4">
        <w:t>ii</w:t>
      </w:r>
      <w:r>
        <w:t xml:space="preserve">) a violation by Contractor of this Agreement. </w:t>
      </w:r>
    </w:p>
    <w:p w14:paraId="4B78A8D2" w14:textId="5E9BE55A" w:rsidR="007C7AB9" w:rsidRDefault="007C7AB9" w:rsidP="004B121B">
      <w:pPr>
        <w:pStyle w:val="BodyText"/>
      </w:pPr>
      <w:bookmarkStart w:id="28" w:name="_DV_M173"/>
      <w:bookmarkEnd w:id="28"/>
      <w:r w:rsidRPr="00A0046D">
        <w:rPr>
          <w:b/>
          <w:bCs/>
        </w:rPr>
        <w:t>“Compost Product”</w:t>
      </w:r>
      <w:r>
        <w:t xml:space="preserve"> means</w:t>
      </w:r>
      <w:r w:rsidRPr="00A0046D">
        <w:t xml:space="preserve"> </w:t>
      </w:r>
      <w:r>
        <w:t>t</w:t>
      </w:r>
      <w:r w:rsidRPr="00A0046D">
        <w:t xml:space="preserve">he product resulting from the controlled biological decomposition of </w:t>
      </w:r>
      <w:r>
        <w:t>O</w:t>
      </w:r>
      <w:r w:rsidRPr="00A0046D">
        <w:t xml:space="preserve">rganic </w:t>
      </w:r>
      <w:r>
        <w:t>M</w:t>
      </w:r>
      <w:r w:rsidRPr="00A0046D">
        <w:t xml:space="preserve">aterials that are </w:t>
      </w:r>
      <w:r>
        <w:t>S</w:t>
      </w:r>
      <w:r w:rsidRPr="00A0046D">
        <w:t xml:space="preserve">ource </w:t>
      </w:r>
      <w:r>
        <w:t>S</w:t>
      </w:r>
      <w:r w:rsidRPr="00A0046D">
        <w:t xml:space="preserve">eparated from the municipal </w:t>
      </w:r>
      <w:r>
        <w:t>S</w:t>
      </w:r>
      <w:r w:rsidRPr="00A0046D">
        <w:t xml:space="preserve">olid </w:t>
      </w:r>
      <w:r>
        <w:t>W</w:t>
      </w:r>
      <w:r w:rsidRPr="00A0046D">
        <w:t xml:space="preserve">aste stream, or </w:t>
      </w:r>
      <w:r w:rsidR="00F86E9F">
        <w:t xml:space="preserve">that </w:t>
      </w:r>
      <w:r w:rsidRPr="00A0046D">
        <w:t>are separated at a centralized facility and meets the Compost procurement requirements described in 14 CCR Section 18993.1(f).</w:t>
      </w:r>
    </w:p>
    <w:p w14:paraId="13D00240" w14:textId="29CB3D73" w:rsidR="00D508F0" w:rsidRDefault="00D508F0" w:rsidP="000671AA">
      <w:pPr>
        <w:pStyle w:val="BodyText"/>
        <w:rPr>
          <w:bCs/>
        </w:rPr>
      </w:pPr>
      <w:r w:rsidRPr="00D508F0">
        <w:rPr>
          <w:b/>
          <w:bCs/>
        </w:rPr>
        <w:t>“Compostable Plastics” or “Compostable Plastic”</w:t>
      </w:r>
      <w:r w:rsidRPr="00D508F0">
        <w:rPr>
          <w:bCs/>
        </w:rPr>
        <w:t xml:space="preserve"> means plastic materials that meet the ASTM D6400 standard for </w:t>
      </w:r>
      <w:r w:rsidR="005C0B96">
        <w:rPr>
          <w:bCs/>
        </w:rPr>
        <w:t>Compost</w:t>
      </w:r>
      <w:r w:rsidRPr="00D508F0">
        <w:rPr>
          <w:bCs/>
        </w:rPr>
        <w:t>ability.</w:t>
      </w:r>
      <w:r w:rsidR="00A0046D">
        <w:rPr>
          <w:bCs/>
        </w:rPr>
        <w:t xml:space="preserve"> Compostable Plastic</w:t>
      </w:r>
      <w:r w:rsidR="00BE5A0D">
        <w:rPr>
          <w:bCs/>
        </w:rPr>
        <w:t xml:space="preserve"> shall be</w:t>
      </w:r>
      <w:r w:rsidR="00A0046D">
        <w:rPr>
          <w:bCs/>
        </w:rPr>
        <w:t xml:space="preserve"> a subset of Organic </w:t>
      </w:r>
      <w:r w:rsidR="004D2AFA">
        <w:rPr>
          <w:bCs/>
        </w:rPr>
        <w:t>Materials</w:t>
      </w:r>
      <w:r w:rsidR="00BE5A0D">
        <w:rPr>
          <w:bCs/>
        </w:rPr>
        <w:t xml:space="preserve">, if directed by the </w:t>
      </w:r>
      <w:r w:rsidR="007C566B">
        <w:t>Authority</w:t>
      </w:r>
      <w:r w:rsidR="00A0046D">
        <w:rPr>
          <w:bCs/>
        </w:rPr>
        <w:t>.</w:t>
      </w:r>
      <w:r w:rsidR="00437C8A">
        <w:rPr>
          <w:bCs/>
        </w:rPr>
        <w:t xml:space="preserve"> </w:t>
      </w:r>
    </w:p>
    <w:p w14:paraId="01785406" w14:textId="1D1BD7B1" w:rsidR="004B121B" w:rsidRDefault="004B121B" w:rsidP="004B121B">
      <w:pPr>
        <w:pStyle w:val="BodyText"/>
      </w:pPr>
      <w:bookmarkStart w:id="29" w:name="_Hlk73528705"/>
      <w:r>
        <w:rPr>
          <w:b/>
          <w:bCs/>
        </w:rPr>
        <w:t>“</w:t>
      </w:r>
      <w:r w:rsidRPr="001B37B1">
        <w:rPr>
          <w:b/>
          <w:bCs/>
        </w:rPr>
        <w:t xml:space="preserve">Composting </w:t>
      </w:r>
      <w:r w:rsidRPr="001B37B1">
        <w:rPr>
          <w:b/>
        </w:rPr>
        <w:t xml:space="preserve">or </w:t>
      </w:r>
      <w:r w:rsidRPr="001B37B1">
        <w:rPr>
          <w:b/>
          <w:bCs/>
        </w:rPr>
        <w:t>Compost</w:t>
      </w:r>
      <w:r>
        <w:rPr>
          <w:b/>
          <w:bCs/>
        </w:rPr>
        <w:t xml:space="preserve"> </w:t>
      </w:r>
      <w:r w:rsidRPr="001B37B1">
        <w:rPr>
          <w:bCs/>
        </w:rPr>
        <w:t>(or any variation thereof)</w:t>
      </w:r>
      <w:r>
        <w:rPr>
          <w:b/>
          <w:bCs/>
        </w:rPr>
        <w:t>”</w:t>
      </w:r>
      <w:r>
        <w:t xml:space="preserve"> </w:t>
      </w:r>
      <w:r w:rsidR="002F2585">
        <w:t>h</w:t>
      </w:r>
      <w:r w:rsidR="00A0046D" w:rsidRPr="00A0046D">
        <w:t xml:space="preserve">as the same meaning as in 14 CCR Section 17896.2(a)(4) </w:t>
      </w:r>
      <w:r w:rsidR="00A50305">
        <w:t xml:space="preserve">that </w:t>
      </w:r>
      <w:r w:rsidR="00A0046D" w:rsidRPr="00A0046D">
        <w:t xml:space="preserve">stated, as of the Effective Date of this Agreement, that “Compost” means the product resulting from the controlled biological decomposition of organic Solid Wastes that are Source Separated from the municipal Solid Waste stream, or </w:t>
      </w:r>
      <w:r w:rsidR="00064DD1">
        <w:t>that</w:t>
      </w:r>
      <w:r w:rsidR="00064DD1" w:rsidRPr="00A0046D">
        <w:t xml:space="preserve"> </w:t>
      </w:r>
      <w:r w:rsidR="00A0046D" w:rsidRPr="00A0046D">
        <w:t>are separated at a centralized facility.</w:t>
      </w:r>
    </w:p>
    <w:p w14:paraId="7076A229" w14:textId="1F6E05D3" w:rsidR="009D13D0" w:rsidRDefault="009D13D0" w:rsidP="009D13D0">
      <w:pPr>
        <w:pStyle w:val="BodyText"/>
      </w:pPr>
      <w:r>
        <w:rPr>
          <w:b/>
          <w:bCs/>
        </w:rPr>
        <w:t>“Construction and Demolition Debris (C&amp;D)”</w:t>
      </w:r>
      <w:r>
        <w:t xml:space="preserve"> includes discarded building materials, packaging, debris, and rubble resulting from construction, alteration, remodeling, repair or demolition operations on any pavements, excavation projects, houses, Commercial buildings, or other structures</w:t>
      </w:r>
      <w:r>
        <w:rPr>
          <w:rStyle w:val="DeltaViewInsertion"/>
        </w:rPr>
        <w:t>, excluding Excluded Materials</w:t>
      </w:r>
      <w:r>
        <w:t xml:space="preserve">.  </w:t>
      </w:r>
      <w:r w:rsidRPr="003E0C51">
        <w:t>Construction and Demolition Debris includes rocks, soils, tree remains</w:t>
      </w:r>
      <w:r w:rsidR="005D5A06">
        <w:t>,</w:t>
      </w:r>
      <w:r w:rsidRPr="003E0C51">
        <w:t xml:space="preserve"> and other </w:t>
      </w:r>
      <w:r>
        <w:t xml:space="preserve">Yard Trimmings </w:t>
      </w:r>
      <w:r w:rsidR="005D5A06">
        <w:t xml:space="preserve">that </w:t>
      </w:r>
      <w:r w:rsidRPr="003E0C51">
        <w:t>result from land clearing or land development operations in preparation for construction.</w:t>
      </w:r>
    </w:p>
    <w:p w14:paraId="1355A068" w14:textId="77777777" w:rsidR="009D13D0" w:rsidRDefault="009D13D0" w:rsidP="009D13D0">
      <w:pPr>
        <w:pStyle w:val="BodyText"/>
      </w:pPr>
      <w:r>
        <w:rPr>
          <w:b/>
          <w:bCs/>
        </w:rPr>
        <w:t>“Container(s)”</w:t>
      </w:r>
      <w:r>
        <w:t xml:space="preserve"> mean Bins, Carts, Compactors, and Drop Boxes, provided however, that Contractor shall not be required to provide Compactors to Customers, but shall be required to provide Collection service to Customer-provided Compactors, provided that such Customer-provided Compactors are compatible with Contractor’s existing Collection equipment and processes.</w:t>
      </w:r>
    </w:p>
    <w:p w14:paraId="0C0A0A66" w14:textId="34081105" w:rsidR="00CE1DA4" w:rsidRDefault="00CE1DA4" w:rsidP="00CE1DA4">
      <w:pPr>
        <w:pStyle w:val="BodyText"/>
      </w:pPr>
      <w:r w:rsidRPr="009D13D0">
        <w:rPr>
          <w:b/>
          <w:bCs/>
        </w:rPr>
        <w:t xml:space="preserve">“Contamination </w:t>
      </w:r>
      <w:r>
        <w:rPr>
          <w:b/>
          <w:bCs/>
        </w:rPr>
        <w:t>Processing Fee</w:t>
      </w:r>
      <w:r w:rsidRPr="009D13D0">
        <w:rPr>
          <w:b/>
          <w:bCs/>
        </w:rPr>
        <w:t xml:space="preserve"> Notice”</w:t>
      </w:r>
      <w:r>
        <w:t xml:space="preserve"> </w:t>
      </w:r>
      <w:r w:rsidRPr="005630F5">
        <w:t>means a form developed by Contractor</w:t>
      </w:r>
      <w:r>
        <w:t xml:space="preserve"> and approved by the Authority Contract Manager to be </w:t>
      </w:r>
      <w:r w:rsidRPr="005630F5">
        <w:t xml:space="preserve">provided to Customers at Contractor’s cost in accordance with Section </w:t>
      </w:r>
      <w:r>
        <w:t>4.1</w:t>
      </w:r>
      <w:r w:rsidR="00837B42">
        <w:t>6</w:t>
      </w:r>
      <w:r>
        <w:t>.</w:t>
      </w:r>
      <w:r w:rsidR="00837B42">
        <w:t>G</w:t>
      </w:r>
      <w:r>
        <w:t>.</w:t>
      </w:r>
    </w:p>
    <w:p w14:paraId="1FDD4CB5" w14:textId="3D2030D5" w:rsidR="00773837" w:rsidRDefault="007B21BE" w:rsidP="000671AA">
      <w:pPr>
        <w:pStyle w:val="BodyText"/>
      </w:pPr>
      <w:bookmarkStart w:id="30" w:name="_DV_M177"/>
      <w:bookmarkStart w:id="31" w:name="_DV_M178"/>
      <w:bookmarkEnd w:id="29"/>
      <w:bookmarkEnd w:id="30"/>
      <w:bookmarkEnd w:id="31"/>
      <w:r>
        <w:rPr>
          <w:b/>
          <w:bCs/>
        </w:rPr>
        <w:t>“</w:t>
      </w:r>
      <w:r w:rsidR="00773837">
        <w:rPr>
          <w:b/>
          <w:bCs/>
        </w:rPr>
        <w:t>Contractor”</w:t>
      </w:r>
      <w:r w:rsidR="00773837">
        <w:t xml:space="preserve"> means </w:t>
      </w:r>
      <w:r w:rsidR="00D660E7" w:rsidRPr="00D660E7">
        <w:rPr>
          <w:i/>
          <w:iCs/>
          <w:highlight w:val="lightGray"/>
        </w:rPr>
        <w:t>[Insert proposer name]</w:t>
      </w:r>
      <w:r w:rsidR="001B65D5">
        <w:rPr>
          <w:i/>
          <w:iCs/>
        </w:rPr>
        <w:t xml:space="preserve"> </w:t>
      </w:r>
      <w:r w:rsidR="00773837">
        <w:t xml:space="preserve">organized and operating under the laws of the State </w:t>
      </w:r>
      <w:r w:rsidR="002569DB">
        <w:t xml:space="preserve">through </w:t>
      </w:r>
      <w:r w:rsidR="00773837">
        <w:t xml:space="preserve">its officers, directors, employees, agents, companies, </w:t>
      </w:r>
      <w:r w:rsidR="007436A7">
        <w:t>A</w:t>
      </w:r>
      <w:r w:rsidR="00E77E94">
        <w:t xml:space="preserve">ffiliates, subsidiaries, </w:t>
      </w:r>
      <w:r w:rsidR="00773837">
        <w:t>and Subcontractors.</w:t>
      </w:r>
      <w:r w:rsidR="003E0C51">
        <w:t xml:space="preserve">  </w:t>
      </w:r>
    </w:p>
    <w:p w14:paraId="07D4778D" w14:textId="77777777" w:rsidR="00BF527F" w:rsidRDefault="00BF527F" w:rsidP="000671AA">
      <w:pPr>
        <w:pStyle w:val="BodyText"/>
        <w:rPr>
          <w:bCs/>
        </w:rPr>
      </w:pPr>
      <w:bookmarkStart w:id="32" w:name="_DV_M180"/>
      <w:bookmarkStart w:id="33" w:name="_DV_M181"/>
      <w:bookmarkEnd w:id="32"/>
      <w:bookmarkEnd w:id="33"/>
      <w:r w:rsidRPr="00BF527F">
        <w:rPr>
          <w:b/>
          <w:bCs/>
        </w:rPr>
        <w:t xml:space="preserve">“Contractor’s Compensation” </w:t>
      </w:r>
      <w:r w:rsidRPr="00BF527F">
        <w:rPr>
          <w:bCs/>
        </w:rPr>
        <w:t>means the monetary compensation received by Contractor in return for providing services in accordance with this Agreement as described in Article 8.</w:t>
      </w:r>
    </w:p>
    <w:p w14:paraId="7CFB0DBF" w14:textId="2ABD38DE" w:rsidR="00773837" w:rsidRDefault="007B21BE" w:rsidP="000671AA">
      <w:pPr>
        <w:pStyle w:val="BodyText"/>
      </w:pPr>
      <w:r>
        <w:rPr>
          <w:b/>
          <w:bCs/>
        </w:rPr>
        <w:lastRenderedPageBreak/>
        <w:t>“</w:t>
      </w:r>
      <w:r w:rsidR="00773837">
        <w:rPr>
          <w:b/>
        </w:rPr>
        <w:t>Contrac</w:t>
      </w:r>
      <w:r w:rsidR="00773837" w:rsidRPr="00807419">
        <w:rPr>
          <w:b/>
        </w:rPr>
        <w:t>tor’s Proposal</w:t>
      </w:r>
      <w:r w:rsidR="00BF527F" w:rsidRPr="00BF527F">
        <w:rPr>
          <w:b/>
          <w:bCs/>
        </w:rPr>
        <w:t>”</w:t>
      </w:r>
      <w:r w:rsidR="00773837" w:rsidRPr="00807419">
        <w:t xml:space="preserve"> means the proposal submitted</w:t>
      </w:r>
      <w:r w:rsidR="00117B24">
        <w:t xml:space="preserve"> to </w:t>
      </w:r>
      <w:r w:rsidR="00C64DE1">
        <w:t>Authority</w:t>
      </w:r>
      <w:r w:rsidR="00C64DE1" w:rsidRPr="00807419">
        <w:t xml:space="preserve"> </w:t>
      </w:r>
      <w:r w:rsidR="00773837" w:rsidRPr="00807419">
        <w:t>by Contractor on</w:t>
      </w:r>
      <w:r w:rsidR="00380C09">
        <w:t xml:space="preserve"> </w:t>
      </w:r>
      <w:r w:rsidR="00380C09" w:rsidRPr="00380C09">
        <w:rPr>
          <w:i/>
          <w:iCs/>
          <w:highlight w:val="lightGray"/>
        </w:rPr>
        <w:t>[Insert date]</w:t>
      </w:r>
      <w:r w:rsidR="001B65D5">
        <w:rPr>
          <w:i/>
          <w:iCs/>
        </w:rPr>
        <w:t xml:space="preserve"> </w:t>
      </w:r>
      <w:r w:rsidR="00773837" w:rsidRPr="00807419">
        <w:t xml:space="preserve">for provision of </w:t>
      </w:r>
      <w:r w:rsidR="00B47EE0">
        <w:t>Solid Waste, Recyclable Materials, Organic Materials</w:t>
      </w:r>
      <w:r w:rsidR="001B65D5">
        <w:t xml:space="preserve">, and </w:t>
      </w:r>
      <w:r w:rsidR="00CA64F2">
        <w:t>C&amp;D</w:t>
      </w:r>
      <w:r w:rsidR="00380C09">
        <w:t xml:space="preserve"> Collection</w:t>
      </w:r>
      <w:r w:rsidR="00B47EE0">
        <w:t xml:space="preserve"> services</w:t>
      </w:r>
      <w:r w:rsidR="00773837" w:rsidRPr="00807419">
        <w:t xml:space="preserve"> </w:t>
      </w:r>
      <w:r w:rsidR="00773837" w:rsidRPr="00630A85">
        <w:t xml:space="preserve">and certain supplemental written materials, which are included as Exhibit </w:t>
      </w:r>
      <w:r w:rsidR="004C763E" w:rsidRPr="00630A85">
        <w:t>G</w:t>
      </w:r>
      <w:r w:rsidR="00773837" w:rsidRPr="00630A85">
        <w:t xml:space="preserve"> to this Agree</w:t>
      </w:r>
      <w:r w:rsidR="00773837">
        <w:t>ment and are incorporated by reference.</w:t>
      </w:r>
    </w:p>
    <w:p w14:paraId="31DA5BBC" w14:textId="3ED8AAA5" w:rsidR="00D060A0" w:rsidRDefault="00D060A0" w:rsidP="000671AA">
      <w:pPr>
        <w:pStyle w:val="BodyText"/>
        <w:rPr>
          <w:b/>
          <w:bCs/>
        </w:rPr>
      </w:pPr>
      <w:r w:rsidRPr="00D060A0">
        <w:rPr>
          <w:b/>
          <w:bCs/>
        </w:rPr>
        <w:t xml:space="preserve">“Corrective Action Plan” </w:t>
      </w:r>
      <w:r w:rsidRPr="00D060A0">
        <w:t>means the document described in Exhibit F</w:t>
      </w:r>
      <w:r>
        <w:t>2</w:t>
      </w:r>
      <w:r w:rsidRPr="00D060A0">
        <w:t>, Section 4 specifying the roles of the Authority and the Contractor in resolving Contractor noncompliance issues with any provision(s) of this Agreement.</w:t>
      </w:r>
    </w:p>
    <w:p w14:paraId="464B5B10" w14:textId="6AFAC507" w:rsidR="00225D1E" w:rsidRPr="00225D1E" w:rsidRDefault="00F4207F" w:rsidP="004E7671">
      <w:pPr>
        <w:pStyle w:val="BodyText"/>
      </w:pPr>
      <w:r>
        <w:rPr>
          <w:b/>
        </w:rPr>
        <w:t>“County”</w:t>
      </w:r>
      <w:r>
        <w:rPr>
          <w:bCs/>
        </w:rPr>
        <w:t xml:space="preserve"> means the County of </w:t>
      </w:r>
      <w:r w:rsidR="00505174">
        <w:rPr>
          <w:bCs/>
        </w:rPr>
        <w:t>Santa Clara</w:t>
      </w:r>
      <w:r>
        <w:rPr>
          <w:bCs/>
        </w:rPr>
        <w:t>, California.</w:t>
      </w:r>
      <w:bookmarkStart w:id="34" w:name="_Hlk73708708"/>
    </w:p>
    <w:p w14:paraId="53F14642" w14:textId="6490DE81" w:rsidR="004E7671" w:rsidRDefault="004E7671" w:rsidP="004E7671">
      <w:pPr>
        <w:pStyle w:val="BodyText"/>
      </w:pPr>
      <w:r w:rsidRPr="00906174">
        <w:rPr>
          <w:b/>
        </w:rPr>
        <w:t>“</w:t>
      </w:r>
      <w:r>
        <w:rPr>
          <w:b/>
        </w:rPr>
        <w:t>Courtesy</w:t>
      </w:r>
      <w:r w:rsidRPr="00906174">
        <w:rPr>
          <w:b/>
        </w:rPr>
        <w:t xml:space="preserve"> </w:t>
      </w:r>
      <w:r w:rsidR="008C7BAE">
        <w:rPr>
          <w:b/>
        </w:rPr>
        <w:t xml:space="preserve">Collection </w:t>
      </w:r>
      <w:r w:rsidRPr="00906174">
        <w:rPr>
          <w:b/>
        </w:rPr>
        <w:t>Notice”</w:t>
      </w:r>
      <w:r>
        <w:t xml:space="preserve"> means a</w:t>
      </w:r>
      <w:r w:rsidRPr="00906174">
        <w:t xml:space="preserve"> form developed by Contractor</w:t>
      </w:r>
      <w:r w:rsidR="005630F5">
        <w:t xml:space="preserve"> and approved by the </w:t>
      </w:r>
      <w:r w:rsidR="00505174">
        <w:t xml:space="preserve">Authority </w:t>
      </w:r>
      <w:r w:rsidR="005630F5">
        <w:t>Contract Manager to be</w:t>
      </w:r>
      <w:r w:rsidRPr="00906174">
        <w:t xml:space="preserve"> provided at Contractor’s cost </w:t>
      </w:r>
      <w:r w:rsidR="008C7BAE">
        <w:t>to Generators</w:t>
      </w:r>
      <w:r w:rsidR="005630F5">
        <w:t xml:space="preserve"> </w:t>
      </w:r>
      <w:r w:rsidR="008C7BAE">
        <w:t>in accordance with Section</w:t>
      </w:r>
      <w:r w:rsidR="005630F5">
        <w:t xml:space="preserve"> 4.1</w:t>
      </w:r>
      <w:r w:rsidR="00DA7D72">
        <w:t>6</w:t>
      </w:r>
      <w:r w:rsidR="005630F5">
        <w:t xml:space="preserve"> as applicable to the cause of the courtesy Collection.</w:t>
      </w:r>
      <w:bookmarkEnd w:id="34"/>
    </w:p>
    <w:p w14:paraId="3A912174" w14:textId="254AD270" w:rsidR="004E1ED4" w:rsidRDefault="004E1ED4" w:rsidP="00474FA2">
      <w:pPr>
        <w:pStyle w:val="BodyText"/>
      </w:pPr>
      <w:bookmarkStart w:id="35" w:name="_Hlk67550414"/>
      <w:r w:rsidRPr="00F94B5B">
        <w:rPr>
          <w:b/>
          <w:bCs/>
        </w:rPr>
        <w:t>“Criminal Activity”</w:t>
      </w:r>
      <w:r>
        <w:t xml:space="preserve"> means </w:t>
      </w:r>
      <w:r w:rsidR="007C058A">
        <w:t xml:space="preserve">the </w:t>
      </w:r>
      <w:r w:rsidR="008A2EA6">
        <w:t xml:space="preserve">approval of a plea of nolo contendere or the </w:t>
      </w:r>
      <w:r>
        <w:t xml:space="preserve">entry against Contractor </w:t>
      </w:r>
      <w:r w:rsidR="008A2EA6">
        <w:t xml:space="preserve">or any of its employees </w:t>
      </w:r>
      <w:r>
        <w:t>of a criminal conviction or a permanent mandatory or prohibitory injunction from a court, municipality</w:t>
      </w:r>
      <w:r w:rsidR="008A2EA6">
        <w:t>,</w:t>
      </w:r>
      <w:r>
        <w:t xml:space="preserve"> or regulatory agency of competent jurisdiction</w:t>
      </w:r>
      <w:r w:rsidR="008A2EA6">
        <w:t>,</w:t>
      </w:r>
      <w:r>
        <w:t xml:space="preserve"> based</w:t>
      </w:r>
      <w:r w:rsidR="008A2EA6">
        <w:t>, in th</w:t>
      </w:r>
      <w:r w:rsidR="00791142">
        <w:t>e</w:t>
      </w:r>
      <w:r w:rsidR="008A2EA6">
        <w:t xml:space="preserve"> case of </w:t>
      </w:r>
      <w:r w:rsidR="00791142">
        <w:t xml:space="preserve">any of </w:t>
      </w:r>
      <w:r w:rsidR="008A2EA6">
        <w:t>Contractor’s employees,</w:t>
      </w:r>
      <w:r>
        <w:t xml:space="preserve"> on acts taken in his</w:t>
      </w:r>
      <w:r w:rsidR="008A2EA6">
        <w:t xml:space="preserve"> or</w:t>
      </w:r>
      <w:r>
        <w:t xml:space="preserve"> her official capacity on behalf of Contractor with respect to:</w:t>
      </w:r>
    </w:p>
    <w:p w14:paraId="6CBD257F" w14:textId="0D813605" w:rsidR="004E1ED4" w:rsidRDefault="00A6622C" w:rsidP="00474FA2">
      <w:pPr>
        <w:pStyle w:val="1Lettered"/>
      </w:pPr>
      <w:r>
        <w:t>A.</w:t>
      </w:r>
      <w:r w:rsidR="004E1ED4">
        <w:tab/>
        <w:t>Fraud or criminal offense in connection with obtaining, attempting to obtain, procuring</w:t>
      </w:r>
      <w:r w:rsidR="00AF7566">
        <w:t>,</w:t>
      </w:r>
      <w:r w:rsidR="004E1ED4">
        <w:t xml:space="preserve"> or </w:t>
      </w:r>
      <w:r w:rsidR="004E1ED4" w:rsidRPr="00326532">
        <w:t>performing</w:t>
      </w:r>
      <w:r w:rsidR="004E1ED4">
        <w:t xml:space="preserve"> a public or private</w:t>
      </w:r>
      <w:r w:rsidR="00791142">
        <w:t xml:space="preserve"> agreement</w:t>
      </w:r>
      <w:r w:rsidR="004E1ED4">
        <w:t>; or</w:t>
      </w:r>
    </w:p>
    <w:p w14:paraId="2F54687B" w14:textId="36412ED5" w:rsidR="004E1ED4" w:rsidRDefault="00A6622C" w:rsidP="00474FA2">
      <w:pPr>
        <w:pStyle w:val="1Lettered"/>
      </w:pPr>
      <w:r>
        <w:t>B</w:t>
      </w:r>
      <w:r w:rsidR="004E1ED4">
        <w:t>.</w:t>
      </w:r>
      <w:r w:rsidR="004E1ED4">
        <w:tab/>
        <w:t xml:space="preserve">Bribery or attempting to bribe a public officer or employee of a local, State, or </w:t>
      </w:r>
      <w:r w:rsidR="00F20443">
        <w:t>F</w:t>
      </w:r>
      <w:r w:rsidR="004E1ED4">
        <w:t>ederal agency; or</w:t>
      </w:r>
    </w:p>
    <w:p w14:paraId="54390D86" w14:textId="29FC020B" w:rsidR="004E1ED4" w:rsidRDefault="00A6622C" w:rsidP="00474FA2">
      <w:pPr>
        <w:pStyle w:val="1Lettered"/>
      </w:pPr>
      <w:r>
        <w:t>C</w:t>
      </w:r>
      <w:r w:rsidR="004E1ED4">
        <w:t>.</w:t>
      </w:r>
      <w:r w:rsidR="004E1ED4">
        <w:tab/>
        <w:t>Embezzlement, extortion, racketeering, false claims, false statements, forgery, falsification or destruction of records, obstruction of justice, knowingly receiving stolen property, theft, or misprision (failure to disclose) of a felony; or</w:t>
      </w:r>
    </w:p>
    <w:p w14:paraId="2BC8BB87" w14:textId="15DF783B" w:rsidR="004E1ED4" w:rsidRDefault="00A6622C" w:rsidP="00474FA2">
      <w:pPr>
        <w:pStyle w:val="1Lettered"/>
      </w:pPr>
      <w:r>
        <w:t>D</w:t>
      </w:r>
      <w:r w:rsidR="004E1ED4">
        <w:t>.</w:t>
      </w:r>
      <w:r w:rsidR="004E1ED4">
        <w:tab/>
        <w:t xml:space="preserve">Unlawful </w:t>
      </w:r>
      <w:r w:rsidR="007F3CB8">
        <w:t>D</w:t>
      </w:r>
      <w:r w:rsidR="004E1ED4">
        <w:t>isposal of Hazardous Waste or Designated Waste the occurrence of which Contractor knew or should have known; or</w:t>
      </w:r>
    </w:p>
    <w:p w14:paraId="4ECEE875" w14:textId="325C2FD6" w:rsidR="004E1ED4" w:rsidRDefault="00A6622C" w:rsidP="00474FA2">
      <w:pPr>
        <w:pStyle w:val="1Lettered"/>
      </w:pPr>
      <w:r>
        <w:t>E</w:t>
      </w:r>
      <w:r w:rsidR="004E1ED4">
        <w:t>.</w:t>
      </w:r>
      <w:r w:rsidR="004E1ED4">
        <w:tab/>
        <w:t>Violation of antitrust laws, including laws relating to price-fixing, bid-rigging</w:t>
      </w:r>
      <w:r w:rsidR="006E47F4">
        <w:t>,</w:t>
      </w:r>
      <w:r w:rsidR="004E1ED4">
        <w:t xml:space="preserve"> and sales and market allocation, and of unfair and anti-competitive trade practices laws, including with respect to inflation of Solid Waste Collection, Transportation, Processing fees, or Disposal Fees; or</w:t>
      </w:r>
    </w:p>
    <w:p w14:paraId="72B8B61B" w14:textId="1C155D24" w:rsidR="004E1ED4" w:rsidRDefault="00A6622C" w:rsidP="00474FA2">
      <w:pPr>
        <w:pStyle w:val="1Lettered"/>
      </w:pPr>
      <w:r>
        <w:t>F</w:t>
      </w:r>
      <w:r w:rsidR="004E1ED4">
        <w:t>.</w:t>
      </w:r>
      <w:r w:rsidR="004E1ED4">
        <w:tab/>
        <w:t>Violation of securities laws; or</w:t>
      </w:r>
    </w:p>
    <w:p w14:paraId="332F0F56" w14:textId="56B0CAE0" w:rsidR="004E1ED4" w:rsidRDefault="00A6622C" w:rsidP="00474FA2">
      <w:pPr>
        <w:pStyle w:val="1Lettered"/>
      </w:pPr>
      <w:r>
        <w:t>G</w:t>
      </w:r>
      <w:r w:rsidR="004E1ED4">
        <w:t>.</w:t>
      </w:r>
      <w:r w:rsidR="004E1ED4">
        <w:tab/>
        <w:t>Felonies</w:t>
      </w:r>
      <w:r w:rsidR="008A2EA6">
        <w:t xml:space="preserve"> or misdemeanors involving moral turpitude</w:t>
      </w:r>
      <w:r w:rsidR="004E1ED4">
        <w:t>.</w:t>
      </w:r>
    </w:p>
    <w:bookmarkEnd w:id="35"/>
    <w:p w14:paraId="6A213CD2" w14:textId="051401F7" w:rsidR="00773837" w:rsidRDefault="007B21BE" w:rsidP="004E7671">
      <w:pPr>
        <w:pStyle w:val="BodyText"/>
      </w:pPr>
      <w:r>
        <w:rPr>
          <w:b/>
          <w:bCs/>
        </w:rPr>
        <w:t>“</w:t>
      </w:r>
      <w:r w:rsidR="00773837">
        <w:rPr>
          <w:b/>
          <w:bCs/>
        </w:rPr>
        <w:t xml:space="preserve">Curb </w:t>
      </w:r>
      <w:r w:rsidR="00773837" w:rsidRPr="009F10BA">
        <w:rPr>
          <w:b/>
        </w:rPr>
        <w:t>or</w:t>
      </w:r>
      <w:r w:rsidR="00773837">
        <w:t xml:space="preserve"> </w:t>
      </w:r>
      <w:r w:rsidR="00773837">
        <w:rPr>
          <w:b/>
          <w:bCs/>
        </w:rPr>
        <w:t>Curbside</w:t>
      </w:r>
      <w:r w:rsidR="009F10BA">
        <w:rPr>
          <w:b/>
          <w:bCs/>
        </w:rPr>
        <w:t xml:space="preserve"> </w:t>
      </w:r>
      <w:r w:rsidR="009F10BA" w:rsidRPr="000A1073">
        <w:rPr>
          <w:b/>
          <w:bCs/>
        </w:rPr>
        <w:t xml:space="preserve">(or </w:t>
      </w:r>
      <w:r w:rsidR="001B37B1" w:rsidRPr="000A1073">
        <w:rPr>
          <w:b/>
          <w:bCs/>
        </w:rPr>
        <w:t xml:space="preserve">any </w:t>
      </w:r>
      <w:r w:rsidR="009F10BA" w:rsidRPr="000A1073">
        <w:rPr>
          <w:b/>
          <w:bCs/>
        </w:rPr>
        <w:t>variation thereof)</w:t>
      </w:r>
      <w:r w:rsidR="00773837" w:rsidRPr="001B37B1">
        <w:rPr>
          <w:b/>
          <w:bCs/>
        </w:rPr>
        <w:t>”</w:t>
      </w:r>
      <w:r w:rsidR="00B43F84">
        <w:t xml:space="preserve"> means the cornered edging between the street and sidewalk. Curb or Curbside also means and describes the </w:t>
      </w:r>
      <w:r w:rsidR="00773837">
        <w:t>location of a Collection Container for pick-up, where such Container is placed on the street or</w:t>
      </w:r>
      <w:r w:rsidR="009F10BA">
        <w:t xml:space="preserve"> alley against the face of the C</w:t>
      </w:r>
      <w:r w:rsidR="00773837">
        <w:t>urb or</w:t>
      </w:r>
      <w:r w:rsidR="00F222BF">
        <w:t>,</w:t>
      </w:r>
      <w:r w:rsidR="00773837">
        <w:t xml:space="preserve"> where no Curb exists, the Container is placed not more than five</w:t>
      </w:r>
      <w:r w:rsidR="001B37B1">
        <w:t xml:space="preserve"> (5)</w:t>
      </w:r>
      <w:r w:rsidR="00773837">
        <w:t xml:space="preserve"> feet from the outside edge of the street or alley nearest the property’s entrance.</w:t>
      </w:r>
    </w:p>
    <w:p w14:paraId="1827453E" w14:textId="77777777" w:rsidR="00773837" w:rsidRPr="00C005D9" w:rsidRDefault="00773837" w:rsidP="000671AA">
      <w:pPr>
        <w:pStyle w:val="BodyText"/>
      </w:pPr>
      <w:bookmarkStart w:id="36" w:name="_DV_M182"/>
      <w:bookmarkEnd w:id="36"/>
      <w:r>
        <w:rPr>
          <w:b/>
          <w:bCs/>
        </w:rPr>
        <w:lastRenderedPageBreak/>
        <w:t>“Customer”</w:t>
      </w:r>
      <w:r>
        <w:t xml:space="preserve"> means the Person whom Cont</w:t>
      </w:r>
      <w:r w:rsidR="00117B24">
        <w:t>r</w:t>
      </w:r>
      <w:r>
        <w:t xml:space="preserve">actor submits </w:t>
      </w:r>
      <w:r w:rsidR="00117B24">
        <w:t xml:space="preserve">its </w:t>
      </w:r>
      <w:r>
        <w:t>billing invoice to and collects payment from for Collection services provided to a Premises. The Customer may be either the Occupant or Owner of the Premises.</w:t>
      </w:r>
      <w:r w:rsidR="00D137FE">
        <w:t xml:space="preserve"> </w:t>
      </w:r>
      <w:r w:rsidR="003E37AE" w:rsidRPr="003E37AE">
        <w:t>For purposes of Contractor’s requirement to provide services</w:t>
      </w:r>
      <w:r w:rsidR="003E37AE">
        <w:t xml:space="preserve"> (other than billing services),</w:t>
      </w:r>
      <w:r w:rsidR="003E37AE" w:rsidRPr="003E37AE">
        <w:t xml:space="preserve"> </w:t>
      </w:r>
      <w:r w:rsidR="003E37AE" w:rsidRPr="00C005D9">
        <w:t>“Customer” shall mean an occupied Residential or Commercial Premises.</w:t>
      </w:r>
      <w:r w:rsidR="003E37AE" w:rsidRPr="00C005D9" w:rsidDel="003E37AE">
        <w:t xml:space="preserve"> </w:t>
      </w:r>
    </w:p>
    <w:p w14:paraId="62658A12" w14:textId="3ED6C186" w:rsidR="00993C4C" w:rsidRPr="00993C4C" w:rsidRDefault="00993C4C" w:rsidP="003F6B6A">
      <w:pPr>
        <w:pStyle w:val="BodyText"/>
      </w:pPr>
      <w:r w:rsidRPr="00C005D9">
        <w:rPr>
          <w:b/>
          <w:bCs/>
        </w:rPr>
        <w:t xml:space="preserve">“Customer Notice” </w:t>
      </w:r>
      <w:r w:rsidRPr="003F6B6A">
        <w:rPr>
          <w:rStyle w:val="BodyTextChar"/>
        </w:rPr>
        <w:t xml:space="preserve">means </w:t>
      </w:r>
      <w:r w:rsidR="00BE5FBE" w:rsidRPr="003F6B6A">
        <w:rPr>
          <w:rStyle w:val="BodyTextChar"/>
        </w:rPr>
        <w:t xml:space="preserve">a Courtney Notice, Non-Collection Notice, or </w:t>
      </w:r>
      <w:r w:rsidR="00C005D9" w:rsidRPr="003F6B6A">
        <w:rPr>
          <w:rStyle w:val="BodyTextChar"/>
        </w:rPr>
        <w:t>Contamination</w:t>
      </w:r>
      <w:r w:rsidR="00BE5FBE" w:rsidRPr="003F6B6A">
        <w:rPr>
          <w:rStyle w:val="BodyTextChar"/>
        </w:rPr>
        <w:t xml:space="preserve"> Fee Notice provided to a </w:t>
      </w:r>
      <w:r w:rsidR="00FC3269" w:rsidRPr="003F6B6A">
        <w:rPr>
          <w:rStyle w:val="BodyTextChar"/>
        </w:rPr>
        <w:t>Customer.</w:t>
      </w:r>
    </w:p>
    <w:p w14:paraId="35982627" w14:textId="6B9C09F0" w:rsidR="00B21D1B" w:rsidRDefault="00B21D1B" w:rsidP="00B21D1B">
      <w:pPr>
        <w:pStyle w:val="BodyText"/>
      </w:pPr>
      <w:bookmarkStart w:id="37" w:name="_DV_M183"/>
      <w:bookmarkStart w:id="38" w:name="_DV_M186"/>
      <w:bookmarkEnd w:id="37"/>
      <w:bookmarkEnd w:id="38"/>
      <w:r w:rsidRPr="00C04C47">
        <w:rPr>
          <w:b/>
        </w:rPr>
        <w:t>“</w:t>
      </w:r>
      <w:r>
        <w:rPr>
          <w:b/>
          <w:bCs/>
        </w:rPr>
        <w:t>Customer Type</w:t>
      </w:r>
      <w:r w:rsidRPr="003C203B">
        <w:t>” means</w:t>
      </w:r>
      <w:r>
        <w:t xml:space="preserve"> the Customer’s sector category </w:t>
      </w:r>
      <w:r w:rsidR="00816AC3">
        <w:t xml:space="preserve">including, but not limited to, Single-Family, </w:t>
      </w:r>
      <w:r w:rsidR="00A23C82">
        <w:t>Multi-</w:t>
      </w:r>
      <w:r w:rsidR="00816AC3">
        <w:t xml:space="preserve">Family, Commercial, </w:t>
      </w:r>
      <w:r w:rsidR="008D21A2">
        <w:t>Drop Box</w:t>
      </w:r>
      <w:r w:rsidR="00117B24">
        <w:t xml:space="preserve">, and </w:t>
      </w:r>
      <w:r w:rsidR="007B5031">
        <w:t>Member Agency</w:t>
      </w:r>
      <w:r w:rsidR="009E64EF">
        <w:t>.</w:t>
      </w:r>
    </w:p>
    <w:p w14:paraId="34BCCF1B" w14:textId="2727E08B" w:rsidR="00323EC1" w:rsidRPr="00ED59EC" w:rsidRDefault="00D3759D" w:rsidP="00323EC1">
      <w:pPr>
        <w:pStyle w:val="BodyText"/>
      </w:pPr>
      <w:r>
        <w:rPr>
          <w:b/>
          <w:bCs/>
        </w:rPr>
        <w:t xml:space="preserve">"Designated </w:t>
      </w:r>
      <w:r w:rsidR="00BE03B5">
        <w:rPr>
          <w:b/>
          <w:bCs/>
        </w:rPr>
        <w:t xml:space="preserve">C&amp;D Processing </w:t>
      </w:r>
      <w:r w:rsidR="00AF2902">
        <w:rPr>
          <w:b/>
          <w:bCs/>
        </w:rPr>
        <w:t>Facility</w:t>
      </w:r>
      <w:r w:rsidR="00BE03B5">
        <w:rPr>
          <w:b/>
          <w:bCs/>
        </w:rPr>
        <w:t>”</w:t>
      </w:r>
      <w:r w:rsidR="00AF2902">
        <w:t xml:space="preserve"> </w:t>
      </w:r>
      <w:r w:rsidR="00323EC1">
        <w:t xml:space="preserve">means </w:t>
      </w:r>
      <w:r w:rsidR="00323EC1" w:rsidRPr="00D10285">
        <w:t>the Guadalupe Landfill at 15999 Guadalupe Mines Road in San Jose</w:t>
      </w:r>
      <w:r w:rsidR="00323EC1">
        <w:t>, which is owned an</w:t>
      </w:r>
      <w:r w:rsidR="00217AF8">
        <w:t>d</w:t>
      </w:r>
      <w:r w:rsidR="00323EC1">
        <w:t xml:space="preserve"> operated by Waste Management of the South Bay, </w:t>
      </w:r>
      <w:r w:rsidR="00EE7FCB">
        <w:t>Incorporated</w:t>
      </w:r>
      <w:r w:rsidR="00305BCB" w:rsidRPr="00ED59EC">
        <w:t>, unless the Authority designates, in writing, a different Processing Facility.</w:t>
      </w:r>
    </w:p>
    <w:p w14:paraId="7135EC4A" w14:textId="4235494E" w:rsidR="00D3759D" w:rsidRPr="00ED59EC" w:rsidRDefault="00EA1725" w:rsidP="0044669F">
      <w:pPr>
        <w:pStyle w:val="BodyText"/>
      </w:pPr>
      <w:r w:rsidRPr="00EA1725">
        <w:rPr>
          <w:b/>
          <w:bCs/>
        </w:rPr>
        <w:t>“Designated Disposal Facility”</w:t>
      </w:r>
      <w:r>
        <w:t xml:space="preserve"> </w:t>
      </w:r>
      <w:r w:rsidR="00AF2902">
        <w:t xml:space="preserve">means </w:t>
      </w:r>
      <w:r w:rsidR="00D10285" w:rsidRPr="00D10285">
        <w:t>the Guadalupe Landfill at 15999 Guadalupe Mines Road in San Jose</w:t>
      </w:r>
      <w:r w:rsidR="000A1241">
        <w:t>, which is owned an</w:t>
      </w:r>
      <w:r w:rsidR="00217AF8">
        <w:t>d</w:t>
      </w:r>
      <w:r w:rsidR="000A1241">
        <w:t xml:space="preserve"> operated by Waste Management of the South Bay, </w:t>
      </w:r>
      <w:r w:rsidR="00EE7FCB">
        <w:t>Incorporated</w:t>
      </w:r>
      <w:r w:rsidR="00305BCB" w:rsidRPr="00ED59EC">
        <w:t>, unless the Authority designates, in writing, a different Disposal Facility.</w:t>
      </w:r>
    </w:p>
    <w:p w14:paraId="70E5EB95" w14:textId="114A1818" w:rsidR="005E0F80" w:rsidRDefault="005E0F80" w:rsidP="005E0F80">
      <w:pPr>
        <w:pStyle w:val="BodyText"/>
      </w:pPr>
      <w:r w:rsidRPr="00A63A02">
        <w:rPr>
          <w:b/>
        </w:rPr>
        <w:t>“</w:t>
      </w:r>
      <w:r>
        <w:rPr>
          <w:b/>
        </w:rPr>
        <w:t>Designated</w:t>
      </w:r>
      <w:r w:rsidRPr="00A63A02">
        <w:rPr>
          <w:b/>
        </w:rPr>
        <w:t xml:space="preserve"> Facility</w:t>
      </w:r>
      <w:r>
        <w:rPr>
          <w:b/>
        </w:rPr>
        <w:t>(ies)</w:t>
      </w:r>
      <w:r w:rsidRPr="00A63A02">
        <w:rPr>
          <w:b/>
        </w:rPr>
        <w:t>”</w:t>
      </w:r>
      <w:r w:rsidRPr="00A63A02">
        <w:t xml:space="preserve"> means any one of or any combination of the </w:t>
      </w:r>
      <w:r>
        <w:t xml:space="preserve">Designated </w:t>
      </w:r>
      <w:r w:rsidR="00313052">
        <w:t>Disposal Facility, Designated Organic</w:t>
      </w:r>
      <w:r w:rsidRPr="00A63A02">
        <w:t xml:space="preserve"> Materials Processing Facility, and </w:t>
      </w:r>
      <w:r w:rsidR="00881B36">
        <w:t>Designated</w:t>
      </w:r>
      <w:r w:rsidRPr="00A63A02">
        <w:t xml:space="preserve"> </w:t>
      </w:r>
      <w:r w:rsidR="00A62ED6">
        <w:t>C&amp;D</w:t>
      </w:r>
      <w:r w:rsidRPr="00A63A02">
        <w:t xml:space="preserve"> Processing </w:t>
      </w:r>
      <w:r w:rsidR="00881B36">
        <w:t>Facility</w:t>
      </w:r>
      <w:r w:rsidRPr="00A63A02">
        <w:t xml:space="preserve">, each of which are defined in </w:t>
      </w:r>
      <w:r w:rsidR="00AE2055">
        <w:t xml:space="preserve">this </w:t>
      </w:r>
      <w:r w:rsidRPr="00A63A02">
        <w:t xml:space="preserve">Exhibit </w:t>
      </w:r>
      <w:r w:rsidR="003E1CE4">
        <w:t>A</w:t>
      </w:r>
      <w:r w:rsidRPr="00A63A02">
        <w:t>.</w:t>
      </w:r>
    </w:p>
    <w:p w14:paraId="78951E92" w14:textId="628B13A1" w:rsidR="005E42FB" w:rsidRDefault="005E42FB" w:rsidP="0044669F">
      <w:pPr>
        <w:pStyle w:val="BodyText"/>
      </w:pPr>
      <w:r>
        <w:rPr>
          <w:b/>
          <w:bCs/>
        </w:rPr>
        <w:t xml:space="preserve">“Designated </w:t>
      </w:r>
      <w:bookmarkStart w:id="39" w:name="_Hlk99911676"/>
      <w:r>
        <w:rPr>
          <w:b/>
          <w:bCs/>
        </w:rPr>
        <w:t xml:space="preserve">Organic Materials </w:t>
      </w:r>
      <w:r w:rsidR="00AF2902">
        <w:rPr>
          <w:b/>
          <w:bCs/>
        </w:rPr>
        <w:t>Processing Facility</w:t>
      </w:r>
      <w:bookmarkEnd w:id="39"/>
      <w:r w:rsidR="00AF2902">
        <w:rPr>
          <w:b/>
          <w:bCs/>
        </w:rPr>
        <w:t>”</w:t>
      </w:r>
      <w:r w:rsidR="00AF2902">
        <w:t xml:space="preserve"> </w:t>
      </w:r>
      <w:r w:rsidR="00AF2902" w:rsidRPr="00714CDA">
        <w:t xml:space="preserve">means </w:t>
      </w:r>
      <w:r w:rsidR="008D0CE3" w:rsidRPr="00714CDA">
        <w:t xml:space="preserve">the </w:t>
      </w:r>
      <w:r w:rsidR="007610A6" w:rsidRPr="00714CDA">
        <w:t xml:space="preserve">Altamont Covered Aerated Static Pile (CASP) Composting Facility, which is owned and operated by Waste Management of Alameda County, </w:t>
      </w:r>
      <w:r w:rsidR="00EE7FCB">
        <w:t>Incorporated</w:t>
      </w:r>
      <w:r w:rsidR="00305BCB" w:rsidRPr="00714CDA">
        <w:t>, unless the Authority designates, in writing, a different Disposal Facility.</w:t>
      </w:r>
      <w:r w:rsidR="008D0CE3" w:rsidRPr="00714CDA">
        <w:t xml:space="preserve"> </w:t>
      </w:r>
      <w:r w:rsidR="00C76CE3" w:rsidRPr="00714CDA">
        <w:t xml:space="preserve">For the purposes of delivery location, the </w:t>
      </w:r>
      <w:r w:rsidR="00F44D1E" w:rsidRPr="00714CDA">
        <w:t>Contractor shall deliver material to t</w:t>
      </w:r>
      <w:r w:rsidR="00B91EA9" w:rsidRPr="00714CDA">
        <w:t>he Guadalupe Landfill at 15999 Guadalupe Mines Road in San Jose</w:t>
      </w:r>
      <w:r w:rsidR="00FD3DF2" w:rsidRPr="00714CDA">
        <w:t xml:space="preserve"> where </w:t>
      </w:r>
      <w:r w:rsidR="004B2911" w:rsidRPr="00714CDA">
        <w:t>it shall be transferred to</w:t>
      </w:r>
      <w:r w:rsidR="004B2911">
        <w:t xml:space="preserve"> the Altamont Covered Aerated Static Pile Composting Facility.</w:t>
      </w:r>
    </w:p>
    <w:p w14:paraId="05FA5542" w14:textId="52C9EA59" w:rsidR="00773837" w:rsidRDefault="007B21BE" w:rsidP="0044669F">
      <w:pPr>
        <w:pStyle w:val="BodyText"/>
      </w:pPr>
      <w:r>
        <w:rPr>
          <w:b/>
          <w:bCs/>
        </w:rPr>
        <w:t>“</w:t>
      </w:r>
      <w:r w:rsidR="00773837">
        <w:rPr>
          <w:b/>
          <w:bCs/>
        </w:rPr>
        <w:t>Designated Waste”</w:t>
      </w:r>
      <w:r w:rsidR="00773837">
        <w:t xml:space="preserve"> means non-Hazardous Waste </w:t>
      </w:r>
      <w:r w:rsidR="002948B0">
        <w:t xml:space="preserve">that </w:t>
      </w:r>
      <w:r w:rsidR="00773837">
        <w:t xml:space="preserve">may pose special Disposal problems because of its potential to contaminate the environment and </w:t>
      </w:r>
      <w:r w:rsidR="002948B0">
        <w:t xml:space="preserve">that </w:t>
      </w:r>
      <w:r w:rsidR="00773837">
        <w:t xml:space="preserve">may be Disposed of only in Class II Disposal </w:t>
      </w:r>
      <w:r w:rsidR="009F10BA">
        <w:t>s</w:t>
      </w:r>
      <w:r w:rsidR="00773837">
        <w:t xml:space="preserve">ites or Class III Disposal </w:t>
      </w:r>
      <w:r w:rsidR="009F10BA">
        <w:t>s</w:t>
      </w:r>
      <w:r w:rsidR="00773837">
        <w:t>ites pursuant to a variance issued by the California Department of Health Services. Designated Waste consists of those substances classified as Designated Waste by the State, in California Code of Regulations Title 23, Section 2522 as may be amended from time to time.</w:t>
      </w:r>
    </w:p>
    <w:p w14:paraId="386C193D" w14:textId="27302788" w:rsidR="004B121B" w:rsidRDefault="004B121B" w:rsidP="004B121B">
      <w:pPr>
        <w:pStyle w:val="BodyText"/>
      </w:pPr>
      <w:bookmarkStart w:id="40" w:name="_DV_M187"/>
      <w:bookmarkEnd w:id="40"/>
      <w:r>
        <w:rPr>
          <w:b/>
          <w:bCs/>
        </w:rPr>
        <w:t>“Discarded Materials”</w:t>
      </w:r>
      <w:r>
        <w:t xml:space="preserve"> means </w:t>
      </w:r>
      <w:r w:rsidR="00CA6368">
        <w:t xml:space="preserve">Organic Materials, </w:t>
      </w:r>
      <w:r>
        <w:t xml:space="preserve">Recyclable Materials, </w:t>
      </w:r>
      <w:r w:rsidR="00212F61">
        <w:t>C&amp;D</w:t>
      </w:r>
      <w:r w:rsidR="00742C48">
        <w:t xml:space="preserve">, </w:t>
      </w:r>
      <w:r>
        <w:t>and Solid Waste placed by a Generator in a receptacle and/or at a location for the purposes of Collection by Contractor</w:t>
      </w:r>
      <w:r>
        <w:rPr>
          <w:rStyle w:val="DeltaViewInsertion"/>
        </w:rPr>
        <w:t xml:space="preserve">, excluding </w:t>
      </w:r>
      <w:r w:rsidR="00295E37">
        <w:rPr>
          <w:rStyle w:val="DeltaViewInsertion"/>
        </w:rPr>
        <w:t>Excluded Materials</w:t>
      </w:r>
      <w:r>
        <w:t xml:space="preserve">, pursuant to the </w:t>
      </w:r>
      <w:r w:rsidR="00506C1E">
        <w:t>Member Agencies</w:t>
      </w:r>
      <w:r w:rsidR="00757ECE">
        <w:t>’</w:t>
      </w:r>
      <w:r>
        <w:t xml:space="preserve"> Municipal Code</w:t>
      </w:r>
      <w:r w:rsidR="00757ECE">
        <w:t>s</w:t>
      </w:r>
      <w:r w:rsidR="00D37846">
        <w:t>.</w:t>
      </w:r>
    </w:p>
    <w:p w14:paraId="3C508602" w14:textId="7D696604" w:rsidR="004B121B" w:rsidRDefault="004B121B" w:rsidP="004B121B">
      <w:pPr>
        <w:pStyle w:val="BodyText"/>
        <w:rPr>
          <w:b/>
          <w:bCs/>
        </w:rPr>
      </w:pPr>
      <w:r>
        <w:rPr>
          <w:b/>
          <w:bCs/>
        </w:rPr>
        <w:t xml:space="preserve">“Disposal or Dispose </w:t>
      </w:r>
      <w:r w:rsidRPr="00B839C6">
        <w:rPr>
          <w:b/>
          <w:bCs/>
        </w:rPr>
        <w:t>(or any variation thereof)”</w:t>
      </w:r>
      <w:r>
        <w:t xml:space="preserve"> means the final disposition of Solid Waste or Processing Residue at a Disposal Facility. </w:t>
      </w:r>
    </w:p>
    <w:p w14:paraId="10AD8644" w14:textId="4F7BB0F2" w:rsidR="004B121B" w:rsidRDefault="004B121B" w:rsidP="004B121B">
      <w:pPr>
        <w:pStyle w:val="BodyText"/>
      </w:pPr>
      <w:r w:rsidRPr="008155D5">
        <w:rPr>
          <w:b/>
        </w:rPr>
        <w:t>“Disposal Facility”</w:t>
      </w:r>
      <w:r w:rsidRPr="008155D5">
        <w:t xml:space="preserve"> means a </w:t>
      </w:r>
      <w:r>
        <w:t xml:space="preserve">landfill or other </w:t>
      </w:r>
      <w:r w:rsidRPr="008155D5">
        <w:t>facility for ultimate Disposal of Solid Waste.</w:t>
      </w:r>
    </w:p>
    <w:p w14:paraId="6FA582CA" w14:textId="574019BE" w:rsidR="00015393" w:rsidRDefault="00015393" w:rsidP="004B121B">
      <w:pPr>
        <w:pStyle w:val="BodyText"/>
        <w:rPr>
          <w:b/>
          <w:bCs/>
        </w:rPr>
      </w:pPr>
      <w:r w:rsidRPr="00015393">
        <w:rPr>
          <w:b/>
          <w:bCs/>
        </w:rPr>
        <w:t xml:space="preserve">“Divert or Diversion (or any variation thereof)” </w:t>
      </w:r>
      <w:r w:rsidRPr="00015393">
        <w:rPr>
          <w:bCs/>
        </w:rPr>
        <w:t xml:space="preserve">means to prevent </w:t>
      </w:r>
      <w:r>
        <w:rPr>
          <w:bCs/>
        </w:rPr>
        <w:t xml:space="preserve">Discarded </w:t>
      </w:r>
      <w:r w:rsidRPr="00015393">
        <w:rPr>
          <w:bCs/>
        </w:rPr>
        <w:t xml:space="preserve">Materials from </w:t>
      </w:r>
      <w:r>
        <w:rPr>
          <w:bCs/>
        </w:rPr>
        <w:t>D</w:t>
      </w:r>
      <w:r w:rsidRPr="00015393">
        <w:rPr>
          <w:bCs/>
        </w:rPr>
        <w:t xml:space="preserve">isposal at landfill or transformation facilities (including facilities using incineration, </w:t>
      </w:r>
      <w:r w:rsidR="005A2F31" w:rsidRPr="00015393">
        <w:rPr>
          <w:bCs/>
        </w:rPr>
        <w:t>pyrolysis</w:t>
      </w:r>
      <w:r w:rsidRPr="00015393">
        <w:rPr>
          <w:bCs/>
        </w:rPr>
        <w:t xml:space="preserve">, distillation, </w:t>
      </w:r>
      <w:r w:rsidRPr="00015393">
        <w:rPr>
          <w:bCs/>
        </w:rPr>
        <w:lastRenderedPageBreak/>
        <w:t xml:space="preserve">gasification, or biological conversion methods) through </w:t>
      </w:r>
      <w:r w:rsidR="0099761A">
        <w:rPr>
          <w:bCs/>
        </w:rPr>
        <w:t>S</w:t>
      </w:r>
      <w:r w:rsidRPr="00015393">
        <w:rPr>
          <w:bCs/>
        </w:rPr>
        <w:t xml:space="preserve">ource </w:t>
      </w:r>
      <w:r w:rsidR="0099761A">
        <w:rPr>
          <w:bCs/>
        </w:rPr>
        <w:t>R</w:t>
      </w:r>
      <w:r w:rsidRPr="00015393">
        <w:rPr>
          <w:bCs/>
        </w:rPr>
        <w:t xml:space="preserve">eduction, reuse, Recycling, Composting, </w:t>
      </w:r>
      <w:r w:rsidR="008D622C">
        <w:rPr>
          <w:bCs/>
        </w:rPr>
        <w:t>anaerobic digestion</w:t>
      </w:r>
      <w:r w:rsidR="0034019A">
        <w:rPr>
          <w:bCs/>
        </w:rPr>
        <w:t>,</w:t>
      </w:r>
      <w:r w:rsidR="008D622C">
        <w:rPr>
          <w:bCs/>
        </w:rPr>
        <w:t xml:space="preserve"> </w:t>
      </w:r>
      <w:r>
        <w:rPr>
          <w:bCs/>
        </w:rPr>
        <w:t xml:space="preserve">or other method of Processing, </w:t>
      </w:r>
      <w:r w:rsidR="002569DB">
        <w:rPr>
          <w:bCs/>
        </w:rPr>
        <w:t>in accordance with</w:t>
      </w:r>
      <w:r>
        <w:rPr>
          <w:bCs/>
        </w:rPr>
        <w:t xml:space="preserve"> the provisions of</w:t>
      </w:r>
      <w:r w:rsidRPr="00015393">
        <w:rPr>
          <w:bCs/>
        </w:rPr>
        <w:t xml:space="preserve"> AB 939</w:t>
      </w:r>
      <w:r w:rsidR="00CA52EB">
        <w:rPr>
          <w:bCs/>
        </w:rPr>
        <w:t xml:space="preserve"> and SB 1383</w:t>
      </w:r>
      <w:r w:rsidRPr="00015393">
        <w:rPr>
          <w:bCs/>
        </w:rPr>
        <w:t xml:space="preserve">.  Diversion is a broad concept that is to be inclusive of material handling and Processing changes that may occur over the Term including, but not limited to, changes in standard industry practice or implementation of innovative (but not necessarily fully proven) techniques or </w:t>
      </w:r>
      <w:r>
        <w:rPr>
          <w:bCs/>
        </w:rPr>
        <w:t>technology that reduce D</w:t>
      </w:r>
      <w:r w:rsidRPr="00015393">
        <w:rPr>
          <w:bCs/>
        </w:rPr>
        <w:t>isposal risk, decrease costs</w:t>
      </w:r>
      <w:r w:rsidR="00B01AB4">
        <w:rPr>
          <w:bCs/>
        </w:rPr>
        <w:t>,</w:t>
      </w:r>
      <w:r w:rsidRPr="00015393">
        <w:rPr>
          <w:bCs/>
        </w:rPr>
        <w:t xml:space="preserve"> and/or are for other reasons deemed desirable by the </w:t>
      </w:r>
      <w:r w:rsidR="006D54F2">
        <w:t>Authority</w:t>
      </w:r>
      <w:r w:rsidRPr="00015393">
        <w:rPr>
          <w:bCs/>
        </w:rPr>
        <w:t>.</w:t>
      </w:r>
    </w:p>
    <w:p w14:paraId="15166A53" w14:textId="0B25AF28" w:rsidR="00773837" w:rsidRDefault="00773837" w:rsidP="000671AA">
      <w:pPr>
        <w:pStyle w:val="BodyText"/>
      </w:pPr>
      <w:bookmarkStart w:id="41" w:name="_DV_M188"/>
      <w:bookmarkStart w:id="42" w:name="_DV_M189"/>
      <w:bookmarkStart w:id="43" w:name="_DV_M190"/>
      <w:bookmarkStart w:id="44" w:name="_DV_M192"/>
      <w:bookmarkEnd w:id="41"/>
      <w:bookmarkEnd w:id="42"/>
      <w:bookmarkEnd w:id="43"/>
      <w:bookmarkEnd w:id="44"/>
      <w:r w:rsidRPr="00FA28C3">
        <w:rPr>
          <w:b/>
          <w:bCs/>
        </w:rPr>
        <w:t xml:space="preserve">“Drop Box” </w:t>
      </w:r>
      <w:r w:rsidRPr="00FA28C3">
        <w:t xml:space="preserve">means an open-top Container with a capacity of </w:t>
      </w:r>
      <w:r w:rsidR="00A23C82">
        <w:t>ten</w:t>
      </w:r>
      <w:r w:rsidR="00131C3B">
        <w:t xml:space="preserve"> </w:t>
      </w:r>
      <w:r w:rsidR="000060CA">
        <w:t>(</w:t>
      </w:r>
      <w:r w:rsidR="00A23C82">
        <w:t>10</w:t>
      </w:r>
      <w:r w:rsidR="000060CA">
        <w:t>)</w:t>
      </w:r>
      <w:r w:rsidRPr="00FA28C3">
        <w:t xml:space="preserve"> to</w:t>
      </w:r>
      <w:r w:rsidR="001B37B1">
        <w:t xml:space="preserve"> </w:t>
      </w:r>
      <w:r w:rsidR="00A23C82">
        <w:t>forty</w:t>
      </w:r>
      <w:r w:rsidR="00131C3B" w:rsidRPr="00FA28C3">
        <w:t xml:space="preserve"> </w:t>
      </w:r>
      <w:r w:rsidR="001B37B1">
        <w:t>(</w:t>
      </w:r>
      <w:r w:rsidR="00A23C82">
        <w:t>40</w:t>
      </w:r>
      <w:r w:rsidR="001B37B1">
        <w:t>)</w:t>
      </w:r>
      <w:r w:rsidRPr="00FA28C3">
        <w:t xml:space="preserve"> cubic yards that is</w:t>
      </w:r>
      <w:r w:rsidR="009F10BA">
        <w:t xml:space="preserve"> serviced by a roll-off C</w:t>
      </w:r>
      <w:r>
        <w:t>ollection vehicle.</w:t>
      </w:r>
    </w:p>
    <w:p w14:paraId="17F9B97D" w14:textId="154804EB" w:rsidR="00E34971" w:rsidRDefault="00E34971" w:rsidP="000671AA">
      <w:pPr>
        <w:pStyle w:val="BodyText"/>
      </w:pPr>
      <w:r w:rsidRPr="004014E1">
        <w:rPr>
          <w:b/>
        </w:rPr>
        <w:t>“Dwelling Unit”</w:t>
      </w:r>
      <w:r>
        <w:t xml:space="preserve"> means a</w:t>
      </w:r>
      <w:r w:rsidRPr="00E34971">
        <w:t xml:space="preserve">ny individual living unit in a </w:t>
      </w:r>
      <w:r w:rsidR="00516D88">
        <w:t>S</w:t>
      </w:r>
      <w:r w:rsidRPr="00E34971">
        <w:t>ingle</w:t>
      </w:r>
      <w:r w:rsidR="00516D88">
        <w:t>-F</w:t>
      </w:r>
      <w:r w:rsidRPr="00E34971">
        <w:t>amily dwelling</w:t>
      </w:r>
      <w:r w:rsidR="00A03AAF">
        <w:t>,</w:t>
      </w:r>
      <w:r w:rsidRPr="00E34971">
        <w:t xml:space="preserve"> </w:t>
      </w:r>
      <w:r w:rsidR="00516D88">
        <w:t>M</w:t>
      </w:r>
      <w:r w:rsidRPr="00E34971">
        <w:t>ulti-</w:t>
      </w:r>
      <w:r w:rsidR="00516D88">
        <w:t>F</w:t>
      </w:r>
      <w:r w:rsidRPr="00E34971">
        <w:t>amily dwelling</w:t>
      </w:r>
      <w:r w:rsidR="00A03AAF">
        <w:t>,</w:t>
      </w:r>
      <w:r w:rsidR="001B65D5">
        <w:t xml:space="preserve"> </w:t>
      </w:r>
      <w:r w:rsidRPr="00E34971">
        <w:t xml:space="preserve">structure or building, mobile home, or motor home located on a permanent site intended for, or capable of being utilized for, </w:t>
      </w:r>
      <w:r w:rsidR="00BD2683">
        <w:t>Residential</w:t>
      </w:r>
      <w:r w:rsidRPr="00E34971">
        <w:t xml:space="preserve"> living other than a </w:t>
      </w:r>
      <w:r w:rsidR="00577D2B">
        <w:t>h</w:t>
      </w:r>
      <w:r w:rsidRPr="00E34971">
        <w:t xml:space="preserve">otel or </w:t>
      </w:r>
      <w:r w:rsidR="00577D2B">
        <w:t>m</w:t>
      </w:r>
      <w:r w:rsidRPr="00E34971">
        <w:t>otel.</w:t>
      </w:r>
    </w:p>
    <w:p w14:paraId="624DA0E3" w14:textId="1CAAE044" w:rsidR="00A7461A" w:rsidRPr="00A7461A" w:rsidRDefault="00A7461A" w:rsidP="000671AA">
      <w:pPr>
        <w:pStyle w:val="BodyText"/>
      </w:pPr>
      <w:bookmarkStart w:id="45" w:name="_DV_M193"/>
      <w:bookmarkEnd w:id="45"/>
      <w:r w:rsidRPr="00A7461A">
        <w:rPr>
          <w:b/>
        </w:rPr>
        <w:t xml:space="preserve">“Edible </w:t>
      </w:r>
      <w:r>
        <w:rPr>
          <w:b/>
        </w:rPr>
        <w:t>F</w:t>
      </w:r>
      <w:r w:rsidRPr="00A7461A">
        <w:rPr>
          <w:b/>
        </w:rPr>
        <w:t xml:space="preserve">ood” </w:t>
      </w:r>
      <w:r w:rsidRPr="00A7461A">
        <w:t xml:space="preserve">means food </w:t>
      </w:r>
      <w:r w:rsidR="00CA52EB">
        <w:t>intended for human consumption</w:t>
      </w:r>
      <w:r w:rsidR="00863B77">
        <w:t>.</w:t>
      </w:r>
      <w:r w:rsidR="00F7182D">
        <w:t xml:space="preserve"> </w:t>
      </w:r>
      <w:r w:rsidR="00863B77">
        <w:t xml:space="preserve">For the purposes of this Agreement, </w:t>
      </w:r>
      <w:r w:rsidRPr="00A7461A">
        <w:t xml:space="preserve">Edible </w:t>
      </w:r>
      <w:r>
        <w:t>F</w:t>
      </w:r>
      <w:r w:rsidRPr="00A7461A">
        <w:t xml:space="preserve">ood is not </w:t>
      </w:r>
      <w:r w:rsidR="00C05A0C">
        <w:t xml:space="preserve">Solid Waste </w:t>
      </w:r>
      <w:r w:rsidRPr="00A7461A">
        <w:t>if it is recovered and not discarded</w:t>
      </w:r>
      <w:r>
        <w:t>.</w:t>
      </w:r>
      <w:r w:rsidR="00CA52EB" w:rsidRPr="00CA52EB">
        <w:t xml:space="preserve"> Nothing in this Ag</w:t>
      </w:r>
      <w:r w:rsidR="0026799B">
        <w:t>reement requires or authorizes Food Recovery</w:t>
      </w:r>
      <w:r w:rsidR="00CA52EB" w:rsidRPr="00CA52EB">
        <w:t xml:space="preserve"> of Edible Food that does not meet the food safety requirements of the California Retail Food Code</w:t>
      </w:r>
      <w:r w:rsidR="00CA52EB">
        <w:t xml:space="preserve">. </w:t>
      </w:r>
      <w:r w:rsidR="00CA52EB" w:rsidRPr="00CA52EB">
        <w:t>If the definition in 14 CCR Section 18982(a)(18) for Edible Food differs from this definition, the definition in 14 CCR Section 18982(a)(18) shall apply to this Agreement.</w:t>
      </w:r>
    </w:p>
    <w:p w14:paraId="5722124F" w14:textId="77777777" w:rsidR="00773837" w:rsidRDefault="00773837" w:rsidP="000671AA">
      <w:pPr>
        <w:pStyle w:val="BodyText"/>
      </w:pPr>
      <w:r>
        <w:rPr>
          <w:b/>
          <w:bCs/>
        </w:rPr>
        <w:t>“Effective Date”</w:t>
      </w:r>
      <w:r>
        <w:t xml:space="preserve"> means the date on which the latter of the two</w:t>
      </w:r>
      <w:r w:rsidR="00117B24">
        <w:t xml:space="preserve"> </w:t>
      </w:r>
      <w:r>
        <w:t>Parties signs this Agreement</w:t>
      </w:r>
      <w:r w:rsidR="00322CD0">
        <w:t>, subject to the provisions of Section 2.2</w:t>
      </w:r>
      <w:r>
        <w:t xml:space="preserve">. </w:t>
      </w:r>
    </w:p>
    <w:p w14:paraId="18925BA4" w14:textId="77777777" w:rsidR="004B121B" w:rsidRDefault="004B121B" w:rsidP="004B121B">
      <w:pPr>
        <w:pStyle w:val="BodyText"/>
        <w:rPr>
          <w:bCs/>
        </w:rPr>
      </w:pPr>
      <w:bookmarkStart w:id="46" w:name="_DV_C50"/>
      <w:r>
        <w:rPr>
          <w:b/>
          <w:bCs/>
        </w:rPr>
        <w:t>“</w:t>
      </w:r>
      <w:r w:rsidRPr="00D52B89">
        <w:rPr>
          <w:b/>
          <w:bCs/>
        </w:rPr>
        <w:t>E-Waste</w:t>
      </w:r>
      <w:r w:rsidRPr="00D52B89">
        <w:rPr>
          <w:bCs/>
        </w:rPr>
        <w:t xml:space="preserve">" means discarded electronic equipment including, but not limited to, televisions, computer monitors, </w:t>
      </w:r>
      <w:r>
        <w:rPr>
          <w:bCs/>
        </w:rPr>
        <w:t xml:space="preserve">cathode ray tubes (CRTs), </w:t>
      </w:r>
      <w:r w:rsidRPr="00D52B89">
        <w:rPr>
          <w:bCs/>
        </w:rPr>
        <w:t>central processing units (CPUs), laptop computers, computer peripherals (including external hard drives, keyboards, scanners, and mice), printers, copiers, facsimile machines, radios, stereos, stereo speakers, VCRs, DVDs, camcorders, microwaves, telephones, cellular telephones, and other electronic devices. Some E-Waste or components thereof may be Hazardous Waste or include Hazardous Substances and thus require special hand</w:t>
      </w:r>
      <w:r>
        <w:rPr>
          <w:bCs/>
        </w:rPr>
        <w:t>ling, Processing, or Disposal.</w:t>
      </w:r>
    </w:p>
    <w:p w14:paraId="1DE73EED" w14:textId="5BA5D5B6" w:rsidR="00D34F2A" w:rsidRDefault="00773837" w:rsidP="000671AA">
      <w:pPr>
        <w:pStyle w:val="BodyText"/>
      </w:pPr>
      <w:bookmarkStart w:id="47" w:name="_Hlk73528878"/>
      <w:r w:rsidRPr="00C04C47">
        <w:rPr>
          <w:rStyle w:val="DeltaViewInsertion"/>
          <w:b/>
        </w:rPr>
        <w:t>“</w:t>
      </w:r>
      <w:r>
        <w:rPr>
          <w:rStyle w:val="DeltaViewInsertion"/>
          <w:b/>
          <w:bCs/>
        </w:rPr>
        <w:t xml:space="preserve">Excluded </w:t>
      </w:r>
      <w:r w:rsidR="00295E37">
        <w:rPr>
          <w:rStyle w:val="DeltaViewInsertion"/>
          <w:b/>
          <w:bCs/>
        </w:rPr>
        <w:t>Materials</w:t>
      </w:r>
      <w:r>
        <w:rPr>
          <w:rStyle w:val="DeltaViewInsertion"/>
        </w:rPr>
        <w:t xml:space="preserve">” </w:t>
      </w:r>
      <w:bookmarkEnd w:id="47"/>
      <w:r>
        <w:rPr>
          <w:rStyle w:val="DeltaViewInsertion"/>
        </w:rPr>
        <w:t>means Hazardous Substance</w:t>
      </w:r>
      <w:bookmarkStart w:id="48" w:name="_DV_X72"/>
      <w:bookmarkStart w:id="49" w:name="_DV_C51"/>
      <w:bookmarkEnd w:id="46"/>
      <w:r>
        <w:rPr>
          <w:rStyle w:val="DeltaViewMoveDestination"/>
        </w:rPr>
        <w:t>, Hazardous Waste, Infectious Waste, Designated Waste</w:t>
      </w:r>
      <w:bookmarkStart w:id="50" w:name="_DV_C52"/>
      <w:bookmarkEnd w:id="48"/>
      <w:bookmarkEnd w:id="49"/>
      <w:r>
        <w:rPr>
          <w:rStyle w:val="DeltaViewInsertion"/>
        </w:rPr>
        <w:t xml:space="preserve">, volatile, corrosive, biomedical, infectious, biohazardous, toxic substances or material, </w:t>
      </w:r>
      <w:r w:rsidR="00EF159B">
        <w:rPr>
          <w:rStyle w:val="DeltaViewInsertion"/>
        </w:rPr>
        <w:t xml:space="preserve">and </w:t>
      </w:r>
      <w:r>
        <w:rPr>
          <w:rStyle w:val="DeltaViewInsertion"/>
        </w:rPr>
        <w:t>waste that Contractor reasonably believes</w:t>
      </w:r>
      <w:r w:rsidR="00157B16">
        <w:rPr>
          <w:rStyle w:val="DeltaViewInsertion"/>
        </w:rPr>
        <w:t xml:space="preserve"> would, as a result of or upon D</w:t>
      </w:r>
      <w:r>
        <w:rPr>
          <w:rStyle w:val="DeltaViewInsertion"/>
        </w:rPr>
        <w:t>isposal, be a violation</w:t>
      </w:r>
      <w:r w:rsidR="00157B16">
        <w:rPr>
          <w:rStyle w:val="DeltaViewInsertion"/>
        </w:rPr>
        <w:t xml:space="preserve"> of local, </w:t>
      </w:r>
      <w:r w:rsidR="001B37B1">
        <w:rPr>
          <w:rStyle w:val="DeltaViewInsertion"/>
        </w:rPr>
        <w:t>S</w:t>
      </w:r>
      <w:r w:rsidR="00157B16">
        <w:rPr>
          <w:rStyle w:val="DeltaViewInsertion"/>
        </w:rPr>
        <w:t>tate</w:t>
      </w:r>
      <w:r w:rsidR="00EF159B">
        <w:rPr>
          <w:rStyle w:val="DeltaViewInsertion"/>
        </w:rPr>
        <w:t>,</w:t>
      </w:r>
      <w:r w:rsidR="00157B16">
        <w:rPr>
          <w:rStyle w:val="DeltaViewInsertion"/>
        </w:rPr>
        <w:t xml:space="preserve"> or F</w:t>
      </w:r>
      <w:r>
        <w:rPr>
          <w:rStyle w:val="DeltaViewInsertion"/>
        </w:rPr>
        <w:t xml:space="preserve">ederal law, regulation or ordinance, including land use restrictions or conditions, waste that cannot be </w:t>
      </w:r>
      <w:r w:rsidR="00157B16">
        <w:rPr>
          <w:rStyle w:val="DeltaViewInsertion"/>
        </w:rPr>
        <w:t>D</w:t>
      </w:r>
      <w:r>
        <w:rPr>
          <w:rStyle w:val="DeltaViewInsertion"/>
        </w:rPr>
        <w:t xml:space="preserve">isposed of in Class III </w:t>
      </w:r>
      <w:r w:rsidRPr="00630A85">
        <w:rPr>
          <w:rStyle w:val="DeltaViewInsertion"/>
        </w:rPr>
        <w:t>landfills, waste that in Contractor’s reasonable opinion would present a significant risk to human health or the environment, cause a nuisance or otherwise create or expose Contractor</w:t>
      </w:r>
      <w:r w:rsidR="00EA7B37">
        <w:rPr>
          <w:rStyle w:val="DeltaViewInsertion"/>
        </w:rPr>
        <w:t xml:space="preserve">, </w:t>
      </w:r>
      <w:r w:rsidR="00EA7B37">
        <w:t>Authority</w:t>
      </w:r>
      <w:r w:rsidR="00E75074">
        <w:t>,</w:t>
      </w:r>
      <w:r w:rsidRPr="00630A85">
        <w:rPr>
          <w:rStyle w:val="DeltaViewInsertion"/>
        </w:rPr>
        <w:t xml:space="preserve"> or </w:t>
      </w:r>
      <w:r w:rsidR="00506C1E">
        <w:rPr>
          <w:rStyle w:val="DeltaViewInsertion"/>
        </w:rPr>
        <w:t>Member Agencies</w:t>
      </w:r>
      <w:r w:rsidR="00EA7B37" w:rsidRPr="00630A85">
        <w:rPr>
          <w:rStyle w:val="DeltaViewInsertion"/>
        </w:rPr>
        <w:t xml:space="preserve"> </w:t>
      </w:r>
      <w:r w:rsidRPr="00630A85">
        <w:rPr>
          <w:rStyle w:val="DeltaViewInsertion"/>
        </w:rPr>
        <w:t>to potential liability; but not including de minimis volumes or concentrations of waste of a typ</w:t>
      </w:r>
      <w:r w:rsidR="001B37B1" w:rsidRPr="00630A85">
        <w:rPr>
          <w:rStyle w:val="DeltaViewInsertion"/>
        </w:rPr>
        <w:t>e and amount normally found in R</w:t>
      </w:r>
      <w:r w:rsidRPr="00630A85">
        <w:rPr>
          <w:rStyle w:val="DeltaViewInsertion"/>
        </w:rPr>
        <w:t xml:space="preserve">esidential </w:t>
      </w:r>
      <w:r w:rsidR="001B37B1" w:rsidRPr="00630A85">
        <w:rPr>
          <w:rStyle w:val="DeltaViewInsertion"/>
        </w:rPr>
        <w:t>S</w:t>
      </w:r>
      <w:r w:rsidRPr="00630A85">
        <w:rPr>
          <w:rStyle w:val="DeltaViewInsertion"/>
        </w:rPr>
        <w:t xml:space="preserve">olid </w:t>
      </w:r>
      <w:r w:rsidR="001B37B1" w:rsidRPr="00630A85">
        <w:rPr>
          <w:rStyle w:val="DeltaViewInsertion"/>
        </w:rPr>
        <w:t>W</w:t>
      </w:r>
      <w:r w:rsidRPr="00630A85">
        <w:rPr>
          <w:rStyle w:val="DeltaViewInsertion"/>
        </w:rPr>
        <w:t xml:space="preserve">aste after implementation of programs for the safe </w:t>
      </w:r>
      <w:r w:rsidR="009F10BA" w:rsidRPr="00630A85">
        <w:rPr>
          <w:rStyle w:val="DeltaViewInsertion"/>
        </w:rPr>
        <w:t>C</w:t>
      </w:r>
      <w:r w:rsidRPr="00630A85">
        <w:rPr>
          <w:rStyle w:val="DeltaViewInsertion"/>
        </w:rPr>
        <w:t xml:space="preserve">ollection, </w:t>
      </w:r>
      <w:r w:rsidR="009F10BA" w:rsidRPr="00630A85">
        <w:rPr>
          <w:rStyle w:val="DeltaViewInsertion"/>
        </w:rPr>
        <w:t>R</w:t>
      </w:r>
      <w:r w:rsidRPr="00630A85">
        <w:rPr>
          <w:rStyle w:val="DeltaViewInsertion"/>
        </w:rPr>
        <w:t>ecycling, treatment</w:t>
      </w:r>
      <w:r w:rsidR="001B37B1" w:rsidRPr="00630A85">
        <w:rPr>
          <w:rStyle w:val="DeltaViewInsertion"/>
        </w:rPr>
        <w:t>,</w:t>
      </w:r>
      <w:r w:rsidRPr="00630A85">
        <w:rPr>
          <w:rStyle w:val="DeltaViewInsertion"/>
        </w:rPr>
        <w:t xml:space="preserve"> and </w:t>
      </w:r>
      <w:r w:rsidR="009F10BA" w:rsidRPr="00630A85">
        <w:rPr>
          <w:rStyle w:val="DeltaViewInsertion"/>
        </w:rPr>
        <w:t>D</w:t>
      </w:r>
      <w:r w:rsidRPr="00630A85">
        <w:rPr>
          <w:rStyle w:val="DeltaViewInsertion"/>
        </w:rPr>
        <w:t>isposal of batteries and paint in compliance with Sections 41500 and 41802 of the California Public Resources Code.</w:t>
      </w:r>
      <w:bookmarkEnd w:id="50"/>
      <w:r w:rsidR="00CF4AED">
        <w:rPr>
          <w:rStyle w:val="DeltaViewInsertion"/>
        </w:rPr>
        <w:t xml:space="preserve">   </w:t>
      </w:r>
      <w:r w:rsidR="00295E37">
        <w:rPr>
          <w:rStyle w:val="DeltaViewInsertion"/>
        </w:rPr>
        <w:t>Excluded Materials</w:t>
      </w:r>
      <w:r w:rsidR="00CF4AED" w:rsidRPr="00CF4AED">
        <w:rPr>
          <w:rStyle w:val="DeltaViewInsertion"/>
        </w:rPr>
        <w:t xml:space="preserve"> does not include </w:t>
      </w:r>
      <w:r w:rsidR="00A81096">
        <w:rPr>
          <w:rStyle w:val="DeltaViewInsertion"/>
        </w:rPr>
        <w:t>u</w:t>
      </w:r>
      <w:r w:rsidR="0023101D">
        <w:rPr>
          <w:rStyle w:val="DeltaViewInsertion"/>
        </w:rPr>
        <w:t xml:space="preserve">sed </w:t>
      </w:r>
      <w:r w:rsidR="00A81096">
        <w:rPr>
          <w:rStyle w:val="DeltaViewInsertion"/>
        </w:rPr>
        <w:t>c</w:t>
      </w:r>
      <w:r w:rsidR="00FE34B2">
        <w:rPr>
          <w:rStyle w:val="DeltaViewInsertion"/>
        </w:rPr>
        <w:t xml:space="preserve">ooking </w:t>
      </w:r>
      <w:r w:rsidR="00A81096">
        <w:rPr>
          <w:rStyle w:val="DeltaViewInsertion"/>
        </w:rPr>
        <w:t>o</w:t>
      </w:r>
      <w:r w:rsidR="0023101D">
        <w:rPr>
          <w:rStyle w:val="DeltaViewInsertion"/>
        </w:rPr>
        <w:t>il</w:t>
      </w:r>
      <w:r w:rsidR="00CF4AED" w:rsidRPr="00CF4AED">
        <w:rPr>
          <w:rStyle w:val="DeltaViewInsertion"/>
        </w:rPr>
        <w:t xml:space="preserve"> or </w:t>
      </w:r>
      <w:r w:rsidR="00981C2A">
        <w:rPr>
          <w:rStyle w:val="DeltaViewInsertion"/>
        </w:rPr>
        <w:t>H</w:t>
      </w:r>
      <w:r w:rsidR="00981C2A" w:rsidRPr="00CF4AED">
        <w:rPr>
          <w:rStyle w:val="DeltaViewInsertion"/>
        </w:rPr>
        <w:t xml:space="preserve">ousehold </w:t>
      </w:r>
      <w:r w:rsidR="00981C2A">
        <w:rPr>
          <w:rStyle w:val="DeltaViewInsertion"/>
        </w:rPr>
        <w:t>B</w:t>
      </w:r>
      <w:r w:rsidR="00CF4AED" w:rsidRPr="00CF4AED">
        <w:rPr>
          <w:rStyle w:val="DeltaViewInsertion"/>
        </w:rPr>
        <w:t xml:space="preserve">atteries when </w:t>
      </w:r>
      <w:r w:rsidR="00B8439B">
        <w:rPr>
          <w:rStyle w:val="DeltaViewInsertion"/>
        </w:rPr>
        <w:t xml:space="preserve">properly </w:t>
      </w:r>
      <w:r w:rsidR="00CF4AED" w:rsidRPr="00CF4AED">
        <w:rPr>
          <w:rStyle w:val="DeltaViewInsertion"/>
        </w:rPr>
        <w:t xml:space="preserve">placed for Collection </w:t>
      </w:r>
      <w:r w:rsidR="00B8439B">
        <w:rPr>
          <w:rStyle w:val="DeltaViewInsertion"/>
        </w:rPr>
        <w:t>by C</w:t>
      </w:r>
      <w:r w:rsidR="00DE5878">
        <w:rPr>
          <w:rStyle w:val="DeltaViewInsertion"/>
        </w:rPr>
        <w:t>ustomer</w:t>
      </w:r>
      <w:r w:rsidR="00B8439B">
        <w:rPr>
          <w:rStyle w:val="DeltaViewInsertion"/>
        </w:rPr>
        <w:t xml:space="preserve"> </w:t>
      </w:r>
      <w:r w:rsidR="00CF4AED" w:rsidRPr="00CF4AED">
        <w:rPr>
          <w:rStyle w:val="DeltaViewInsertion"/>
        </w:rPr>
        <w:t>as set forth in this Agreement.</w:t>
      </w:r>
      <w:bookmarkStart w:id="51" w:name="_DV_M194"/>
      <w:bookmarkEnd w:id="51"/>
    </w:p>
    <w:p w14:paraId="1AE6EDE7" w14:textId="247F448F" w:rsidR="00773837" w:rsidRDefault="00773837" w:rsidP="000671AA">
      <w:pPr>
        <w:pStyle w:val="BodyText"/>
      </w:pPr>
      <w:bookmarkStart w:id="52" w:name="_DV_M195"/>
      <w:bookmarkStart w:id="53" w:name="_DV_M196"/>
      <w:bookmarkEnd w:id="52"/>
      <w:bookmarkEnd w:id="53"/>
      <w:r>
        <w:rPr>
          <w:b/>
          <w:bCs/>
        </w:rPr>
        <w:t>“Federal”</w:t>
      </w:r>
      <w:r>
        <w:t xml:space="preserve"> means belonging to or per</w:t>
      </w:r>
      <w:r w:rsidR="00157B16">
        <w:t>taining to the F</w:t>
      </w:r>
      <w:r>
        <w:t>ederal government of the United States.</w:t>
      </w:r>
    </w:p>
    <w:p w14:paraId="7B258FE8" w14:textId="04048861" w:rsidR="009E4085" w:rsidRDefault="009E4085" w:rsidP="009E4085">
      <w:pPr>
        <w:pStyle w:val="BodyText"/>
      </w:pPr>
      <w:r w:rsidRPr="009E4085">
        <w:rPr>
          <w:b/>
          <w:bCs/>
        </w:rPr>
        <w:lastRenderedPageBreak/>
        <w:t>“Food Recovery”</w:t>
      </w:r>
      <w:r>
        <w:t xml:space="preserve"> means actions to collect and distribute food for human consumption </w:t>
      </w:r>
      <w:r w:rsidR="00B873E9">
        <w:t xml:space="preserve">that </w:t>
      </w:r>
      <w:r>
        <w:t xml:space="preserve">otherwise would be </w:t>
      </w:r>
      <w:r w:rsidR="00863B77">
        <w:t>D</w:t>
      </w:r>
      <w:r>
        <w:t>isposed, or as otherwise defined in 14 CCR Section 18982(a)(24).</w:t>
      </w:r>
    </w:p>
    <w:p w14:paraId="6B0EC412" w14:textId="22700982" w:rsidR="009E4085" w:rsidRDefault="009E4085" w:rsidP="009E4085">
      <w:pPr>
        <w:pStyle w:val="BodyText"/>
      </w:pPr>
      <w:r w:rsidRPr="009E4085">
        <w:rPr>
          <w:b/>
          <w:bCs/>
        </w:rPr>
        <w:t>“Food Recovery Organization”</w:t>
      </w:r>
      <w:r>
        <w:t xml:space="preserve"> means an entity that primarily engages in the collection or receipt of Edible Food from Commercial Edible Food Generators and distributes that Edible Food to the public for Food Recovery</w:t>
      </w:r>
      <w:r w:rsidR="008270DD">
        <w:t>,</w:t>
      </w:r>
      <w:r>
        <w:t xml:space="preserve"> either directly or through other entities, including, but not limited to: </w:t>
      </w:r>
    </w:p>
    <w:p w14:paraId="3084CC11" w14:textId="77777777" w:rsidR="009E4085" w:rsidRDefault="009E4085" w:rsidP="00E82D4C">
      <w:pPr>
        <w:pStyle w:val="1Lettered"/>
      </w:pPr>
      <w:r>
        <w:t>1.</w:t>
      </w:r>
      <w:r>
        <w:tab/>
        <w:t xml:space="preserve">A food bank as defined in Section 113783 of the Health and Safety Code; </w:t>
      </w:r>
    </w:p>
    <w:p w14:paraId="719586CF" w14:textId="77777777" w:rsidR="009E4085" w:rsidRDefault="009E4085" w:rsidP="00E82D4C">
      <w:pPr>
        <w:pStyle w:val="1Lettered"/>
      </w:pPr>
      <w:r>
        <w:t>2.</w:t>
      </w:r>
      <w:r>
        <w:tab/>
        <w:t xml:space="preserve">A nonprofit charitable organization as defined in Section 113841 of the Health and Safety code; and, </w:t>
      </w:r>
    </w:p>
    <w:p w14:paraId="10619CDA" w14:textId="0C82C3CF" w:rsidR="009E4085" w:rsidRDefault="009E4085" w:rsidP="00E82D4C">
      <w:pPr>
        <w:pStyle w:val="1Lettered"/>
      </w:pPr>
      <w:r>
        <w:t>3.</w:t>
      </w:r>
      <w:r>
        <w:tab/>
        <w:t xml:space="preserve">A nonprofit charitable temporary food facility as defined in Section 113842 of the Health and Safety Code. </w:t>
      </w:r>
    </w:p>
    <w:p w14:paraId="0F9EA2DC" w14:textId="3DAF7905" w:rsidR="00863B77" w:rsidRDefault="00863B77" w:rsidP="009E4085">
      <w:pPr>
        <w:pStyle w:val="BodyText"/>
      </w:pPr>
      <w:r>
        <w:t>If the definition in 14 CCR Section 18982(a)(25) for Food Recovery Organization differs from this definition, the definition in 14 CCR Section 18982(a)(25) shall apply to this Agreement.</w:t>
      </w:r>
    </w:p>
    <w:p w14:paraId="1B77CF7A" w14:textId="182CE3B4" w:rsidR="009E4085" w:rsidRDefault="009E4085" w:rsidP="009E4085">
      <w:pPr>
        <w:pStyle w:val="BodyText"/>
      </w:pPr>
      <w:r w:rsidRPr="009E4085">
        <w:rPr>
          <w:b/>
          <w:bCs/>
        </w:rPr>
        <w:t>“Food Recovery Service”</w:t>
      </w:r>
      <w:r>
        <w:t xml:space="preserve"> means a </w:t>
      </w:r>
      <w:r w:rsidR="00481987">
        <w:t>Person</w:t>
      </w:r>
      <w:r>
        <w:t xml:space="preserve"> or entity that collects and transports Edible Food from a Commercial Edible Food Generator to a Food Recovery Organization or other entities for Food Recovery; or as otherwise defined in 14 CCR Section 18982(a)(26).</w:t>
      </w:r>
    </w:p>
    <w:p w14:paraId="2841733D" w14:textId="4B30147C" w:rsidR="00B223C9" w:rsidRDefault="003C5E66" w:rsidP="000671AA">
      <w:pPr>
        <w:pStyle w:val="BodyText"/>
        <w:rPr>
          <w:bCs/>
        </w:rPr>
      </w:pPr>
      <w:bookmarkStart w:id="54" w:name="_DV_M197"/>
      <w:bookmarkEnd w:id="54"/>
      <w:r>
        <w:rPr>
          <w:b/>
        </w:rPr>
        <w:t>“</w:t>
      </w:r>
      <w:r w:rsidR="00773837">
        <w:rPr>
          <w:b/>
        </w:rPr>
        <w:t>Food Scraps</w:t>
      </w:r>
      <w:r w:rsidR="00773837">
        <w:rPr>
          <w:bCs/>
        </w:rPr>
        <w:t>"</w:t>
      </w:r>
      <w:r w:rsidR="00773837">
        <w:t xml:space="preserve"> </w:t>
      </w:r>
      <w:r w:rsidR="00773837" w:rsidRPr="009110D9">
        <w:rPr>
          <w:bCs/>
        </w:rPr>
        <w:t>means those Discarded Materials that will decompose and/or putrefy including</w:t>
      </w:r>
      <w:r w:rsidR="00157B16">
        <w:rPr>
          <w:bCs/>
        </w:rPr>
        <w:t>:</w:t>
      </w:r>
      <w:r w:rsidR="00773837" w:rsidRPr="009110D9">
        <w:rPr>
          <w:bCs/>
        </w:rPr>
        <w:t xml:space="preserve"> (i) all kitchen and table food waste</w:t>
      </w:r>
      <w:r w:rsidR="00157B16">
        <w:rPr>
          <w:bCs/>
        </w:rPr>
        <w:t>;</w:t>
      </w:r>
      <w:r w:rsidR="00773837" w:rsidRPr="009110D9">
        <w:rPr>
          <w:bCs/>
        </w:rPr>
        <w:t xml:space="preserve"> </w:t>
      </w:r>
      <w:r w:rsidR="00773837">
        <w:rPr>
          <w:bCs/>
        </w:rPr>
        <w:t xml:space="preserve">(ii) </w:t>
      </w:r>
      <w:r w:rsidR="00773837" w:rsidRPr="009110D9">
        <w:rPr>
          <w:bCs/>
        </w:rPr>
        <w:t>animal or vegetable waste that is generated during or results from the storage, preparation, cooking</w:t>
      </w:r>
      <w:r w:rsidR="00F60CDF">
        <w:rPr>
          <w:bCs/>
        </w:rPr>
        <w:t>,</w:t>
      </w:r>
      <w:r w:rsidR="00773837" w:rsidRPr="009110D9">
        <w:rPr>
          <w:bCs/>
        </w:rPr>
        <w:t xml:space="preserve"> or handling of food stuffs</w:t>
      </w:r>
      <w:r w:rsidR="00157B16">
        <w:rPr>
          <w:bCs/>
        </w:rPr>
        <w:t>;</w:t>
      </w:r>
      <w:r w:rsidR="00773837" w:rsidRPr="009110D9">
        <w:rPr>
          <w:bCs/>
        </w:rPr>
        <w:t xml:space="preserve"> </w:t>
      </w:r>
      <w:r w:rsidR="00773837">
        <w:rPr>
          <w:bCs/>
        </w:rPr>
        <w:t>(i</w:t>
      </w:r>
      <w:r w:rsidR="00482854">
        <w:rPr>
          <w:bCs/>
        </w:rPr>
        <w:t>ii</w:t>
      </w:r>
      <w:r w:rsidR="00773837">
        <w:rPr>
          <w:bCs/>
        </w:rPr>
        <w:t>) f</w:t>
      </w:r>
      <w:r w:rsidR="00773837" w:rsidRPr="00755116">
        <w:rPr>
          <w:color w:val="000000"/>
        </w:rPr>
        <w:t xml:space="preserve">ruit waste, </w:t>
      </w:r>
      <w:r w:rsidR="00773837" w:rsidRPr="00630A85">
        <w:rPr>
          <w:color w:val="000000"/>
        </w:rPr>
        <w:t>grain waste, dairy waste, meat</w:t>
      </w:r>
      <w:r w:rsidR="001B37B1" w:rsidRPr="00630A85">
        <w:rPr>
          <w:color w:val="000000"/>
        </w:rPr>
        <w:t>,</w:t>
      </w:r>
      <w:r w:rsidR="00773837" w:rsidRPr="00630A85">
        <w:rPr>
          <w:color w:val="000000"/>
        </w:rPr>
        <w:t xml:space="preserve"> and fish waste;</w:t>
      </w:r>
      <w:r w:rsidR="00773837" w:rsidRPr="00630A85">
        <w:rPr>
          <w:bCs/>
        </w:rPr>
        <w:t xml:space="preserve"> </w:t>
      </w:r>
      <w:r w:rsidR="00516D88">
        <w:rPr>
          <w:bCs/>
        </w:rPr>
        <w:t>and, (</w:t>
      </w:r>
      <w:r w:rsidR="00482854">
        <w:rPr>
          <w:bCs/>
        </w:rPr>
        <w:t>i</w:t>
      </w:r>
      <w:r w:rsidR="00516D88">
        <w:rPr>
          <w:bCs/>
        </w:rPr>
        <w:t xml:space="preserve">v) </w:t>
      </w:r>
      <w:r w:rsidR="00516D88" w:rsidRPr="00516D88">
        <w:rPr>
          <w:bCs/>
        </w:rPr>
        <w:t>vegetable trimmings, houseplant trimmings</w:t>
      </w:r>
      <w:r w:rsidR="00E336C3">
        <w:rPr>
          <w:bCs/>
        </w:rPr>
        <w:t>, flowers,</w:t>
      </w:r>
      <w:r w:rsidR="00516D88" w:rsidRPr="00516D88">
        <w:rPr>
          <w:bCs/>
        </w:rPr>
        <w:t xml:space="preserve"> and other </w:t>
      </w:r>
      <w:r w:rsidR="00F70079">
        <w:rPr>
          <w:bCs/>
        </w:rPr>
        <w:t>Compost</w:t>
      </w:r>
      <w:r w:rsidR="00516D88" w:rsidRPr="00516D88">
        <w:rPr>
          <w:bCs/>
        </w:rPr>
        <w:t xml:space="preserve">able </w:t>
      </w:r>
      <w:r w:rsidR="00CA52EB">
        <w:rPr>
          <w:bCs/>
        </w:rPr>
        <w:t>O</w:t>
      </w:r>
      <w:r w:rsidR="00516D88" w:rsidRPr="00516D88">
        <w:rPr>
          <w:bCs/>
        </w:rPr>
        <w:t xml:space="preserve">rganic </w:t>
      </w:r>
      <w:r w:rsidR="00CA52EB">
        <w:rPr>
          <w:bCs/>
        </w:rPr>
        <w:t>W</w:t>
      </w:r>
      <w:r w:rsidR="00516D88" w:rsidRPr="00516D88">
        <w:rPr>
          <w:bCs/>
        </w:rPr>
        <w:t xml:space="preserve">aste common to the occupancy of Residential </w:t>
      </w:r>
      <w:r w:rsidR="00A42941">
        <w:rPr>
          <w:bCs/>
        </w:rPr>
        <w:t>D</w:t>
      </w:r>
      <w:r w:rsidR="00516D88" w:rsidRPr="00516D88">
        <w:rPr>
          <w:bCs/>
        </w:rPr>
        <w:t>welling</w:t>
      </w:r>
      <w:r w:rsidR="00A42941">
        <w:rPr>
          <w:bCs/>
        </w:rPr>
        <w:t xml:space="preserve"> Unit</w:t>
      </w:r>
      <w:r w:rsidR="00516D88" w:rsidRPr="00516D88">
        <w:rPr>
          <w:bCs/>
        </w:rPr>
        <w:t>s</w:t>
      </w:r>
      <w:r w:rsidR="00482854">
        <w:rPr>
          <w:bCs/>
        </w:rPr>
        <w:t xml:space="preserve"> or </w:t>
      </w:r>
      <w:r w:rsidR="00A42941">
        <w:rPr>
          <w:bCs/>
        </w:rPr>
        <w:t>Commercial B</w:t>
      </w:r>
      <w:r w:rsidR="00482854">
        <w:rPr>
          <w:bCs/>
        </w:rPr>
        <w:t>usinesses involved in food production, preparation, or sales</w:t>
      </w:r>
      <w:r w:rsidR="00773837" w:rsidRPr="00630A85">
        <w:rPr>
          <w:bCs/>
        </w:rPr>
        <w:t>.</w:t>
      </w:r>
      <w:r w:rsidR="003E37AE">
        <w:rPr>
          <w:bCs/>
        </w:rPr>
        <w:t xml:space="preserve"> The Parties agree that materials may be added </w:t>
      </w:r>
      <w:r w:rsidR="000E753A">
        <w:rPr>
          <w:bCs/>
        </w:rPr>
        <w:t xml:space="preserve">to </w:t>
      </w:r>
      <w:r w:rsidR="003E37AE">
        <w:rPr>
          <w:bCs/>
        </w:rPr>
        <w:t xml:space="preserve">or subtracted from this list from time to time, </w:t>
      </w:r>
      <w:r w:rsidR="000E753A">
        <w:rPr>
          <w:bCs/>
        </w:rPr>
        <w:t xml:space="preserve">by mutual consent.  Contractor shall not add or subtract </w:t>
      </w:r>
      <w:r w:rsidR="00CA5D1A">
        <w:rPr>
          <w:bCs/>
        </w:rPr>
        <w:t xml:space="preserve">materials </w:t>
      </w:r>
      <w:r w:rsidR="00F83B49">
        <w:rPr>
          <w:bCs/>
        </w:rPr>
        <w:t xml:space="preserve">to or </w:t>
      </w:r>
      <w:r w:rsidR="000E753A">
        <w:rPr>
          <w:bCs/>
        </w:rPr>
        <w:t xml:space="preserve">from this list without approval from </w:t>
      </w:r>
      <w:r w:rsidR="003E37AE">
        <w:rPr>
          <w:bCs/>
        </w:rPr>
        <w:t xml:space="preserve">the </w:t>
      </w:r>
      <w:r w:rsidR="00A62A6A">
        <w:rPr>
          <w:bCs/>
        </w:rPr>
        <w:t xml:space="preserve">Authority </w:t>
      </w:r>
      <w:r w:rsidR="003E37AE">
        <w:rPr>
          <w:bCs/>
        </w:rPr>
        <w:t xml:space="preserve">Contract Manager, and such approval shall not be unreasonably withheld. </w:t>
      </w:r>
      <w:r w:rsidR="00773837" w:rsidRPr="00630A85">
        <w:rPr>
          <w:bCs/>
        </w:rPr>
        <w:t xml:space="preserve"> Food Scraps are a subset of </w:t>
      </w:r>
      <w:r w:rsidR="004D2AFA">
        <w:rPr>
          <w:bCs/>
        </w:rPr>
        <w:t>Food Waste</w:t>
      </w:r>
      <w:r w:rsidR="00773837" w:rsidRPr="00630A85">
        <w:rPr>
          <w:bCs/>
        </w:rPr>
        <w:t>.</w:t>
      </w:r>
    </w:p>
    <w:p w14:paraId="320D9052" w14:textId="7B752C75" w:rsidR="004D403D" w:rsidRDefault="004D403D" w:rsidP="000671AA">
      <w:pPr>
        <w:pStyle w:val="BodyText"/>
      </w:pPr>
      <w:r w:rsidRPr="004D403D">
        <w:rPr>
          <w:b/>
          <w:bCs/>
        </w:rPr>
        <w:t>“Food-Soiled Paper”</w:t>
      </w:r>
      <w:r w:rsidRPr="004D403D">
        <w:t xml:space="preserve"> </w:t>
      </w:r>
      <w:r>
        <w:t>means p</w:t>
      </w:r>
      <w:r w:rsidRPr="004D403D">
        <w:t xml:space="preserve">re- and post-consumer </w:t>
      </w:r>
      <w:r w:rsidR="005F3F5D">
        <w:t>Compost</w:t>
      </w:r>
      <w:r w:rsidRPr="004D403D">
        <w:t xml:space="preserve">able paper material that has come in contact with food or liquid such as, but not limited to, </w:t>
      </w:r>
      <w:r w:rsidR="005F3F5D">
        <w:t>Compost</w:t>
      </w:r>
      <w:r w:rsidRPr="004D403D">
        <w:t>able paper plates, paper coffee cups, coffee filters, napkins, pizza boxes, and milk cartons. Food-Soiled Paper is a subset of Food Waste.</w:t>
      </w:r>
    </w:p>
    <w:p w14:paraId="1589DAD7" w14:textId="542B4D0B" w:rsidR="004D2AFA" w:rsidRPr="006A1EE5" w:rsidRDefault="004D2AFA" w:rsidP="000671AA">
      <w:pPr>
        <w:pStyle w:val="BodyText"/>
      </w:pPr>
      <w:r w:rsidRPr="00F55313">
        <w:rPr>
          <w:b/>
          <w:bCs/>
        </w:rPr>
        <w:t>“Food Waste”</w:t>
      </w:r>
      <w:r>
        <w:t xml:space="preserve"> means S</w:t>
      </w:r>
      <w:r w:rsidRPr="004D2AFA">
        <w:t>ource Separated Food Scraps</w:t>
      </w:r>
      <w:r>
        <w:t xml:space="preserve"> and</w:t>
      </w:r>
      <w:r w:rsidRPr="004D2AFA">
        <w:t xml:space="preserve"> Food-Soiled Paper</w:t>
      </w:r>
      <w:r>
        <w:t xml:space="preserve">. </w:t>
      </w:r>
      <w:r w:rsidRPr="004D2AFA">
        <w:t>Food Waste is a subset of Organic Materials.</w:t>
      </w:r>
    </w:p>
    <w:p w14:paraId="67D57799" w14:textId="41BAC358" w:rsidR="004B121B" w:rsidRDefault="004B121B" w:rsidP="004B121B">
      <w:pPr>
        <w:pStyle w:val="BodyText"/>
      </w:pPr>
      <w:r w:rsidRPr="00630A85">
        <w:rPr>
          <w:b/>
          <w:bCs/>
        </w:rPr>
        <w:t>“</w:t>
      </w:r>
      <w:r>
        <w:rPr>
          <w:b/>
          <w:bCs/>
        </w:rPr>
        <w:t>Franchise</w:t>
      </w:r>
      <w:r w:rsidRPr="003A3D52">
        <w:rPr>
          <w:b/>
          <w:bCs/>
        </w:rPr>
        <w:t xml:space="preserve"> Fee</w:t>
      </w:r>
      <w:r w:rsidRPr="00630A85">
        <w:rPr>
          <w:b/>
          <w:bCs/>
        </w:rPr>
        <w:t>”</w:t>
      </w:r>
      <w:r w:rsidRPr="00630A85">
        <w:t xml:space="preserve"> means the fee paid by Contractor to </w:t>
      </w:r>
      <w:r>
        <w:t xml:space="preserve">the </w:t>
      </w:r>
      <w:r w:rsidR="00FA16E8">
        <w:t>Authority</w:t>
      </w:r>
      <w:r w:rsidR="003E5039" w:rsidRPr="00630A85">
        <w:t xml:space="preserve"> </w:t>
      </w:r>
      <w:r>
        <w:t>as described in Section 7.1</w:t>
      </w:r>
      <w:r w:rsidRPr="00630A85">
        <w:t>.</w:t>
      </w:r>
    </w:p>
    <w:p w14:paraId="6B8D7645" w14:textId="77777777" w:rsidR="00773837" w:rsidRDefault="007B21BE" w:rsidP="000671AA">
      <w:pPr>
        <w:pStyle w:val="BodyText"/>
      </w:pPr>
      <w:bookmarkStart w:id="55" w:name="_DV_M198"/>
      <w:bookmarkStart w:id="56" w:name="_DV_M202"/>
      <w:bookmarkEnd w:id="55"/>
      <w:bookmarkEnd w:id="56"/>
      <w:r>
        <w:rPr>
          <w:b/>
          <w:bCs/>
        </w:rPr>
        <w:t>“</w:t>
      </w:r>
      <w:r w:rsidR="00773837">
        <w:rPr>
          <w:b/>
          <w:bCs/>
        </w:rPr>
        <w:t xml:space="preserve">Generator” </w:t>
      </w:r>
      <w:r w:rsidR="00984B48">
        <w:t xml:space="preserve">means any </w:t>
      </w:r>
      <w:r w:rsidR="00773837">
        <w:t xml:space="preserve">Person whose act or process produces </w:t>
      </w:r>
      <w:r w:rsidR="00B8439B">
        <w:t xml:space="preserve">Discarded Materials </w:t>
      </w:r>
      <w:r w:rsidR="00773837">
        <w:t xml:space="preserve">as defined in the Public Resources Code, or whose act first causes </w:t>
      </w:r>
      <w:r w:rsidR="00B8439B">
        <w:t>Discarded Materials</w:t>
      </w:r>
      <w:r w:rsidR="00773837">
        <w:t xml:space="preserve"> to</w:t>
      </w:r>
      <w:r w:rsidR="003C5E66">
        <w:t xml:space="preserve"> become subject to regulation.</w:t>
      </w:r>
    </w:p>
    <w:p w14:paraId="57A3E68D" w14:textId="77777777" w:rsidR="00791142" w:rsidRDefault="00791142" w:rsidP="00791142">
      <w:pPr>
        <w:pStyle w:val="BodyText"/>
      </w:pPr>
      <w:bookmarkStart w:id="57" w:name="_DV_M203"/>
      <w:bookmarkEnd w:id="57"/>
      <w:r w:rsidRPr="00427147">
        <w:rPr>
          <w:b/>
          <w:bCs/>
        </w:rPr>
        <w:t>“Gross Rate Revenues”</w:t>
      </w:r>
      <w:r>
        <w:t xml:space="preserve"> means total Customer billings by the Contractor for the provision of services pursuant to this Agreement, without any deductions.</w:t>
      </w:r>
    </w:p>
    <w:p w14:paraId="54D0F3A4" w14:textId="08AC73E2" w:rsidR="00773837" w:rsidRDefault="007B21BE" w:rsidP="006F2623">
      <w:pPr>
        <w:pStyle w:val="BodyText"/>
      </w:pPr>
      <w:r>
        <w:rPr>
          <w:b/>
          <w:bCs/>
        </w:rPr>
        <w:lastRenderedPageBreak/>
        <w:t>“</w:t>
      </w:r>
      <w:r w:rsidR="00773837">
        <w:rPr>
          <w:b/>
          <w:bCs/>
        </w:rPr>
        <w:t>Gross Receipts”</w:t>
      </w:r>
      <w:r w:rsidR="00773837">
        <w:t xml:space="preserve"> </w:t>
      </w:r>
      <w:r w:rsidR="00F20443">
        <w:t>means</w:t>
      </w:r>
      <w:r w:rsidR="00773837">
        <w:t xml:space="preserve"> total cash receipts collected from Customers by the Contractor for the provision of services pursuant to this Agreement, without any deductions</w:t>
      </w:r>
      <w:bookmarkStart w:id="58" w:name="_DV_C60"/>
      <w:r w:rsidR="003C5E66">
        <w:t xml:space="preserve">. </w:t>
      </w:r>
      <w:r w:rsidR="00773837">
        <w:t xml:space="preserve">Gross Receipts do not include </w:t>
      </w:r>
      <w:r w:rsidR="00773837">
        <w:rPr>
          <w:rStyle w:val="DeltaViewInsertion"/>
        </w:rPr>
        <w:t>revenues from the sale of Recyclable Materials</w:t>
      </w:r>
      <w:bookmarkStart w:id="59" w:name="_DV_M204"/>
      <w:bookmarkEnd w:id="58"/>
      <w:bookmarkEnd w:id="59"/>
      <w:r w:rsidR="003C5E66">
        <w:t>.</w:t>
      </w:r>
    </w:p>
    <w:p w14:paraId="6F1FC13A" w14:textId="1D1E4574" w:rsidR="00773837" w:rsidRDefault="00773837" w:rsidP="000671AA">
      <w:pPr>
        <w:pStyle w:val="BodyText"/>
      </w:pPr>
      <w:bookmarkStart w:id="60" w:name="_DV_M205"/>
      <w:bookmarkEnd w:id="60"/>
      <w:r>
        <w:rPr>
          <w:b/>
          <w:bCs/>
        </w:rPr>
        <w:t>“Hazardous Substance”</w:t>
      </w:r>
      <w:r>
        <w:t xml:space="preserve"> means any of the following: (a) any substances defined, regulated</w:t>
      </w:r>
      <w:r w:rsidR="00AB10AD">
        <w:t>,</w:t>
      </w:r>
      <w:r>
        <w:t xml:space="preserve"> or listed (directly or by reference) as "Hazardous Substances</w:t>
      </w:r>
      <w:r w:rsidR="00AB10AD">
        <w:t>,</w:t>
      </w:r>
      <w:r>
        <w:t>" "</w:t>
      </w:r>
      <w:r w:rsidR="002933B0">
        <w:t>H</w:t>
      </w:r>
      <w:r>
        <w:t xml:space="preserve">azardous </w:t>
      </w:r>
      <w:r w:rsidR="00BC294B">
        <w:t>M</w:t>
      </w:r>
      <w:r>
        <w:t>aterials</w:t>
      </w:r>
      <w:r w:rsidR="00AB10AD">
        <w:t>,</w:t>
      </w:r>
      <w:r>
        <w:t>" "Hazardous Wastes</w:t>
      </w:r>
      <w:r w:rsidR="00AB10AD">
        <w:t>,</w:t>
      </w:r>
      <w:r>
        <w:t>" "toxic waste</w:t>
      </w:r>
      <w:r w:rsidR="00AB10AD">
        <w:t>,</w:t>
      </w:r>
      <w:r>
        <w:t>" "pollutant</w:t>
      </w:r>
      <w:r w:rsidR="00AB10AD">
        <w:t>,</w:t>
      </w:r>
      <w:r>
        <w:t>" "toxic substances</w:t>
      </w:r>
      <w:r w:rsidR="00B92F21">
        <w:t>,</w:t>
      </w:r>
      <w:r>
        <w:t>" or similarly identified as hazardous to human health or the environment, in or pursuant to</w:t>
      </w:r>
      <w:r w:rsidR="003C5E66">
        <w:t>:</w:t>
      </w:r>
      <w:r>
        <w:t xml:space="preserve"> (i) the Comprehensive Environmental Response, Compensation and Liability Act (CERCLA) of 1980, 42 USC §9601 </w:t>
      </w:r>
      <w:r>
        <w:rPr>
          <w:u w:val="single"/>
        </w:rPr>
        <w:t>et seq</w:t>
      </w:r>
      <w:r>
        <w:t xml:space="preserve">. (CERCLA); (ii) the Hazardous Materials Transportation Act, 49 USC §1802, </w:t>
      </w:r>
      <w:r>
        <w:rPr>
          <w:u w:val="single"/>
        </w:rPr>
        <w:t>et seq</w:t>
      </w:r>
      <w:r>
        <w:t xml:space="preserve">.; (iii) the Resource Conservation and Recovery Act, 42 USC §6901 </w:t>
      </w:r>
      <w:r>
        <w:rPr>
          <w:u w:val="single"/>
        </w:rPr>
        <w:t>et seq.</w:t>
      </w:r>
      <w:r>
        <w:t xml:space="preserve">; (iv) the Clean Water Act, 33 USC §1251 </w:t>
      </w:r>
      <w:r>
        <w:rPr>
          <w:u w:val="single"/>
        </w:rPr>
        <w:t>et seq.</w:t>
      </w:r>
      <w:r>
        <w:t xml:space="preserve">; (v) California Health and Safety Code §§25115-25117, 25249.8, 25281, and 25316; (vi) the Clean Air Act, 42 USC §7901 </w:t>
      </w:r>
      <w:r>
        <w:rPr>
          <w:u w:val="single"/>
        </w:rPr>
        <w:t>et seq</w:t>
      </w:r>
      <w:r>
        <w:t>.; and</w:t>
      </w:r>
      <w:r w:rsidR="001B37B1">
        <w:t>,</w:t>
      </w:r>
      <w:r>
        <w:t xml:space="preserve"> (vii)</w:t>
      </w:r>
      <w:r w:rsidR="00B92F21">
        <w:t> </w:t>
      </w:r>
      <w:r>
        <w:t>California Water Code §13050; (b) any amendments, rules</w:t>
      </w:r>
      <w:r w:rsidR="00EB7A5A">
        <w:t>,</w:t>
      </w:r>
      <w:r>
        <w:t xml:space="preserve"> or regulations promulgated thereunder to such enumerated statutes or acts currently existing or hereafter enacted; and</w:t>
      </w:r>
      <w:r w:rsidR="001B37B1">
        <w:t>,</w:t>
      </w:r>
      <w:r>
        <w:t xml:space="preserve"> (c) any other hazardous or toxic substance, material, chemical, waste</w:t>
      </w:r>
      <w:r w:rsidR="00EB7A5A">
        <w:t>,</w:t>
      </w:r>
      <w:r>
        <w:t xml:space="preserve"> or pollutant identified as hazardous or toxic or regulated under any other Applicable Law including, without limitation, friable asbestos, polychlorinated biphenyl’s (PCBs), petroleum, natural gas</w:t>
      </w:r>
      <w:r w:rsidR="001B37B1">
        <w:t>,</w:t>
      </w:r>
      <w:r>
        <w:t xml:space="preserve"> and synthetic f</w:t>
      </w:r>
      <w:r w:rsidR="003C5E66">
        <w:t>uel products and by-products.</w:t>
      </w:r>
    </w:p>
    <w:p w14:paraId="3044C86E" w14:textId="2D5B3574" w:rsidR="00773837" w:rsidRPr="002F30DF" w:rsidRDefault="00773837" w:rsidP="000671AA">
      <w:pPr>
        <w:pStyle w:val="BodyText"/>
        <w:rPr>
          <w:b/>
          <w:bCs/>
        </w:rPr>
      </w:pPr>
      <w:bookmarkStart w:id="61" w:name="_DV_M206"/>
      <w:bookmarkEnd w:id="61"/>
      <w:r>
        <w:rPr>
          <w:b/>
          <w:bCs/>
        </w:rPr>
        <w:t>“Hazardous Waste</w:t>
      </w:r>
      <w:r w:rsidRPr="002F30DF">
        <w:rPr>
          <w:b/>
          <w:bCs/>
        </w:rPr>
        <w:t>”</w:t>
      </w:r>
      <w:r w:rsidRPr="002F30DF">
        <w:t xml:space="preserve"> means</w:t>
      </w:r>
      <w:r w:rsidR="00CB3B28" w:rsidRPr="002F30DF">
        <w:t xml:space="preserve"> any waste </w:t>
      </w:r>
      <w:r w:rsidR="000B3833">
        <w:t>that</w:t>
      </w:r>
      <w:r w:rsidR="000B3833" w:rsidRPr="002F30DF">
        <w:t xml:space="preserve"> </w:t>
      </w:r>
      <w:r w:rsidR="00CB3B28" w:rsidRPr="002F30DF">
        <w:t>meets the definitions set forth in 22 CCR Section 66261.3, et seq. and is required to be managed; or as otherwise defined in 14 CCR Section 17402(a)(7). Hazardous Waste includes hazardous wood waste.</w:t>
      </w:r>
    </w:p>
    <w:p w14:paraId="59C9EF43" w14:textId="05DA6432" w:rsidR="00773837" w:rsidRDefault="00773837" w:rsidP="000671AA">
      <w:pPr>
        <w:pStyle w:val="BodyText"/>
      </w:pPr>
      <w:bookmarkStart w:id="62" w:name="_DV_M207"/>
      <w:bookmarkEnd w:id="62"/>
      <w:r w:rsidRPr="00FA28C3">
        <w:rPr>
          <w:b/>
          <w:bCs/>
        </w:rPr>
        <w:t>“Holidays”</w:t>
      </w:r>
      <w:r w:rsidRPr="00FA28C3">
        <w:t xml:space="preserve"> are defined as New Year’s Day, Thanksgiving Day, and Christmas Day.</w:t>
      </w:r>
    </w:p>
    <w:p w14:paraId="7E35C890" w14:textId="6126CDC5" w:rsidR="002F407E" w:rsidRPr="00981C2A" w:rsidRDefault="002F407E" w:rsidP="000671AA">
      <w:pPr>
        <w:pStyle w:val="BodyText"/>
      </w:pPr>
      <w:bookmarkStart w:id="63" w:name="_DV_M208"/>
      <w:bookmarkEnd w:id="63"/>
      <w:r>
        <w:rPr>
          <w:b/>
          <w:bCs/>
        </w:rPr>
        <w:t>“Household Battery</w:t>
      </w:r>
      <w:r w:rsidR="002649C9">
        <w:rPr>
          <w:b/>
          <w:bCs/>
        </w:rPr>
        <w:t>(ies)</w:t>
      </w:r>
      <w:r>
        <w:rPr>
          <w:b/>
          <w:bCs/>
        </w:rPr>
        <w:t>”</w:t>
      </w:r>
      <w:r w:rsidR="00981C2A">
        <w:t xml:space="preserve"> means disposable or rechargeable dry cells (e.g.</w:t>
      </w:r>
      <w:r w:rsidR="0017590F">
        <w:t>,</w:t>
      </w:r>
      <w:r w:rsidR="00981C2A">
        <w:t xml:space="preserve"> A, AA, AAA, B, C, D, 9-volt, button-type) commonly used as power sources for household or consumer products including, but not limited to, nickel-cadmium</w:t>
      </w:r>
      <w:r w:rsidR="00981C2A" w:rsidRPr="00981C2A">
        <w:t>, nickel metal hydride, alkaline, mercury, mercuric oxide, silver oxide, zinc oxide, nickel-zinc, nickel iron, lithium, lithium ion, magnesium, manganese, and carbon-zinc batteries, but excluding automotive lead acid batteries</w:t>
      </w:r>
      <w:r w:rsidR="003C7FC5">
        <w:t xml:space="preserve"> or other batteries Contractor is prohibited from carrying by Applicable Law</w:t>
      </w:r>
      <w:r w:rsidR="00981C2A" w:rsidRPr="00981C2A">
        <w:t>.</w:t>
      </w:r>
      <w:r w:rsidR="00E21920">
        <w:t xml:space="preserve"> This excludes cell phone batteries and laptop batteries.</w:t>
      </w:r>
    </w:p>
    <w:p w14:paraId="4163ED0B" w14:textId="6B667B1D" w:rsidR="007D0CBB" w:rsidRPr="00CE1E39" w:rsidRDefault="00773837" w:rsidP="000671AA">
      <w:pPr>
        <w:pStyle w:val="BodyText"/>
      </w:pPr>
      <w:r>
        <w:rPr>
          <w:b/>
          <w:bCs/>
        </w:rPr>
        <w:t>“Household Hazar</w:t>
      </w:r>
      <w:r w:rsidRPr="00630A85">
        <w:rPr>
          <w:b/>
          <w:bCs/>
        </w:rPr>
        <w:t>dous Waste”</w:t>
      </w:r>
      <w:r w:rsidRPr="00630A85">
        <w:t xml:space="preserve"> </w:t>
      </w:r>
      <w:r w:rsidR="00630A85">
        <w:t xml:space="preserve">or </w:t>
      </w:r>
      <w:r w:rsidR="00630A85">
        <w:rPr>
          <w:b/>
        </w:rPr>
        <w:t>“HHW”</w:t>
      </w:r>
      <w:r w:rsidR="00630A85">
        <w:t xml:space="preserve"> </w:t>
      </w:r>
      <w:r w:rsidRPr="00630A85">
        <w:t xml:space="preserve">means Hazardous Waste generated at Residential Premises within </w:t>
      </w:r>
      <w:r w:rsidR="00CD727D">
        <w:t xml:space="preserve">the </w:t>
      </w:r>
      <w:r w:rsidR="0026204A">
        <w:t>Member Agencies</w:t>
      </w:r>
      <w:r w:rsidRPr="00630A85">
        <w:t>.</w:t>
      </w:r>
      <w:r w:rsidR="008155D5" w:rsidRPr="00630A85">
        <w:t xml:space="preserve"> </w:t>
      </w:r>
      <w:r w:rsidR="00117B24">
        <w:t xml:space="preserve">HHW </w:t>
      </w:r>
      <w:r w:rsidR="00CE1E39" w:rsidRPr="00CE1E39">
        <w:t>include</w:t>
      </w:r>
      <w:r w:rsidR="00117B24">
        <w:t>s</w:t>
      </w:r>
      <w:r w:rsidR="00CE1E39" w:rsidRPr="00CE1E39">
        <w:t xml:space="preserve">: </w:t>
      </w:r>
      <w:r w:rsidR="00CE1E39">
        <w:t>p</w:t>
      </w:r>
      <w:r w:rsidR="00FF7C9A">
        <w:t>aint, stain, varnish, thinner,</w:t>
      </w:r>
      <w:r w:rsidR="00CE1E39" w:rsidRPr="00CE1E39">
        <w:t xml:space="preserve"> adhesives, </w:t>
      </w:r>
      <w:r w:rsidR="00CE1E39">
        <w:t>a</w:t>
      </w:r>
      <w:r w:rsidR="00CE1E39" w:rsidRPr="00CE1E39">
        <w:t xml:space="preserve">uto products such as old </w:t>
      </w:r>
      <w:r w:rsidR="00CE1E39" w:rsidRPr="00FF7C9A">
        <w:t xml:space="preserve">fuel, </w:t>
      </w:r>
      <w:r w:rsidR="00FF7C9A" w:rsidRPr="00FF7C9A">
        <w:rPr>
          <w:bCs/>
        </w:rPr>
        <w:t>Used Motor Oil</w:t>
      </w:r>
      <w:r w:rsidR="00EA104D">
        <w:rPr>
          <w:bCs/>
        </w:rPr>
        <w:t xml:space="preserve"> and </w:t>
      </w:r>
      <w:r w:rsidR="00FF7C9A" w:rsidRPr="00FF7C9A">
        <w:rPr>
          <w:bCs/>
        </w:rPr>
        <w:t>Filter</w:t>
      </w:r>
      <w:r w:rsidR="00FF7C9A">
        <w:rPr>
          <w:bCs/>
        </w:rPr>
        <w:t xml:space="preserve">, </w:t>
      </w:r>
      <w:r w:rsidR="00CE1E39" w:rsidRPr="00CE1E39">
        <w:t>batteries, fluorescent bulbs</w:t>
      </w:r>
      <w:r w:rsidR="00FF7C9A">
        <w:t>,</w:t>
      </w:r>
      <w:r w:rsidR="00CE1E39" w:rsidRPr="00CE1E39">
        <w:t xml:space="preserve"> tubes, cleaners and sprays, </w:t>
      </w:r>
      <w:r w:rsidR="00CE1E39">
        <w:t>p</w:t>
      </w:r>
      <w:r w:rsidR="00CE1E39" w:rsidRPr="00CE1E39">
        <w:t>esticides, fertilizers and other garden products, needles, syringes,</w:t>
      </w:r>
      <w:r w:rsidR="00CE1E39">
        <w:t xml:space="preserve"> and</w:t>
      </w:r>
      <w:r w:rsidR="00CE1E39" w:rsidRPr="00CE1E39">
        <w:t xml:space="preserve"> </w:t>
      </w:r>
      <w:hyperlink r:id="rId20" w:tgtFrame="_blank" w:history="1">
        <w:r w:rsidR="00CE1E39" w:rsidRPr="00CE1E39">
          <w:t>lancets</w:t>
        </w:r>
      </w:hyperlink>
      <w:r w:rsidR="00CE1E39" w:rsidRPr="00CE1E39">
        <w:t>.</w:t>
      </w:r>
      <w:bookmarkStart w:id="64" w:name="_Hlk73529133"/>
    </w:p>
    <w:p w14:paraId="31899145" w14:textId="327C9E8F" w:rsidR="00773837" w:rsidRDefault="00773837" w:rsidP="000671AA">
      <w:pPr>
        <w:pStyle w:val="BodyText"/>
      </w:pPr>
      <w:bookmarkStart w:id="65" w:name="_DV_M209"/>
      <w:bookmarkEnd w:id="64"/>
      <w:bookmarkEnd w:id="65"/>
      <w:r>
        <w:rPr>
          <w:b/>
          <w:bCs/>
        </w:rPr>
        <w:t>“Infectious Waste”</w:t>
      </w:r>
      <w:r>
        <w:t xml:space="preserve"> means biomedical waste generated at hospitals, public or private medical clinics, dental offices, research laboratories, pharmaceutical industries, blood banks, mortuaries, </w:t>
      </w:r>
      <w:r w:rsidRPr="00FA28C3">
        <w:t>veterinary facilities</w:t>
      </w:r>
      <w:r w:rsidR="00682727">
        <w:t>,</w:t>
      </w:r>
      <w:r w:rsidRPr="00FA28C3">
        <w:t xml:space="preserve"> and other similar establishments that are identified in Health and Safety Code Section 25117.5 as may be amended from time to time.</w:t>
      </w:r>
    </w:p>
    <w:p w14:paraId="0596C87B" w14:textId="7D9B3838" w:rsidR="007D0CBB" w:rsidRDefault="00132BF4" w:rsidP="007D0CBB">
      <w:pPr>
        <w:pStyle w:val="BodyText"/>
      </w:pPr>
      <w:bookmarkStart w:id="66" w:name="_DV_M210"/>
      <w:bookmarkStart w:id="67" w:name="_Hlk73708766"/>
      <w:bookmarkEnd w:id="66"/>
      <w:r w:rsidRPr="00630A85">
        <w:rPr>
          <w:b/>
          <w:bCs/>
        </w:rPr>
        <w:t>“</w:t>
      </w:r>
      <w:r>
        <w:rPr>
          <w:b/>
          <w:bCs/>
        </w:rPr>
        <w:t>In-Home Recycling Container</w:t>
      </w:r>
      <w:r w:rsidRPr="00630A85">
        <w:rPr>
          <w:b/>
          <w:bCs/>
        </w:rPr>
        <w:t xml:space="preserve">” </w:t>
      </w:r>
      <w:r w:rsidRPr="00630A85">
        <w:t>refers to a small</w:t>
      </w:r>
      <w:r>
        <w:t>,</w:t>
      </w:r>
      <w:r w:rsidRPr="00630A85">
        <w:t xml:space="preserve"> easily portable </w:t>
      </w:r>
      <w:r>
        <w:t xml:space="preserve">tote bag </w:t>
      </w:r>
      <w:r w:rsidRPr="00630A85">
        <w:t xml:space="preserve">with a capacity of at least three (3) gallons to be included by Contractor in the Multi-Family Move-in </w:t>
      </w:r>
      <w:r>
        <w:t>K</w:t>
      </w:r>
      <w:r w:rsidRPr="00630A85">
        <w:t xml:space="preserve">it to facilitate convenient accumulation of Recyclable Materials within a Multi-Family </w:t>
      </w:r>
      <w:r>
        <w:t>D</w:t>
      </w:r>
      <w:r w:rsidRPr="00630A85">
        <w:t xml:space="preserve">welling </w:t>
      </w:r>
      <w:r>
        <w:t>U</w:t>
      </w:r>
      <w:r w:rsidRPr="00630A85">
        <w:t>nit.</w:t>
      </w:r>
    </w:p>
    <w:p w14:paraId="2DD618A4" w14:textId="1F1E7377" w:rsidR="0030419F" w:rsidRDefault="0030419F" w:rsidP="0030419F">
      <w:pPr>
        <w:pStyle w:val="BodyText"/>
      </w:pPr>
      <w:bookmarkStart w:id="68" w:name="_Hlk73529220"/>
      <w:bookmarkEnd w:id="67"/>
      <w:r w:rsidRPr="0030419F">
        <w:rPr>
          <w:b/>
          <w:bCs/>
        </w:rPr>
        <w:lastRenderedPageBreak/>
        <w:t>“Large Event”</w:t>
      </w:r>
      <w:r>
        <w:t xml:space="preserve"> means an event including, but not limited to, a sporting event or a flea market, that charges an admission price, or is operated by a local agency, and serves an average of more than </w:t>
      </w:r>
      <w:r w:rsidR="00305B33">
        <w:t>two thousand (</w:t>
      </w:r>
      <w:r>
        <w:t>2,000</w:t>
      </w:r>
      <w:r w:rsidR="00305B33">
        <w:t>)</w:t>
      </w:r>
      <w:r>
        <w:t xml:space="preserve"> individuals per day of operation of the event, at a location that includes, but is not limited to, a public, nonprofit, or privately owned park, parking lot, golf course, street system, or other open space when being used for an event. If the definition in 14 CCR Section 18982(a)(38) differs from this definition, the definition in 14 CCR Section 18982(a)(38) shall apply to this Agreement.</w:t>
      </w:r>
    </w:p>
    <w:p w14:paraId="270A3702" w14:textId="6E406B47" w:rsidR="007620EA" w:rsidRDefault="007620EA" w:rsidP="0030419F">
      <w:pPr>
        <w:pStyle w:val="BodyText"/>
      </w:pPr>
      <w:r w:rsidRPr="00032198">
        <w:rPr>
          <w:b/>
          <w:bCs/>
        </w:rPr>
        <w:t>“Large Multi-Family”</w:t>
      </w:r>
      <w:r>
        <w:t xml:space="preserve"> means</w:t>
      </w:r>
      <w:r w:rsidR="00E62061">
        <w:t xml:space="preserve"> a Multi-Family Premise, used for Residential purposes (regardless of whether residence therein is temporary or permanent), with </w:t>
      </w:r>
      <w:r w:rsidR="00E45DDF">
        <w:t>sixteen</w:t>
      </w:r>
      <w:r w:rsidR="00E62061">
        <w:t xml:space="preserve"> (</w:t>
      </w:r>
      <w:r w:rsidR="00E45DDF">
        <w:t>16</w:t>
      </w:r>
      <w:r w:rsidR="00E62061">
        <w:t xml:space="preserve">) or more </w:t>
      </w:r>
      <w:r w:rsidR="00D143B9">
        <w:t>Dwelling U</w:t>
      </w:r>
      <w:r w:rsidR="00E62061">
        <w:t xml:space="preserve">nits, </w:t>
      </w:r>
      <w:r w:rsidR="00E62061" w:rsidRPr="00906174">
        <w:t xml:space="preserve">including such </w:t>
      </w:r>
      <w:r w:rsidR="00E62061">
        <w:t>Premis</w:t>
      </w:r>
      <w:r w:rsidR="00E62061" w:rsidRPr="00906174">
        <w:t xml:space="preserve">es when combined in the same building with </w:t>
      </w:r>
      <w:r w:rsidR="00E62061">
        <w:t>Commercial</w:t>
      </w:r>
      <w:r w:rsidR="00E62061" w:rsidRPr="00906174">
        <w:t xml:space="preserve"> </w:t>
      </w:r>
      <w:r w:rsidR="00465623">
        <w:t>Businesses</w:t>
      </w:r>
      <w:r w:rsidR="00E62061">
        <w:t xml:space="preserve">. </w:t>
      </w:r>
    </w:p>
    <w:p w14:paraId="46C8A9AA" w14:textId="386074D6" w:rsidR="0030419F" w:rsidRPr="0030419F" w:rsidRDefault="0030419F" w:rsidP="0030419F">
      <w:pPr>
        <w:pStyle w:val="BodyText"/>
      </w:pPr>
      <w:r w:rsidRPr="0030419F">
        <w:rPr>
          <w:b/>
          <w:bCs/>
        </w:rPr>
        <w:t>“Large Venue”</w:t>
      </w:r>
      <w:r>
        <w:t xml:space="preserve"> means a permanent venue facility that annually seats or serves an average of more than </w:t>
      </w:r>
      <w:r w:rsidR="00A0451C">
        <w:t>two thousand (</w:t>
      </w:r>
      <w:r>
        <w:t>2,000</w:t>
      </w:r>
      <w:r w:rsidR="00A0451C">
        <w:t>)</w:t>
      </w:r>
      <w:r>
        <w:t xml:space="preserve"> individuals within the grounds of the facility per day of operation of the venue facility. For purposes of 14 CCR, Division 7, Chapter 12 and this Agreement, a venue facility includes, but is not limited to, a public, nonprofit, privately owned or operated stadium, amphitheater, arena, hall, amusement park, conference or civic center, zoo, aquarium, airport, racetrack, horse track, performing arts center, fairground, museum, theater, or other public attraction facility. For purposes of 14 CCR, Division 7, Chapter 12 and this Agreement, a site under common </w:t>
      </w:r>
      <w:r w:rsidR="00481987">
        <w:t>O</w:t>
      </w:r>
      <w:r>
        <w:t>wnership or control that includes more than one Large Venue that is contiguous with other Large Venues in the site, is a single Large Venue. If the definition in 14 CCR Section 18982(a)(39) differs from this definition, the definition in 14 CCR Section 18982(a)(39) shall apply to this Agreement.</w:t>
      </w:r>
      <w:bookmarkEnd w:id="68"/>
    </w:p>
    <w:p w14:paraId="3A976943" w14:textId="194FC95D" w:rsidR="00BC728D" w:rsidRPr="0022110A" w:rsidRDefault="00BC728D" w:rsidP="00BC728D">
      <w:pPr>
        <w:pStyle w:val="BodyText"/>
      </w:pPr>
      <w:r>
        <w:rPr>
          <w:b/>
        </w:rPr>
        <w:t xml:space="preserve">“Late Container Delivery Rebate” </w:t>
      </w:r>
      <w:r>
        <w:t>means the rebate payment to be provided by Contractor to a Customer in accordance with Section 5.1</w:t>
      </w:r>
      <w:r w:rsidR="00A7575F">
        <w:t>2</w:t>
      </w:r>
      <w:r>
        <w:t xml:space="preserve"> for failure to deliver one or more Container(s) to a Customer Premises. </w:t>
      </w:r>
    </w:p>
    <w:p w14:paraId="008AC34E" w14:textId="50373539" w:rsidR="00773837" w:rsidRDefault="00773837" w:rsidP="000671AA">
      <w:pPr>
        <w:pStyle w:val="BodyText"/>
      </w:pPr>
      <w:r>
        <w:rPr>
          <w:b/>
          <w:bCs/>
        </w:rPr>
        <w:t>“Liquidated Damages”</w:t>
      </w:r>
      <w:r>
        <w:t xml:space="preserve"> means the amounts due by Contractor for failure to meet specific quantifiable standards of performance as </w:t>
      </w:r>
      <w:r w:rsidRPr="003925EB">
        <w:t xml:space="preserve">described in Section </w:t>
      </w:r>
      <w:r w:rsidR="003925EB" w:rsidRPr="003925EB">
        <w:t>10.6</w:t>
      </w:r>
      <w:r w:rsidRPr="003925EB">
        <w:t xml:space="preserve"> and Exhibit F.</w:t>
      </w:r>
    </w:p>
    <w:p w14:paraId="40572BFC" w14:textId="0CA4ABC6" w:rsidR="0041785B" w:rsidRDefault="0041785B" w:rsidP="0041785B">
      <w:pPr>
        <w:pStyle w:val="BodyText"/>
        <w:rPr>
          <w:bCs/>
        </w:rPr>
      </w:pPr>
      <w:r w:rsidRPr="00E069AC">
        <w:rPr>
          <w:b/>
          <w:bCs/>
        </w:rPr>
        <w:t>“</w:t>
      </w:r>
      <w:r>
        <w:rPr>
          <w:b/>
          <w:bCs/>
        </w:rPr>
        <w:t>Member Agency(ies)”</w:t>
      </w:r>
      <w:r w:rsidRPr="00E069AC">
        <w:rPr>
          <w:bCs/>
        </w:rPr>
        <w:t xml:space="preserve"> means </w:t>
      </w:r>
      <w:r>
        <w:rPr>
          <w:bCs/>
        </w:rPr>
        <w:t>t</w:t>
      </w:r>
      <w:r w:rsidRPr="00AC368C">
        <w:rPr>
          <w:bCs/>
        </w:rPr>
        <w:t xml:space="preserve">he </w:t>
      </w:r>
      <w:r w:rsidRPr="00D7322F">
        <w:rPr>
          <w:bCs/>
        </w:rPr>
        <w:t xml:space="preserve">cities of Campbell, Monte Sereno, Saratoga, and the </w:t>
      </w:r>
      <w:r w:rsidR="00395B3F">
        <w:rPr>
          <w:bCs/>
        </w:rPr>
        <w:t>T</w:t>
      </w:r>
      <w:r w:rsidRPr="00D7322F">
        <w:rPr>
          <w:bCs/>
        </w:rPr>
        <w:t>own of Los Gatos</w:t>
      </w:r>
      <w:r w:rsidR="00A567F4">
        <w:rPr>
          <w:bCs/>
        </w:rPr>
        <w:t>,</w:t>
      </w:r>
      <w:r w:rsidRPr="00D7322F">
        <w:rPr>
          <w:bCs/>
        </w:rPr>
        <w:t xml:space="preserve"> collectively</w:t>
      </w:r>
      <w:r w:rsidR="00A567F4">
        <w:rPr>
          <w:bCs/>
        </w:rPr>
        <w:t>,</w:t>
      </w:r>
      <w:r w:rsidRPr="00D7322F">
        <w:rPr>
          <w:bCs/>
        </w:rPr>
        <w:t xml:space="preserve"> and includes all of the territory lying within their boundaries as presently existing or as such boundaries may be modified during the Term of this Agreement.</w:t>
      </w:r>
    </w:p>
    <w:p w14:paraId="5A6D80C0" w14:textId="081CBDA2" w:rsidR="008E6334" w:rsidRDefault="008E6334" w:rsidP="008E6334">
      <w:pPr>
        <w:pStyle w:val="BodyText"/>
      </w:pPr>
      <w:r w:rsidRPr="004014E1">
        <w:rPr>
          <w:b/>
        </w:rPr>
        <w:t>“</w:t>
      </w:r>
      <w:r>
        <w:rPr>
          <w:b/>
        </w:rPr>
        <w:t>Member Agency</w:t>
      </w:r>
      <w:r w:rsidRPr="004014E1">
        <w:rPr>
          <w:b/>
        </w:rPr>
        <w:t xml:space="preserve"> </w:t>
      </w:r>
      <w:r>
        <w:rPr>
          <w:b/>
        </w:rPr>
        <w:t>Reimbursements</w:t>
      </w:r>
      <w:r w:rsidRPr="004014E1">
        <w:rPr>
          <w:b/>
        </w:rPr>
        <w:t>”</w:t>
      </w:r>
      <w:r>
        <w:t xml:space="preserve"> means all payments payable to the Member Agencies identified and referenced in Article 7 of this Agreement, excluding Franchise Fees. </w:t>
      </w:r>
    </w:p>
    <w:p w14:paraId="020A1987" w14:textId="24ECBDD8" w:rsidR="00460EBC" w:rsidRDefault="00460EBC" w:rsidP="00460EBC">
      <w:pPr>
        <w:pStyle w:val="BodyText"/>
      </w:pPr>
      <w:r>
        <w:rPr>
          <w:b/>
        </w:rPr>
        <w:t xml:space="preserve">“Missed Collection Rebate” </w:t>
      </w:r>
      <w:r>
        <w:t>means the rebate payment to be provided by Contractor to a Customer in accordance with Section 5.1</w:t>
      </w:r>
      <w:r w:rsidR="00A7575F">
        <w:t>2</w:t>
      </w:r>
      <w:r>
        <w:t xml:space="preserve"> for failure to Collect materials from a Customer Premises. </w:t>
      </w:r>
    </w:p>
    <w:p w14:paraId="75EC5403" w14:textId="293BBEC4" w:rsidR="00CB3B28" w:rsidRDefault="00DD008E" w:rsidP="000671AA">
      <w:pPr>
        <w:pStyle w:val="BodyText"/>
      </w:pPr>
      <w:r w:rsidRPr="00DD008E">
        <w:rPr>
          <w:b/>
        </w:rPr>
        <w:t>“Move-in Kit”</w:t>
      </w:r>
      <w:r>
        <w:t xml:space="preserve"> refers to a pre-prepared and standardized collection of useful items to be given by property managers or </w:t>
      </w:r>
      <w:r w:rsidR="009A0196">
        <w:t>Owner</w:t>
      </w:r>
      <w:r>
        <w:t xml:space="preserve">s of Multi-Family Premises to new Multi-Family tenants upon move-in to a Multi-Family Dwelling Unit. At a minimum, Move-in Kits shall include </w:t>
      </w:r>
      <w:r w:rsidRPr="00DD008E">
        <w:t>a Multi-Family Recycling guide</w:t>
      </w:r>
      <w:r w:rsidR="002755ED">
        <w:t xml:space="preserve"> </w:t>
      </w:r>
      <w:r w:rsidRPr="00DD008E">
        <w:t>and stickers or refrigerator-magnets t</w:t>
      </w:r>
      <w:r>
        <w:t>hat clearly define the accepted</w:t>
      </w:r>
      <w:r w:rsidRPr="00DD008E">
        <w:t xml:space="preserve"> and prohibited materials in the Recycling program.</w:t>
      </w:r>
      <w:r w:rsidR="00E40B37">
        <w:t xml:space="preserve"> </w:t>
      </w:r>
      <w:r w:rsidR="00580B86">
        <w:t>Contractor</w:t>
      </w:r>
      <w:r w:rsidR="00E40B37">
        <w:t xml:space="preserve"> shall make In-Home Recycling Containers and kitchen pails available to Multi-Family property managers and Owners upon request </w:t>
      </w:r>
      <w:r w:rsidR="00E40B37" w:rsidRPr="00AE03E5">
        <w:t>at Contractor’s</w:t>
      </w:r>
      <w:r w:rsidR="00AE4339">
        <w:t xml:space="preserve"> </w:t>
      </w:r>
      <w:r w:rsidR="00E40B37" w:rsidRPr="00AE03E5">
        <w:t>office</w:t>
      </w:r>
      <w:r w:rsidR="00E40B37">
        <w:t>.</w:t>
      </w:r>
    </w:p>
    <w:p w14:paraId="065FF293" w14:textId="54702765" w:rsidR="00DD008E" w:rsidRPr="00BF527F" w:rsidRDefault="00CB3B28" w:rsidP="000671AA">
      <w:pPr>
        <w:pStyle w:val="BodyText"/>
      </w:pPr>
      <w:r>
        <w:rPr>
          <w:b/>
        </w:rPr>
        <w:lastRenderedPageBreak/>
        <w:t xml:space="preserve">"Move-out Kit" </w:t>
      </w:r>
      <w:r>
        <w:t>means a</w:t>
      </w:r>
      <w:r w:rsidRPr="00CB3B28">
        <w:rPr>
          <w:b/>
        </w:rPr>
        <w:t xml:space="preserve"> </w:t>
      </w:r>
      <w:r w:rsidRPr="00CB3B28">
        <w:t xml:space="preserve">pre-prepared and standardized collection of useful items to be given by property managers or Owners of Multi-Family Premises to existing tenants upon move-out from a Multi-Family Dwelling Unit. At a minimum, Move-out Kits shall include a </w:t>
      </w:r>
      <w:r w:rsidR="00CC3022">
        <w:t>m</w:t>
      </w:r>
      <w:r w:rsidRPr="00CB3B28">
        <w:t>ove-</w:t>
      </w:r>
      <w:r w:rsidR="00CC3022">
        <w:t>o</w:t>
      </w:r>
      <w:r w:rsidRPr="00CB3B28">
        <w:t xml:space="preserve">ut </w:t>
      </w:r>
      <w:r w:rsidR="00CC3022">
        <w:t>r</w:t>
      </w:r>
      <w:r w:rsidRPr="00CB3B28">
        <w:t xml:space="preserve">euse </w:t>
      </w:r>
      <w:r w:rsidR="00CC3022">
        <w:t>g</w:t>
      </w:r>
      <w:r w:rsidRPr="00CB3B28">
        <w:t>uide to promote donating and reusing slightly used items (</w:t>
      </w:r>
      <w:r w:rsidR="00745BE5">
        <w:t xml:space="preserve">e.g., </w:t>
      </w:r>
      <w:r w:rsidRPr="00CB3B28">
        <w:t>furniture, clothing)</w:t>
      </w:r>
      <w:r w:rsidR="002755ED">
        <w:t xml:space="preserve">, </w:t>
      </w:r>
      <w:r w:rsidRPr="00CB3B28">
        <w:t>as well as other helpful information for M</w:t>
      </w:r>
      <w:r w:rsidR="00745BE5">
        <w:t>ulti-</w:t>
      </w:r>
      <w:r w:rsidRPr="00CB3B28">
        <w:t>F</w:t>
      </w:r>
      <w:r w:rsidR="00745BE5">
        <w:t>amily</w:t>
      </w:r>
      <w:r w:rsidRPr="00CB3B28">
        <w:t xml:space="preserve"> residents that are moving out of the complex</w:t>
      </w:r>
      <w:r>
        <w:t>.</w:t>
      </w:r>
    </w:p>
    <w:p w14:paraId="29E9B211" w14:textId="77777777" w:rsidR="007D0CBB" w:rsidRPr="007D0CBB" w:rsidRDefault="007D0CBB" w:rsidP="007D0CBB">
      <w:pPr>
        <w:pStyle w:val="BodyText"/>
        <w:rPr>
          <w:bCs/>
        </w:rPr>
      </w:pPr>
      <w:bookmarkStart w:id="69" w:name="_DV_M211"/>
      <w:bookmarkEnd w:id="69"/>
      <w:r>
        <w:rPr>
          <w:b/>
          <w:bCs/>
        </w:rPr>
        <w:t xml:space="preserve">“Mulch” </w:t>
      </w:r>
      <w:r w:rsidRPr="007D0CBB">
        <w:rPr>
          <w:bCs/>
        </w:rPr>
        <w:t xml:space="preserve">means a layer of material applied on top of soil, and, for the purposes of the Agreement, Mulch shall conform with the following conditions, or conditions as otherwise specified in 14 CCR Section 18993.1(f)(4): </w:t>
      </w:r>
    </w:p>
    <w:p w14:paraId="056106A7" w14:textId="5C35E1C4" w:rsidR="007D0CBB" w:rsidRPr="007D0CBB" w:rsidRDefault="002E5D2A" w:rsidP="002E5D2A">
      <w:pPr>
        <w:pStyle w:val="1Lettered"/>
      </w:pPr>
      <w:r>
        <w:t>A</w:t>
      </w:r>
      <w:r w:rsidR="007D0CBB" w:rsidRPr="007D0CBB">
        <w:t>.</w:t>
      </w:r>
      <w:r w:rsidR="007D0CBB" w:rsidRPr="007D0CBB">
        <w:tab/>
        <w:t>Meets or exceeds the physical contamination, maximum metal concentration, and pathogen density standards for land applications specified in 14 CCR Section 17852(a)(24.5)(A)(1) through (3).</w:t>
      </w:r>
    </w:p>
    <w:p w14:paraId="7648EB4A" w14:textId="03791822" w:rsidR="007D0CBB" w:rsidRPr="007D0CBB" w:rsidRDefault="002E5D2A" w:rsidP="002E5D2A">
      <w:pPr>
        <w:pStyle w:val="1Lettered"/>
      </w:pPr>
      <w:r>
        <w:t>B</w:t>
      </w:r>
      <w:r w:rsidR="007D0CBB" w:rsidRPr="007D0CBB">
        <w:t>.</w:t>
      </w:r>
      <w:r w:rsidR="007D0CBB" w:rsidRPr="007D0CBB">
        <w:tab/>
        <w:t>Was produced at one or more of the following types of Facilities:</w:t>
      </w:r>
    </w:p>
    <w:p w14:paraId="66775FAE" w14:textId="73E36328" w:rsidR="007D0CBB" w:rsidRPr="007D0CBB" w:rsidRDefault="002E5D2A" w:rsidP="002E5D2A">
      <w:pPr>
        <w:pStyle w:val="2Numbered"/>
      </w:pPr>
      <w:r>
        <w:t>1</w:t>
      </w:r>
      <w:r>
        <w:tab/>
      </w:r>
      <w:r w:rsidR="007D0CBB" w:rsidRPr="007D0CBB">
        <w:t xml:space="preserve">A </w:t>
      </w:r>
      <w:r w:rsidR="000D42B6">
        <w:t>C</w:t>
      </w:r>
      <w:r w:rsidR="007D0CBB" w:rsidRPr="007D0CBB">
        <w:t xml:space="preserve">ompostable material handling operation or facility as defined in 14 CCR Section 17852(a)(12), that is permitted or authorized under Division 7 of Title 14 of the CCR, other than a chipping and grinding operation or facility as defined in 14 CCR Section 17852(a)(10); </w:t>
      </w:r>
    </w:p>
    <w:p w14:paraId="0C9E8256" w14:textId="7D79FE01" w:rsidR="007D0CBB" w:rsidRPr="007D0CBB" w:rsidRDefault="002E5D2A" w:rsidP="002E5D2A">
      <w:pPr>
        <w:pStyle w:val="2Numbered"/>
      </w:pPr>
      <w:r>
        <w:t>2</w:t>
      </w:r>
      <w:r w:rsidR="007D0CBB" w:rsidRPr="007D0CBB">
        <w:t>.</w:t>
      </w:r>
      <w:r w:rsidR="007D0CBB" w:rsidRPr="007D0CBB">
        <w:tab/>
        <w:t xml:space="preserve">A Transfer/Processing Facility or Transfer/Processing operation as defined in 14 CCR Section 17402(a)(30) and (31), respectively, that is permitted or authorized under 14 CCR, Division 7, Chapter 12; or, </w:t>
      </w:r>
    </w:p>
    <w:p w14:paraId="37FAD4D7" w14:textId="7BA7B3BA" w:rsidR="007D0CBB" w:rsidRPr="007D0CBB" w:rsidRDefault="002E5D2A" w:rsidP="002E5D2A">
      <w:pPr>
        <w:pStyle w:val="2Numbered"/>
      </w:pPr>
      <w:r>
        <w:t>3</w:t>
      </w:r>
      <w:r w:rsidR="007D0CBB" w:rsidRPr="007D0CBB">
        <w:t>.</w:t>
      </w:r>
      <w:r w:rsidR="007D0CBB" w:rsidRPr="007D0CBB">
        <w:tab/>
        <w:t>A Solid Waste landfill as defined in PRC Section 40195.1 that is permitted under 27 CCR, Division 2.</w:t>
      </w:r>
    </w:p>
    <w:p w14:paraId="2CC40D67" w14:textId="6DA4291A" w:rsidR="00773837" w:rsidRDefault="00773837" w:rsidP="000671AA">
      <w:pPr>
        <w:pStyle w:val="BodyText"/>
      </w:pPr>
      <w:r>
        <w:rPr>
          <w:b/>
          <w:bCs/>
        </w:rPr>
        <w:t>“Multi-Family”</w:t>
      </w:r>
      <w:r>
        <w:t xml:space="preserve"> means any Residential Premises, other than a Single-Family Premises, used for Residential purposes (regardless of whether residence therein is temporary or permanent)</w:t>
      </w:r>
      <w:r w:rsidR="00906174">
        <w:t>,</w:t>
      </w:r>
      <w:r w:rsidR="00E3004E">
        <w:t xml:space="preserve"> with five (5) or more units,</w:t>
      </w:r>
      <w:r w:rsidR="00906174">
        <w:t xml:space="preserve"> </w:t>
      </w:r>
      <w:r w:rsidR="00906174" w:rsidRPr="00906174">
        <w:t xml:space="preserve">including such </w:t>
      </w:r>
      <w:r w:rsidR="009A0196">
        <w:t>Premis</w:t>
      </w:r>
      <w:r w:rsidR="00906174" w:rsidRPr="00906174">
        <w:t xml:space="preserve">es when combined in the same building with </w:t>
      </w:r>
      <w:r w:rsidR="00906174">
        <w:t>Commercial</w:t>
      </w:r>
      <w:r w:rsidR="00906174" w:rsidRPr="00906174">
        <w:t xml:space="preserve"> </w:t>
      </w:r>
      <w:r w:rsidR="005F3F5D">
        <w:t>Businesses</w:t>
      </w:r>
      <w:r w:rsidR="0046323C">
        <w:t xml:space="preserve">. </w:t>
      </w:r>
      <w:r w:rsidR="00CA7F8C">
        <w:t xml:space="preserve">Multi-Family includes </w:t>
      </w:r>
      <w:r w:rsidR="007620EA">
        <w:t>Large Multi-Family Premises and Small Multi-Family Premises</w:t>
      </w:r>
      <w:r w:rsidR="00516834">
        <w:t xml:space="preserve"> </w:t>
      </w:r>
      <w:r w:rsidR="00117B24">
        <w:t xml:space="preserve">that </w:t>
      </w:r>
      <w:r>
        <w:t>receive centralized</w:t>
      </w:r>
      <w:r w:rsidR="004B5BE7">
        <w:t>, shared,</w:t>
      </w:r>
      <w:r>
        <w:t xml:space="preserve"> Collection service for all units on the Premises</w:t>
      </w:r>
      <w:r w:rsidR="003C5E66">
        <w:t>.</w:t>
      </w:r>
      <w:r w:rsidR="00B8439B">
        <w:t xml:space="preserve"> Customers residing in </w:t>
      </w:r>
      <w:r w:rsidR="00740DBA">
        <w:t>townhouses</w:t>
      </w:r>
      <w:r w:rsidR="00B8439B">
        <w:t>, mobile homes,</w:t>
      </w:r>
      <w:r w:rsidR="00356A2E">
        <w:t xml:space="preserve"> condominiums,</w:t>
      </w:r>
      <w:r w:rsidR="00B8439B">
        <w:t xml:space="preserve"> or other structures who receive individual service shall not be considered Multi-Family.</w:t>
      </w:r>
    </w:p>
    <w:p w14:paraId="34458FFA" w14:textId="4B10ABFD" w:rsidR="0030419F" w:rsidRDefault="0030419F" w:rsidP="000671AA">
      <w:pPr>
        <w:pStyle w:val="BodyText"/>
      </w:pPr>
      <w:r w:rsidRPr="0030419F">
        <w:rPr>
          <w:b/>
          <w:bCs/>
        </w:rPr>
        <w:t>“Multi-Family Dwelling Unit”</w:t>
      </w:r>
      <w:r>
        <w:t xml:space="preserve"> means a</w:t>
      </w:r>
      <w:r w:rsidRPr="0030419F">
        <w:t xml:space="preserve">n individual </w:t>
      </w:r>
      <w:r w:rsidR="001129A7">
        <w:t>R</w:t>
      </w:r>
      <w:r w:rsidRPr="0030419F">
        <w:t xml:space="preserve">esidential unit of </w:t>
      </w:r>
      <w:r w:rsidR="00A50552">
        <w:t xml:space="preserve">a </w:t>
      </w:r>
      <w:r w:rsidRPr="0030419F">
        <w:t>Multi-Family</w:t>
      </w:r>
      <w:r w:rsidR="00A50552">
        <w:t xml:space="preserve"> complex</w:t>
      </w:r>
      <w:r w:rsidRPr="0030419F">
        <w:t>.</w:t>
      </w:r>
    </w:p>
    <w:p w14:paraId="3E304A59" w14:textId="6FC59B11" w:rsidR="00906174" w:rsidRDefault="00906174" w:rsidP="000671AA">
      <w:pPr>
        <w:pStyle w:val="BodyText"/>
      </w:pPr>
      <w:r w:rsidRPr="00906174">
        <w:rPr>
          <w:b/>
        </w:rPr>
        <w:t>“Non-Collection Notice”</w:t>
      </w:r>
      <w:r>
        <w:t xml:space="preserve"> means a</w:t>
      </w:r>
      <w:r w:rsidRPr="00906174">
        <w:t xml:space="preserve"> form developed by Contractor and provided </w:t>
      </w:r>
      <w:r w:rsidR="005630F5">
        <w:t xml:space="preserve">to Customers </w:t>
      </w:r>
      <w:r w:rsidRPr="00906174">
        <w:t>at Contractor’s</w:t>
      </w:r>
      <w:r w:rsidR="005630F5">
        <w:t xml:space="preserve"> cost</w:t>
      </w:r>
      <w:r w:rsidR="00563455">
        <w:t xml:space="preserve">. </w:t>
      </w:r>
      <w:r w:rsidR="00B14D0F">
        <w:t xml:space="preserve"> </w:t>
      </w:r>
    </w:p>
    <w:p w14:paraId="5DA10249" w14:textId="77777777" w:rsidR="00773837" w:rsidRDefault="00773837" w:rsidP="000671AA">
      <w:pPr>
        <w:pStyle w:val="BodyText"/>
      </w:pPr>
      <w:bookmarkStart w:id="70" w:name="_DV_M212"/>
      <w:bookmarkStart w:id="71" w:name="_DV_M214"/>
      <w:bookmarkStart w:id="72" w:name="_DV_M217"/>
      <w:bookmarkEnd w:id="70"/>
      <w:bookmarkEnd w:id="71"/>
      <w:bookmarkEnd w:id="72"/>
      <w:r>
        <w:rPr>
          <w:b/>
          <w:bCs/>
        </w:rPr>
        <w:t>“Occupant”</w:t>
      </w:r>
      <w:r>
        <w:t xml:space="preserve"> means the Person who occupies a Premises.</w:t>
      </w:r>
    </w:p>
    <w:p w14:paraId="04E18F14" w14:textId="779AD416" w:rsidR="007D0CBB" w:rsidRDefault="00773837" w:rsidP="00CE2885">
      <w:pPr>
        <w:pStyle w:val="BodyText"/>
        <w:rPr>
          <w:bCs/>
        </w:rPr>
      </w:pPr>
      <w:bookmarkStart w:id="73" w:name="_DV_M218"/>
      <w:bookmarkEnd w:id="73"/>
      <w:r w:rsidRPr="0071757C">
        <w:rPr>
          <w:b/>
          <w:bCs/>
        </w:rPr>
        <w:t>“Organic Materials”</w:t>
      </w:r>
      <w:r>
        <w:t xml:space="preserve"> means </w:t>
      </w:r>
      <w:r w:rsidR="00630A85">
        <w:t>Yard Trimmings</w:t>
      </w:r>
      <w:r w:rsidR="00DA19F4">
        <w:t>,</w:t>
      </w:r>
      <w:r w:rsidR="00A74E13">
        <w:t xml:space="preserve"> </w:t>
      </w:r>
      <w:r w:rsidR="004D2AFA">
        <w:t>Food Waste</w:t>
      </w:r>
      <w:r w:rsidR="00563455">
        <w:t>,</w:t>
      </w:r>
      <w:r w:rsidR="0037699F">
        <w:t xml:space="preserve"> </w:t>
      </w:r>
      <w:r w:rsidR="00CE2885">
        <w:t>and Clean Wood,</w:t>
      </w:r>
      <w:r w:rsidR="00A74E13">
        <w:t xml:space="preserve"> individually or collectively</w:t>
      </w:r>
      <w:r w:rsidR="00630A85">
        <w:t xml:space="preserve">. </w:t>
      </w:r>
      <w:r w:rsidR="00CE2885">
        <w:t xml:space="preserve"> </w:t>
      </w:r>
      <w:r w:rsidR="004B7450">
        <w:t xml:space="preserve">As of the Effective Date, </w:t>
      </w:r>
      <w:r w:rsidR="00CE2885">
        <w:t xml:space="preserve">Organic Materials </w:t>
      </w:r>
      <w:r w:rsidR="00BE5A0D">
        <w:t xml:space="preserve">do not </w:t>
      </w:r>
      <w:r w:rsidR="00CE2885">
        <w:t xml:space="preserve">include Compostable </w:t>
      </w:r>
      <w:r w:rsidR="00563455">
        <w:t>P</w:t>
      </w:r>
      <w:r w:rsidR="00CE2885">
        <w:t>l</w:t>
      </w:r>
      <w:r w:rsidR="00A15C31">
        <w:t>astic</w:t>
      </w:r>
      <w:r w:rsidR="00BE5A0D">
        <w:t xml:space="preserve"> products; however, if requested by the </w:t>
      </w:r>
      <w:r w:rsidR="00B60B78">
        <w:t xml:space="preserve">Authority </w:t>
      </w:r>
      <w:r w:rsidR="00BE5A0D">
        <w:t xml:space="preserve">during the Term of the Agreement, Contractor shall Collect Compostable Plastics with the Organic Materials. </w:t>
      </w:r>
      <w:r>
        <w:t xml:space="preserve">No Discarded Material shall </w:t>
      </w:r>
      <w:r w:rsidR="00F4207F">
        <w:t>be</w:t>
      </w:r>
      <w:r>
        <w:t xml:space="preserve"> </w:t>
      </w:r>
      <w:r w:rsidR="00630A85">
        <w:t xml:space="preserve">Organic </w:t>
      </w:r>
      <w:r>
        <w:t>Materials, however, unless it is separated from Recyclable Material</w:t>
      </w:r>
      <w:r w:rsidR="00600938">
        <w:t xml:space="preserve"> and Solid Waste</w:t>
      </w:r>
      <w:r>
        <w:t>.</w:t>
      </w:r>
      <w:r>
        <w:rPr>
          <w:b/>
          <w:bCs/>
        </w:rPr>
        <w:t xml:space="preserve"> </w:t>
      </w:r>
      <w:r w:rsidR="00CE2885">
        <w:rPr>
          <w:bCs/>
        </w:rPr>
        <w:t xml:space="preserve">The Parties agree that materials may be added to or subtracted from the list of Organic Materials from time to time by mutual consent.  Contractor shall not add or subtract materials to or from this list without approval from the </w:t>
      </w:r>
      <w:r w:rsidR="009040BB">
        <w:t>Authority</w:t>
      </w:r>
      <w:r w:rsidR="00CE2885">
        <w:rPr>
          <w:bCs/>
        </w:rPr>
        <w:t xml:space="preserve"> Contract Manager, and such approval shall not be unreasonably withheld. </w:t>
      </w:r>
      <w:r w:rsidR="006A1439">
        <w:rPr>
          <w:bCs/>
        </w:rPr>
        <w:t xml:space="preserve">Organic Materials are a subset of Organic Waste. </w:t>
      </w:r>
    </w:p>
    <w:p w14:paraId="5C3A9C99" w14:textId="77777777" w:rsidR="00CE2885" w:rsidRDefault="007D0CBB" w:rsidP="00CE2885">
      <w:pPr>
        <w:pStyle w:val="BodyText"/>
      </w:pPr>
      <w:r w:rsidRPr="007D0CBB">
        <w:rPr>
          <w:b/>
          <w:bCs/>
        </w:rPr>
        <w:lastRenderedPageBreak/>
        <w:t>"Organic Waste"</w:t>
      </w:r>
      <w:r>
        <w:rPr>
          <w:bCs/>
        </w:rPr>
        <w:t xml:space="preserve"> </w:t>
      </w:r>
      <w:r w:rsidRPr="007D0CBB">
        <w:rPr>
          <w:bCs/>
        </w:rPr>
        <w:t>means Solid Wastes containing material originated from living organisms and their metabolic waste products including, but not limited to, food, Yard Trimmings, organic textiles and carpets, lumber, wood, paper products, printing and writing paper, manure, biosolids, digestate, and sludges, or as otherwise defined in 14 CCR Section 18982(a)(46). Biosolids and digestate are as defined in 14 CCR Section 18982(a)(4) and 14 CCR Section 18982(a)(16.5), respectively.</w:t>
      </w:r>
    </w:p>
    <w:p w14:paraId="0EAB6D44" w14:textId="4F25AE6F" w:rsidR="00BF1A8D" w:rsidRPr="00EE23EC" w:rsidRDefault="00BF1A8D" w:rsidP="00CE2885">
      <w:pPr>
        <w:pStyle w:val="BodyText"/>
      </w:pPr>
      <w:r w:rsidRPr="00EE23EC">
        <w:rPr>
          <w:rStyle w:val="normaltextrun"/>
          <w:rFonts w:cs="Calibri"/>
          <w:b/>
          <w:bCs/>
          <w:szCs w:val="22"/>
          <w:shd w:val="clear" w:color="auto" w:fill="FFFFFF"/>
        </w:rPr>
        <w:t xml:space="preserve">“Overage” </w:t>
      </w:r>
      <w:r w:rsidRPr="00EE23EC">
        <w:rPr>
          <w:rStyle w:val="normaltextrun"/>
          <w:rFonts w:cs="Calibri"/>
          <w:szCs w:val="22"/>
          <w:shd w:val="clear" w:color="auto" w:fill="FFFFFF"/>
        </w:rPr>
        <w:t xml:space="preserve">means Discarded Materials exceeding </w:t>
      </w:r>
      <w:r w:rsidR="005F3F5D" w:rsidRPr="00EE23EC">
        <w:rPr>
          <w:rStyle w:val="normaltextrun"/>
          <w:rFonts w:cs="Calibri"/>
          <w:szCs w:val="22"/>
          <w:shd w:val="clear" w:color="auto" w:fill="FFFFFF"/>
        </w:rPr>
        <w:t xml:space="preserve">the </w:t>
      </w:r>
      <w:r w:rsidRPr="00EE23EC">
        <w:rPr>
          <w:rStyle w:val="normaltextrun"/>
          <w:rFonts w:cs="Calibri"/>
          <w:szCs w:val="22"/>
          <w:shd w:val="clear" w:color="auto" w:fill="FFFFFF"/>
        </w:rPr>
        <w:t>Container</w:t>
      </w:r>
      <w:r w:rsidR="002975C7" w:rsidRPr="00EE23EC">
        <w:rPr>
          <w:rStyle w:val="normaltextrun"/>
          <w:rFonts w:cs="Calibri"/>
          <w:szCs w:val="22"/>
          <w:shd w:val="clear" w:color="auto" w:fill="FFFFFF"/>
        </w:rPr>
        <w:t>'</w:t>
      </w:r>
      <w:r w:rsidRPr="00EE23EC">
        <w:rPr>
          <w:rStyle w:val="normaltextrun"/>
          <w:rFonts w:cs="Calibri"/>
          <w:szCs w:val="22"/>
          <w:shd w:val="clear" w:color="auto" w:fill="FFFFFF"/>
        </w:rPr>
        <w:t xml:space="preserve">s intended capacity such that the Container’s lid is lifted by at least </w:t>
      </w:r>
      <w:r w:rsidR="003F33BE" w:rsidRPr="00EE23EC">
        <w:rPr>
          <w:rStyle w:val="normaltextrun"/>
          <w:rFonts w:cs="Calibri"/>
          <w:szCs w:val="22"/>
          <w:shd w:val="clear" w:color="auto" w:fill="FFFFFF"/>
        </w:rPr>
        <w:t>one</w:t>
      </w:r>
      <w:r w:rsidRPr="00EE23EC">
        <w:rPr>
          <w:rStyle w:val="normaltextrun"/>
          <w:rFonts w:cs="Calibri"/>
          <w:szCs w:val="22"/>
          <w:shd w:val="clear" w:color="auto" w:fill="FFFFFF"/>
        </w:rPr>
        <w:t xml:space="preserve"> </w:t>
      </w:r>
      <w:r w:rsidR="005F3F5D" w:rsidRPr="00EE23EC">
        <w:rPr>
          <w:rStyle w:val="normaltextrun"/>
          <w:rFonts w:cs="Calibri"/>
          <w:szCs w:val="22"/>
          <w:shd w:val="clear" w:color="auto" w:fill="FFFFFF"/>
        </w:rPr>
        <w:t xml:space="preserve">(1) </w:t>
      </w:r>
      <w:r w:rsidRPr="00EE23EC">
        <w:rPr>
          <w:rStyle w:val="normaltextrun"/>
          <w:rFonts w:cs="Calibri"/>
          <w:szCs w:val="22"/>
          <w:shd w:val="clear" w:color="auto" w:fill="FFFFFF"/>
        </w:rPr>
        <w:t xml:space="preserve">inch (or would be lifted by at least </w:t>
      </w:r>
      <w:r w:rsidR="00E24438" w:rsidRPr="00EE23EC">
        <w:rPr>
          <w:rStyle w:val="normaltextrun"/>
          <w:rFonts w:cs="Calibri"/>
          <w:szCs w:val="22"/>
          <w:shd w:val="clear" w:color="auto" w:fill="FFFFFF"/>
        </w:rPr>
        <w:t>one</w:t>
      </w:r>
      <w:r w:rsidRPr="00EE23EC">
        <w:rPr>
          <w:rStyle w:val="normaltextrun"/>
          <w:rFonts w:cs="Calibri"/>
          <w:szCs w:val="22"/>
          <w:shd w:val="clear" w:color="auto" w:fill="FFFFFF"/>
        </w:rPr>
        <w:t xml:space="preserve"> </w:t>
      </w:r>
      <w:r w:rsidR="005F3F5D" w:rsidRPr="00EE23EC">
        <w:rPr>
          <w:rStyle w:val="normaltextrun"/>
          <w:rFonts w:cs="Calibri"/>
          <w:szCs w:val="22"/>
          <w:shd w:val="clear" w:color="auto" w:fill="FFFFFF"/>
        </w:rPr>
        <w:t xml:space="preserve">(1) </w:t>
      </w:r>
      <w:r w:rsidRPr="00EE23EC">
        <w:rPr>
          <w:rStyle w:val="normaltextrun"/>
          <w:rFonts w:cs="Calibri"/>
          <w:szCs w:val="22"/>
          <w:shd w:val="clear" w:color="auto" w:fill="FFFFFF"/>
        </w:rPr>
        <w:t>inch if there was a lid)</w:t>
      </w:r>
      <w:r w:rsidR="005F3F5D" w:rsidRPr="00EE23EC">
        <w:rPr>
          <w:rStyle w:val="normaltextrun"/>
          <w:rFonts w:cs="Calibri"/>
          <w:szCs w:val="22"/>
          <w:shd w:val="clear" w:color="auto" w:fill="FFFFFF"/>
        </w:rPr>
        <w:t>;</w:t>
      </w:r>
      <w:r w:rsidRPr="00EE23EC">
        <w:rPr>
          <w:rStyle w:val="normaltextrun"/>
          <w:rFonts w:cs="Calibri"/>
          <w:szCs w:val="22"/>
          <w:shd w:val="clear" w:color="auto" w:fill="FFFFFF"/>
        </w:rPr>
        <w:t xml:space="preserve"> or</w:t>
      </w:r>
      <w:r w:rsidR="005F3F5D" w:rsidRPr="00EE23EC">
        <w:rPr>
          <w:rStyle w:val="normaltextrun"/>
          <w:rFonts w:cs="Calibri"/>
          <w:szCs w:val="22"/>
          <w:shd w:val="clear" w:color="auto" w:fill="FFFFFF"/>
        </w:rPr>
        <w:t>,</w:t>
      </w:r>
      <w:r w:rsidRPr="00EE23EC">
        <w:rPr>
          <w:rStyle w:val="normaltextrun"/>
          <w:rFonts w:cs="Calibri"/>
          <w:szCs w:val="22"/>
          <w:shd w:val="clear" w:color="auto" w:fill="FFFFFF"/>
        </w:rPr>
        <w:t xml:space="preserve"> (ii) Discarded Materials placed on top of or in the immediate vicinity of the Container</w:t>
      </w:r>
      <w:r w:rsidR="002975C7" w:rsidRPr="00EE23EC">
        <w:rPr>
          <w:rStyle w:val="normaltextrun"/>
          <w:rFonts w:cs="Calibri"/>
          <w:szCs w:val="22"/>
          <w:shd w:val="clear" w:color="auto" w:fill="FFFFFF"/>
        </w:rPr>
        <w:t xml:space="preserve">, excluding </w:t>
      </w:r>
      <w:r w:rsidR="006B6B99" w:rsidRPr="00EE23EC">
        <w:rPr>
          <w:rStyle w:val="normaltextrun"/>
          <w:rFonts w:cs="Calibri"/>
          <w:szCs w:val="22"/>
          <w:shd w:val="clear" w:color="auto" w:fill="FFFFFF"/>
        </w:rPr>
        <w:t xml:space="preserve">allowed Cardboard </w:t>
      </w:r>
      <w:r w:rsidR="00745434" w:rsidRPr="00EE23EC">
        <w:rPr>
          <w:rStyle w:val="normaltextrun"/>
          <w:rFonts w:cs="Calibri"/>
          <w:szCs w:val="22"/>
          <w:shd w:val="clear" w:color="auto" w:fill="FFFFFF"/>
        </w:rPr>
        <w:t xml:space="preserve">as </w:t>
      </w:r>
      <w:r w:rsidR="00665D33" w:rsidRPr="00EE23EC">
        <w:rPr>
          <w:rStyle w:val="normaltextrun"/>
          <w:rFonts w:cs="Calibri"/>
          <w:szCs w:val="22"/>
          <w:shd w:val="clear" w:color="auto" w:fill="FFFFFF"/>
        </w:rPr>
        <w:t>permitted</w:t>
      </w:r>
      <w:r w:rsidR="00745434" w:rsidRPr="00EE23EC">
        <w:rPr>
          <w:rStyle w:val="normaltextrun"/>
          <w:rFonts w:cs="Calibri"/>
          <w:szCs w:val="22"/>
          <w:shd w:val="clear" w:color="auto" w:fill="FFFFFF"/>
        </w:rPr>
        <w:t xml:space="preserve"> in Exhibit B</w:t>
      </w:r>
      <w:r w:rsidRPr="00EE23EC">
        <w:rPr>
          <w:rStyle w:val="normaltextrun"/>
          <w:rFonts w:cs="Calibri"/>
          <w:szCs w:val="22"/>
          <w:shd w:val="clear" w:color="auto" w:fill="FFFFFF"/>
        </w:rPr>
        <w:t>.</w:t>
      </w:r>
      <w:r w:rsidRPr="00EE23EC">
        <w:rPr>
          <w:rStyle w:val="normaltextrun"/>
          <w:rFonts w:cs="Calibri"/>
          <w:b/>
          <w:bCs/>
          <w:szCs w:val="22"/>
          <w:shd w:val="clear" w:color="auto" w:fill="FFFFFF"/>
        </w:rPr>
        <w:t> </w:t>
      </w:r>
      <w:r w:rsidRPr="00EE23EC">
        <w:rPr>
          <w:rStyle w:val="eop"/>
          <w:rFonts w:cs="Calibri"/>
          <w:szCs w:val="22"/>
          <w:shd w:val="clear" w:color="auto" w:fill="FFFFFF"/>
        </w:rPr>
        <w:t> </w:t>
      </w:r>
    </w:p>
    <w:p w14:paraId="4F968B79" w14:textId="60A3244E" w:rsidR="00773837" w:rsidRDefault="00773837" w:rsidP="000671AA">
      <w:pPr>
        <w:pStyle w:val="BodyText"/>
      </w:pPr>
      <w:r>
        <w:rPr>
          <w:b/>
          <w:bCs/>
        </w:rPr>
        <w:t>“Owner”</w:t>
      </w:r>
      <w:r>
        <w:t xml:space="preserve"> means the Person(s) holding legal title to real property and/or any improvements </w:t>
      </w:r>
      <w:r w:rsidR="00F4207F">
        <w:t>thereon and</w:t>
      </w:r>
      <w:r>
        <w:t xml:space="preserve"> shall include th</w:t>
      </w:r>
      <w:r w:rsidR="00984B48">
        <w:t>e P</w:t>
      </w:r>
      <w:r>
        <w:t xml:space="preserve">erson(s) listed on the latest equalized assessment roll of the </w:t>
      </w:r>
      <w:r w:rsidRPr="00FA28C3">
        <w:t>County Assessor</w:t>
      </w:r>
      <w:r w:rsidR="00E21920">
        <w:t>,</w:t>
      </w:r>
      <w:r w:rsidR="00E21920" w:rsidRPr="00E21920">
        <w:t xml:space="preserve"> or as otherwise defined in 14 CCR Section 18982(a)(57).</w:t>
      </w:r>
    </w:p>
    <w:p w14:paraId="660AAF92" w14:textId="73A1B562" w:rsidR="00773837" w:rsidRPr="00630A85" w:rsidRDefault="00773837" w:rsidP="000671AA">
      <w:pPr>
        <w:pStyle w:val="BodyText"/>
      </w:pPr>
      <w:bookmarkStart w:id="74" w:name="_DV_M219"/>
      <w:bookmarkEnd w:id="74"/>
      <w:r>
        <w:rPr>
          <w:b/>
          <w:bCs/>
        </w:rPr>
        <w:t>“</w:t>
      </w:r>
      <w:r w:rsidRPr="003C5E66">
        <w:rPr>
          <w:b/>
          <w:bCs/>
        </w:rPr>
        <w:t xml:space="preserve">Party </w:t>
      </w:r>
      <w:r w:rsidRPr="003C5E66">
        <w:rPr>
          <w:b/>
        </w:rPr>
        <w:t xml:space="preserve">or </w:t>
      </w:r>
      <w:r w:rsidRPr="003C5E66">
        <w:rPr>
          <w:b/>
          <w:bCs/>
        </w:rPr>
        <w:t>Parties</w:t>
      </w:r>
      <w:r>
        <w:rPr>
          <w:b/>
          <w:bCs/>
        </w:rPr>
        <w:t>”</w:t>
      </w:r>
      <w:r>
        <w:t xml:space="preserve"> refers to </w:t>
      </w:r>
      <w:r w:rsidR="00CD727D">
        <w:t xml:space="preserve">the </w:t>
      </w:r>
      <w:r w:rsidR="00FE04B3">
        <w:t>Authority</w:t>
      </w:r>
      <w:r w:rsidR="00776840" w:rsidRPr="00630A85">
        <w:t xml:space="preserve"> </w:t>
      </w:r>
      <w:r w:rsidRPr="00630A85">
        <w:t>and Contractor, individually or together.</w:t>
      </w:r>
    </w:p>
    <w:p w14:paraId="42FE6DCC" w14:textId="77777777" w:rsidR="00773837" w:rsidRPr="00630A85" w:rsidRDefault="00773837" w:rsidP="000671AA">
      <w:pPr>
        <w:pStyle w:val="BodyText"/>
      </w:pPr>
      <w:bookmarkStart w:id="75" w:name="_DV_M220"/>
      <w:bookmarkEnd w:id="75"/>
      <w:r w:rsidRPr="00630A85">
        <w:rPr>
          <w:b/>
          <w:bCs/>
        </w:rPr>
        <w:t>“Person(s)”</w:t>
      </w:r>
      <w:r w:rsidRPr="00630A85">
        <w:t xml:space="preserve"> means any individual, firm, association, organization, partnership, </w:t>
      </w:r>
      <w:r w:rsidR="00CF4AED">
        <w:t xml:space="preserve">consortium, </w:t>
      </w:r>
      <w:r w:rsidRPr="00630A85">
        <w:t xml:space="preserve">corporation, trust, joint venture, </w:t>
      </w:r>
      <w:r w:rsidR="00F70079">
        <w:t>C</w:t>
      </w:r>
      <w:r w:rsidR="00CF4AED">
        <w:t>ommercial entity, governmental entity,</w:t>
      </w:r>
      <w:r w:rsidRPr="00630A85">
        <w:t xml:space="preserve"> public entity</w:t>
      </w:r>
      <w:r w:rsidR="00CF4AED">
        <w:t xml:space="preserve">, or any other legal </w:t>
      </w:r>
      <w:r w:rsidR="009A0196">
        <w:t>Person</w:t>
      </w:r>
      <w:r w:rsidRPr="00630A85">
        <w:t>.</w:t>
      </w:r>
    </w:p>
    <w:p w14:paraId="3EA1994D" w14:textId="1DB8615F" w:rsidR="003D27C5" w:rsidRPr="00443163" w:rsidRDefault="003D27C5" w:rsidP="003D27C5">
      <w:pPr>
        <w:pStyle w:val="BodyText"/>
        <w:spacing w:before="240"/>
      </w:pPr>
      <w:bookmarkStart w:id="76" w:name="_DV_M221"/>
      <w:bookmarkEnd w:id="76"/>
      <w:r>
        <w:rPr>
          <w:b/>
          <w:bCs/>
        </w:rPr>
        <w:t xml:space="preserve">“Post-Collection Services Agreement” </w:t>
      </w:r>
      <w:r>
        <w:t xml:space="preserve">means the “Processing, Transfer, and Disposal Service Agreement” between the </w:t>
      </w:r>
      <w:r w:rsidR="00FA7370">
        <w:t>Authority</w:t>
      </w:r>
      <w:r w:rsidR="00FA7370" w:rsidDel="00FA7370">
        <w:t xml:space="preserve"> </w:t>
      </w:r>
      <w:r>
        <w:t xml:space="preserve">and Waste Management of </w:t>
      </w:r>
      <w:r w:rsidR="00BD3BD6">
        <w:t>South Bay</w:t>
      </w:r>
      <w:r>
        <w:t>, Inc</w:t>
      </w:r>
      <w:r w:rsidR="005F3F5D">
        <w:t>orporated</w:t>
      </w:r>
      <w:r>
        <w:t xml:space="preserve"> effective </w:t>
      </w:r>
      <w:r w:rsidR="005D3AE6">
        <w:t>January 1, 2022</w:t>
      </w:r>
      <w:r w:rsidR="0092147A">
        <w:t xml:space="preserve"> through </w:t>
      </w:r>
      <w:r w:rsidR="00A14BE9">
        <w:t>December 31, 2036</w:t>
      </w:r>
      <w:r w:rsidR="0092147A">
        <w:t>, unless extended</w:t>
      </w:r>
      <w:r w:rsidR="00BC7475">
        <w:t xml:space="preserve"> or earlier terminated</w:t>
      </w:r>
      <w:r>
        <w:t>.</w:t>
      </w:r>
    </w:p>
    <w:p w14:paraId="5882F3F1" w14:textId="457C3B39" w:rsidR="003D27C5" w:rsidRPr="00443163" w:rsidRDefault="003D27C5" w:rsidP="003D27C5">
      <w:pPr>
        <w:pStyle w:val="BodyText"/>
      </w:pPr>
      <w:r w:rsidRPr="00CE6312">
        <w:rPr>
          <w:b/>
          <w:bCs/>
        </w:rPr>
        <w:t>“</w:t>
      </w:r>
      <w:r>
        <w:rPr>
          <w:b/>
          <w:bCs/>
        </w:rPr>
        <w:t xml:space="preserve">Post-Collection Services </w:t>
      </w:r>
      <w:r w:rsidRPr="00CE6312">
        <w:rPr>
          <w:b/>
          <w:bCs/>
        </w:rPr>
        <w:t>Contractor”</w:t>
      </w:r>
      <w:r>
        <w:rPr>
          <w:b/>
          <w:bCs/>
        </w:rPr>
        <w:t xml:space="preserve"> </w:t>
      </w:r>
      <w:r>
        <w:t xml:space="preserve">means Waste Management of </w:t>
      </w:r>
      <w:r w:rsidR="00BD3BD6">
        <w:t>South Bay</w:t>
      </w:r>
      <w:r>
        <w:t>, Inc</w:t>
      </w:r>
      <w:r w:rsidR="005F3F5D">
        <w:t>orporated</w:t>
      </w:r>
      <w:r>
        <w:t xml:space="preserve"> who is under contract to the </w:t>
      </w:r>
      <w:r w:rsidR="009D4F5F">
        <w:t>Authority</w:t>
      </w:r>
      <w:r w:rsidR="009D4F5F" w:rsidDel="009D4F5F">
        <w:t xml:space="preserve"> </w:t>
      </w:r>
      <w:r>
        <w:t>as provided in the Processing and Disposal Agreement.</w:t>
      </w:r>
    </w:p>
    <w:p w14:paraId="35C70B51" w14:textId="49F8DF03" w:rsidR="00773837" w:rsidRDefault="007B21BE" w:rsidP="000671AA">
      <w:pPr>
        <w:pStyle w:val="BodyText"/>
      </w:pPr>
      <w:r>
        <w:rPr>
          <w:b/>
          <w:bCs/>
        </w:rPr>
        <w:t>“</w:t>
      </w:r>
      <w:r w:rsidR="00773837" w:rsidRPr="00630A85">
        <w:rPr>
          <w:b/>
          <w:bCs/>
        </w:rPr>
        <w:t>Premises”</w:t>
      </w:r>
      <w:r w:rsidR="00773837" w:rsidRPr="00630A85">
        <w:t xml:space="preserve"> means any land or building in </w:t>
      </w:r>
      <w:r w:rsidR="00CD727D">
        <w:t xml:space="preserve">the </w:t>
      </w:r>
      <w:r w:rsidR="00CE0358">
        <w:t>Authority</w:t>
      </w:r>
      <w:r w:rsidR="00D13C53" w:rsidRPr="00630A85">
        <w:t xml:space="preserve"> </w:t>
      </w:r>
      <w:r w:rsidR="00773837" w:rsidRPr="00630A85">
        <w:t xml:space="preserve">where Recyclable Materials, Organic Materials, </w:t>
      </w:r>
      <w:r w:rsidR="00600938" w:rsidRPr="00630A85">
        <w:t>Solid Waste</w:t>
      </w:r>
      <w:r w:rsidR="00D13C53">
        <w:t>, or C&amp;D</w:t>
      </w:r>
      <w:r w:rsidR="00773837" w:rsidRPr="00630A85">
        <w:t xml:space="preserve"> are gene</w:t>
      </w:r>
      <w:r w:rsidR="00773837">
        <w:t>rated or accumulated.</w:t>
      </w:r>
    </w:p>
    <w:p w14:paraId="709DDA9D" w14:textId="722771F7" w:rsidR="00CE42D5" w:rsidRDefault="00773837" w:rsidP="00CE42D5">
      <w:pPr>
        <w:pStyle w:val="BodyText"/>
        <w:spacing w:before="240"/>
      </w:pPr>
      <w:bookmarkStart w:id="77" w:name="_DV_M222"/>
      <w:bookmarkEnd w:id="77"/>
      <w:r>
        <w:rPr>
          <w:b/>
          <w:bCs/>
        </w:rPr>
        <w:t>“Processing”</w:t>
      </w:r>
      <w:r>
        <w:t xml:space="preserve"> means </w:t>
      </w:r>
      <w:r w:rsidR="00206ED7">
        <w:t>t</w:t>
      </w:r>
      <w:r w:rsidR="00206ED7" w:rsidRPr="00206ED7">
        <w:t xml:space="preserve">he controlled separation, recovery, volume reduction, conversion, or Recycling of </w:t>
      </w:r>
      <w:r w:rsidR="00AC26FD">
        <w:t>Discarded Materials</w:t>
      </w:r>
      <w:r w:rsidR="00206ED7" w:rsidRPr="00206ED7">
        <w:t xml:space="preserve"> including, but not limited to, organized, manual, automated, or mechanical sorting, the use of vehicles for spreading of waste for the purpose of recovery, and/or includes the use of conveyor belts, sorting lines, or volume reduction equipment, or as otherwise defined in 14 CCR Section 17402(a)(20). </w:t>
      </w:r>
    </w:p>
    <w:p w14:paraId="0B6CFF60" w14:textId="6B903FBE" w:rsidR="00773837" w:rsidRDefault="00773837" w:rsidP="000671AA">
      <w:pPr>
        <w:pStyle w:val="BodyText"/>
      </w:pPr>
      <w:bookmarkStart w:id="78" w:name="_DV_M223"/>
      <w:bookmarkStart w:id="79" w:name="_Hlk73530147"/>
      <w:bookmarkEnd w:id="78"/>
      <w:r>
        <w:rPr>
          <w:b/>
          <w:bCs/>
        </w:rPr>
        <w:t xml:space="preserve">“Processing </w:t>
      </w:r>
      <w:r w:rsidR="00B73F49">
        <w:rPr>
          <w:b/>
          <w:bCs/>
        </w:rPr>
        <w:t>Facility</w:t>
      </w:r>
      <w:r>
        <w:rPr>
          <w:b/>
          <w:bCs/>
        </w:rPr>
        <w:t>”</w:t>
      </w:r>
      <w:r w:rsidR="00247D26">
        <w:rPr>
          <w:b/>
          <w:bCs/>
        </w:rPr>
        <w:t xml:space="preserve"> or “Processing Site”</w:t>
      </w:r>
      <w:r>
        <w:t xml:space="preserve"> means any plant or site used for the purpose of sorting, cleansing, </w:t>
      </w:r>
      <w:r w:rsidR="00F4207F">
        <w:t>treating,</w:t>
      </w:r>
      <w:r>
        <w:t xml:space="preserve"> or </w:t>
      </w:r>
      <w:r w:rsidRPr="00FA28C3">
        <w:t>reconstituting Recyclable Materials</w:t>
      </w:r>
      <w:r>
        <w:t xml:space="preserve"> </w:t>
      </w:r>
      <w:r w:rsidR="00F724D0">
        <w:t xml:space="preserve">or </w:t>
      </w:r>
      <w:r>
        <w:t>Reusable Materials</w:t>
      </w:r>
      <w:r w:rsidRPr="00FA28C3">
        <w:t xml:space="preserve"> for the purpose of making such</w:t>
      </w:r>
      <w:r>
        <w:t xml:space="preserve"> material available for </w:t>
      </w:r>
      <w:r w:rsidR="001B37B1">
        <w:t>R</w:t>
      </w:r>
      <w:r w:rsidR="005C3D53">
        <w:t xml:space="preserve">ecycling or </w:t>
      </w:r>
      <w:r>
        <w:t>reuse</w:t>
      </w:r>
      <w:r w:rsidR="00E75DDB">
        <w:t>;</w:t>
      </w:r>
      <w:r>
        <w:t xml:space="preserve"> or the facility for the Processing and/or Composting of Organic Materials.</w:t>
      </w:r>
    </w:p>
    <w:p w14:paraId="6F8DCD94" w14:textId="7EDC7921" w:rsidR="00CD0DD9" w:rsidRPr="00CD0DD9" w:rsidRDefault="00CD0DD9" w:rsidP="000671AA">
      <w:pPr>
        <w:pStyle w:val="BodyText"/>
      </w:pPr>
      <w:r>
        <w:rPr>
          <w:b/>
        </w:rPr>
        <w:t>“Prohibited Container Contaminants”</w:t>
      </w:r>
      <w:r>
        <w:t xml:space="preserve"> </w:t>
      </w:r>
      <w:r w:rsidRPr="00CD0DD9">
        <w:t>means</w:t>
      </w:r>
      <w:r w:rsidR="00E75DDB">
        <w:t>:</w:t>
      </w:r>
      <w:r w:rsidRPr="00CD0DD9">
        <w:t xml:space="preserve"> (i) Discarded Materials placed in the Recyclable Materials Container that are not identified as acceptable Recyclable Materials for the Recyclable Materials Container; (ii) Discarded Materials placed in the Organic Materials Container that are not identified as acceptable Organic Materials for the Organic Materials Container; (iii) Discarded Materials placed in the Solid Waste Container that are acceptable Recyclable Materials and/or Organic Materials to be placed in </w:t>
      </w:r>
      <w:r w:rsidRPr="00CD0DD9">
        <w:lastRenderedPageBreak/>
        <w:t>Organic Materials Container and/or Recyclable Materials Container; and</w:t>
      </w:r>
      <w:r w:rsidR="00E75DDB">
        <w:t>,</w:t>
      </w:r>
      <w:r w:rsidRPr="00CD0DD9">
        <w:t xml:space="preserve"> (iv) </w:t>
      </w:r>
      <w:r w:rsidR="00295E37">
        <w:t>Excluded Materials</w:t>
      </w:r>
      <w:r w:rsidRPr="00CD0DD9">
        <w:t xml:space="preserve"> placed in any Container.</w:t>
      </w:r>
    </w:p>
    <w:p w14:paraId="624BC7FD" w14:textId="0AE56E16" w:rsidR="00E42E11" w:rsidRDefault="00E42E11" w:rsidP="000671AA">
      <w:pPr>
        <w:pStyle w:val="BodyText"/>
      </w:pPr>
      <w:bookmarkStart w:id="80" w:name="_DV_M224"/>
      <w:bookmarkEnd w:id="79"/>
      <w:bookmarkEnd w:id="80"/>
      <w:r>
        <w:rPr>
          <w:b/>
          <w:bCs/>
        </w:rPr>
        <w:t>“Projected Gross Rate Revenues”</w:t>
      </w:r>
      <w:r w:rsidRPr="00E42E11">
        <w:t xml:space="preserve"> </w:t>
      </w:r>
      <w:r>
        <w:t>means</w:t>
      </w:r>
      <w:r w:rsidR="007E7786" w:rsidRPr="007E7786">
        <w:t xml:space="preserve"> </w:t>
      </w:r>
      <w:r w:rsidR="007E7786">
        <w:t>projected</w:t>
      </w:r>
      <w:r w:rsidR="00791142">
        <w:t xml:space="preserve"> Gross</w:t>
      </w:r>
      <w:r w:rsidR="007E7786">
        <w:t xml:space="preserve"> Rate </w:t>
      </w:r>
      <w:r w:rsidR="00791142">
        <w:t>R</w:t>
      </w:r>
      <w:r w:rsidR="007E7786">
        <w:t xml:space="preserve">evenues calculated by multiplying the most-recent </w:t>
      </w:r>
      <w:r w:rsidR="00A51829">
        <w:t>C</w:t>
      </w:r>
      <w:r w:rsidR="007E7786">
        <w:t xml:space="preserve">ustomer subscription levels </w:t>
      </w:r>
      <w:r w:rsidR="00791142">
        <w:t>by</w:t>
      </w:r>
      <w:r w:rsidR="007E7786">
        <w:t xml:space="preserve"> then-current </w:t>
      </w:r>
      <w:r w:rsidR="00444158">
        <w:t>R</w:t>
      </w:r>
      <w:r w:rsidR="007E7786">
        <w:t xml:space="preserve">ates. </w:t>
      </w:r>
    </w:p>
    <w:p w14:paraId="685C3504" w14:textId="64EECCC9" w:rsidR="00522DCB" w:rsidRPr="00522DCB" w:rsidRDefault="00522DCB" w:rsidP="000671AA">
      <w:pPr>
        <w:pStyle w:val="BodyText"/>
        <w:rPr>
          <w:bCs/>
        </w:rPr>
      </w:pPr>
      <w:r>
        <w:rPr>
          <w:b/>
          <w:bCs/>
        </w:rPr>
        <w:t xml:space="preserve">“Public Street” </w:t>
      </w:r>
      <w:r>
        <w:rPr>
          <w:bCs/>
        </w:rPr>
        <w:t>means a</w:t>
      </w:r>
      <w:r w:rsidRPr="00522DCB">
        <w:rPr>
          <w:bCs/>
        </w:rPr>
        <w:t xml:space="preserve">ll </w:t>
      </w:r>
      <w:r w:rsidR="0095791D">
        <w:rPr>
          <w:bCs/>
        </w:rPr>
        <w:t>Member Agency</w:t>
      </w:r>
      <w:r w:rsidRPr="00522DCB">
        <w:rPr>
          <w:bCs/>
        </w:rPr>
        <w:t xml:space="preserve">-owned and maintained paved areas between the normal </w:t>
      </w:r>
      <w:r>
        <w:rPr>
          <w:bCs/>
        </w:rPr>
        <w:t>C</w:t>
      </w:r>
      <w:r w:rsidRPr="00522DCB">
        <w:rPr>
          <w:bCs/>
        </w:rPr>
        <w:t>urb line of a roadway, including public parking lots</w:t>
      </w:r>
      <w:r>
        <w:rPr>
          <w:bCs/>
        </w:rPr>
        <w:t>,</w:t>
      </w:r>
      <w:r w:rsidRPr="00522DCB">
        <w:rPr>
          <w:bCs/>
        </w:rPr>
        <w:t xml:space="preserve"> roadway dividers</w:t>
      </w:r>
      <w:r>
        <w:rPr>
          <w:bCs/>
        </w:rPr>
        <w:t>,</w:t>
      </w:r>
      <w:r w:rsidRPr="00522DCB">
        <w:rPr>
          <w:bCs/>
        </w:rPr>
        <w:t xml:space="preserve"> and medians</w:t>
      </w:r>
      <w:r>
        <w:rPr>
          <w:bCs/>
        </w:rPr>
        <w:t>.</w:t>
      </w:r>
    </w:p>
    <w:p w14:paraId="346AC11B" w14:textId="5F6DBEA2" w:rsidR="00694BC5" w:rsidRPr="00694BC5" w:rsidRDefault="00694BC5" w:rsidP="000671AA">
      <w:pPr>
        <w:pStyle w:val="BodyText"/>
        <w:rPr>
          <w:bCs/>
        </w:rPr>
      </w:pPr>
      <w:bookmarkStart w:id="81" w:name="_Hlk73690758"/>
      <w:r w:rsidRPr="00694BC5">
        <w:rPr>
          <w:b/>
          <w:bCs/>
        </w:rPr>
        <w:t xml:space="preserve">“Push/Pull Charges” </w:t>
      </w:r>
      <w:r w:rsidRPr="00694BC5">
        <w:rPr>
          <w:bCs/>
        </w:rPr>
        <w:t xml:space="preserve">means </w:t>
      </w:r>
      <w:r w:rsidR="00733F10">
        <w:rPr>
          <w:bCs/>
        </w:rPr>
        <w:t>Authority</w:t>
      </w:r>
      <w:r w:rsidR="002B7294">
        <w:rPr>
          <w:bCs/>
        </w:rPr>
        <w:t xml:space="preserve">-approved </w:t>
      </w:r>
      <w:r w:rsidRPr="00694BC5">
        <w:rPr>
          <w:bCs/>
        </w:rPr>
        <w:t>charges associated with the Contract</w:t>
      </w:r>
      <w:r>
        <w:rPr>
          <w:bCs/>
        </w:rPr>
        <w:t>or bringing and/or returning a C</w:t>
      </w:r>
      <w:r w:rsidRPr="00694BC5">
        <w:rPr>
          <w:bCs/>
        </w:rPr>
        <w:t xml:space="preserve">ommercial </w:t>
      </w:r>
      <w:r w:rsidR="00A61205">
        <w:rPr>
          <w:bCs/>
        </w:rPr>
        <w:t xml:space="preserve">Cart or </w:t>
      </w:r>
      <w:r>
        <w:rPr>
          <w:bCs/>
        </w:rPr>
        <w:t>Bin from a location on the C</w:t>
      </w:r>
      <w:r w:rsidRPr="00694BC5">
        <w:rPr>
          <w:bCs/>
        </w:rPr>
        <w:t xml:space="preserve">ustomer’s </w:t>
      </w:r>
      <w:r>
        <w:rPr>
          <w:bCs/>
        </w:rPr>
        <w:t>P</w:t>
      </w:r>
      <w:r w:rsidRPr="00694BC5">
        <w:rPr>
          <w:bCs/>
        </w:rPr>
        <w:t>remises to the public right-of-way (</w:t>
      </w:r>
      <w:r w:rsidR="001E7464">
        <w:rPr>
          <w:bCs/>
        </w:rPr>
        <w:t>P</w:t>
      </w:r>
      <w:r w:rsidRPr="00694BC5">
        <w:rPr>
          <w:bCs/>
        </w:rPr>
        <w:t xml:space="preserve">ush </w:t>
      </w:r>
      <w:r w:rsidR="001E7464">
        <w:rPr>
          <w:bCs/>
        </w:rPr>
        <w:t>C</w:t>
      </w:r>
      <w:r w:rsidRPr="00694BC5">
        <w:rPr>
          <w:bCs/>
        </w:rPr>
        <w:t>harge) an</w:t>
      </w:r>
      <w:r>
        <w:rPr>
          <w:bCs/>
        </w:rPr>
        <w:t xml:space="preserve">d/or returning the </w:t>
      </w:r>
      <w:r w:rsidR="00A61205">
        <w:rPr>
          <w:bCs/>
        </w:rPr>
        <w:t xml:space="preserve">Container </w:t>
      </w:r>
      <w:r>
        <w:rPr>
          <w:bCs/>
        </w:rPr>
        <w:t>to said P</w:t>
      </w:r>
      <w:r w:rsidRPr="00694BC5">
        <w:rPr>
          <w:bCs/>
        </w:rPr>
        <w:t>remise (</w:t>
      </w:r>
      <w:r w:rsidR="001E7464">
        <w:rPr>
          <w:bCs/>
        </w:rPr>
        <w:t>P</w:t>
      </w:r>
      <w:r w:rsidRPr="00694BC5">
        <w:rPr>
          <w:bCs/>
        </w:rPr>
        <w:t xml:space="preserve">ull </w:t>
      </w:r>
      <w:r w:rsidR="001E7464">
        <w:rPr>
          <w:bCs/>
        </w:rPr>
        <w:t>C</w:t>
      </w:r>
      <w:r w:rsidRPr="00694BC5">
        <w:rPr>
          <w:bCs/>
        </w:rPr>
        <w:t xml:space="preserve">harge) so that the </w:t>
      </w:r>
      <w:r w:rsidR="00A61205">
        <w:rPr>
          <w:bCs/>
        </w:rPr>
        <w:t>Container</w:t>
      </w:r>
      <w:r w:rsidR="00A61205" w:rsidRPr="00694BC5">
        <w:rPr>
          <w:bCs/>
        </w:rPr>
        <w:t xml:space="preserve"> </w:t>
      </w:r>
      <w:r w:rsidRPr="00694BC5">
        <w:rPr>
          <w:bCs/>
        </w:rPr>
        <w:t>may be serviced.</w:t>
      </w:r>
    </w:p>
    <w:bookmarkEnd w:id="81"/>
    <w:p w14:paraId="7E7EFCCD" w14:textId="1EBCE908" w:rsidR="00773837" w:rsidRDefault="00773837" w:rsidP="000671AA">
      <w:pPr>
        <w:pStyle w:val="BodyText"/>
      </w:pPr>
      <w:r>
        <w:rPr>
          <w:b/>
          <w:bCs/>
        </w:rPr>
        <w:t>“Rate”</w:t>
      </w:r>
      <w:r>
        <w:t xml:space="preserve"> means the </w:t>
      </w:r>
      <w:r w:rsidR="00D01373">
        <w:t xml:space="preserve">maximum amount, expressed as a dollar unit, approved by </w:t>
      </w:r>
      <w:r w:rsidR="00CD727D">
        <w:t xml:space="preserve">the </w:t>
      </w:r>
      <w:r w:rsidR="00E4300B">
        <w:t>Authority</w:t>
      </w:r>
      <w:r w:rsidR="00D01373">
        <w:t xml:space="preserve"> that</w:t>
      </w:r>
      <w:r>
        <w:t xml:space="preserve"> the Contractor </w:t>
      </w:r>
      <w:r w:rsidR="00D01373">
        <w:t xml:space="preserve">may </w:t>
      </w:r>
      <w:r>
        <w:t xml:space="preserve">bill a Customer for providing </w:t>
      </w:r>
      <w:r w:rsidR="00D01373">
        <w:t>services under this Agreement</w:t>
      </w:r>
      <w:r>
        <w:t>.</w:t>
      </w:r>
      <w:r w:rsidR="00D01373">
        <w:t xml:space="preserve"> A Rate has been established for each individual </w:t>
      </w:r>
      <w:r w:rsidR="00E77E94">
        <w:t>Service Level</w:t>
      </w:r>
      <w:r w:rsidR="00D01373">
        <w:t xml:space="preserve"> and the initial Rates for Rate Period </w:t>
      </w:r>
      <w:r w:rsidR="00117B24">
        <w:t>O</w:t>
      </w:r>
      <w:r w:rsidR="00D01373">
        <w:t>ne</w:t>
      </w:r>
      <w:r w:rsidR="00E77E94">
        <w:t xml:space="preserve"> are presented in Exhibit G</w:t>
      </w:r>
      <w:r w:rsidR="00DC0994">
        <w:t>2</w:t>
      </w:r>
      <w:r w:rsidR="00E77E94">
        <w:t xml:space="preserve">.  The Rates approved by </w:t>
      </w:r>
      <w:r w:rsidR="00B65EFA">
        <w:t>Authority</w:t>
      </w:r>
      <w:r w:rsidR="00E77E94">
        <w:t xml:space="preserve"> are the maximum Rate</w:t>
      </w:r>
      <w:r w:rsidR="00E75DDB">
        <w:t>s</w:t>
      </w:r>
      <w:r w:rsidR="00E77E94">
        <w:t xml:space="preserve"> that Contractor may charge a Customer and Contractor may, in its sole discretion, charge any amount up to and including the maximum Rate approved by </w:t>
      </w:r>
      <w:r w:rsidR="00CD727D">
        <w:t xml:space="preserve">the </w:t>
      </w:r>
      <w:r w:rsidR="00B65EFA">
        <w:t>Authority</w:t>
      </w:r>
      <w:r w:rsidR="005E7295">
        <w:t xml:space="preserve"> or ratified by the Authority Contract Manager</w:t>
      </w:r>
      <w:r w:rsidR="00E77E94">
        <w:t>.</w:t>
      </w:r>
      <w:r w:rsidR="00D01373">
        <w:t xml:space="preserve"> </w:t>
      </w:r>
    </w:p>
    <w:p w14:paraId="5CFCF067" w14:textId="62B6FB0E" w:rsidR="00E42E11" w:rsidRPr="00E42E11" w:rsidRDefault="00E42E11" w:rsidP="00E42E11">
      <w:pPr>
        <w:pStyle w:val="BodyText"/>
      </w:pPr>
      <w:bookmarkStart w:id="82" w:name="_DV_M225"/>
      <w:bookmarkEnd w:id="82"/>
      <w:r>
        <w:rPr>
          <w:b/>
          <w:bCs/>
        </w:rPr>
        <w:t>“Rate Adjustment Factor”</w:t>
      </w:r>
      <w:r w:rsidRPr="00E42E11">
        <w:t xml:space="preserve"> </w:t>
      </w:r>
      <w:r>
        <w:t>means</w:t>
      </w:r>
      <w:r w:rsidR="007E7786">
        <w:t xml:space="preserve"> t</w:t>
      </w:r>
      <w:r w:rsidR="007E7786" w:rsidRPr="007E7786">
        <w:t xml:space="preserve">he </w:t>
      </w:r>
      <w:r w:rsidR="00791142">
        <w:t xml:space="preserve">amount determined under Exhibit E1 </w:t>
      </w:r>
      <w:r w:rsidR="00EB045E">
        <w:t xml:space="preserve">Section 3 </w:t>
      </w:r>
      <w:r w:rsidR="00791142">
        <w:t>or Exhibit E2</w:t>
      </w:r>
      <w:r w:rsidR="00EB045E">
        <w:t xml:space="preserve"> Section 4</w:t>
      </w:r>
      <w:r w:rsidR="00791142">
        <w:t>, whichever applies for a particular Rate Period</w:t>
      </w:r>
      <w:r w:rsidR="007E7786">
        <w:t>.</w:t>
      </w:r>
    </w:p>
    <w:p w14:paraId="68B53610" w14:textId="57DFB234" w:rsidR="00773837" w:rsidRDefault="00773837" w:rsidP="000671AA">
      <w:pPr>
        <w:pStyle w:val="BodyText"/>
      </w:pPr>
      <w:r w:rsidRPr="00FA28C3">
        <w:rPr>
          <w:b/>
          <w:bCs/>
        </w:rPr>
        <w:t>“Rate Period”</w:t>
      </w:r>
      <w:r w:rsidRPr="00FA28C3">
        <w:t xml:space="preserve"> means a </w:t>
      </w:r>
      <w:r w:rsidR="003C5E66">
        <w:t>twelve (</w:t>
      </w:r>
      <w:r w:rsidRPr="00FA28C3">
        <w:t>12</w:t>
      </w:r>
      <w:r w:rsidR="003C5E66">
        <w:t xml:space="preserve">) </w:t>
      </w:r>
      <w:r w:rsidRPr="00FA28C3">
        <w:t xml:space="preserve">month period, commencing </w:t>
      </w:r>
      <w:r w:rsidR="00CE1B11">
        <w:t>July</w:t>
      </w:r>
      <w:r w:rsidRPr="00FA28C3">
        <w:t xml:space="preserve"> and concluding </w:t>
      </w:r>
      <w:r w:rsidR="00CE1B11">
        <w:t xml:space="preserve">June </w:t>
      </w:r>
      <w:r w:rsidR="0025069E">
        <w:t xml:space="preserve">30, </w:t>
      </w:r>
      <w:r w:rsidR="0008474C" w:rsidRPr="00FC799C">
        <w:t>with</w:t>
      </w:r>
      <w:r w:rsidR="00FC799C" w:rsidRPr="00FC799C">
        <w:t xml:space="preserve"> the exception that Rate Period </w:t>
      </w:r>
      <w:r w:rsidR="00CE1B11">
        <w:t>Zero</w:t>
      </w:r>
      <w:r w:rsidR="00CE1B11" w:rsidRPr="00FC799C">
        <w:t xml:space="preserve"> </w:t>
      </w:r>
      <w:r w:rsidR="00FC799C" w:rsidRPr="00FC799C">
        <w:t xml:space="preserve">shall begin on the Commencement Date, and end </w:t>
      </w:r>
      <w:r w:rsidR="00CE1B11">
        <w:t>June 30, 202</w:t>
      </w:r>
      <w:r w:rsidR="006A25B2">
        <w:t>4</w:t>
      </w:r>
      <w:r w:rsidR="00FC799C">
        <w:t xml:space="preserve"> (</w:t>
      </w:r>
      <w:r w:rsidR="00077219">
        <w:t>i.e.,</w:t>
      </w:r>
      <w:r w:rsidR="00FC799C">
        <w:t xml:space="preserve"> </w:t>
      </w:r>
      <w:r w:rsidR="006A25B2">
        <w:t>four</w:t>
      </w:r>
      <w:r w:rsidR="00395BD9" w:rsidRPr="00FC799C">
        <w:t>-month</w:t>
      </w:r>
      <w:r w:rsidR="00FC799C" w:rsidRPr="00FC799C">
        <w:t xml:space="preserve"> period</w:t>
      </w:r>
      <w:r w:rsidR="00FC799C">
        <w:t>)</w:t>
      </w:r>
      <w:r w:rsidRPr="00FA28C3">
        <w:t>.</w:t>
      </w:r>
    </w:p>
    <w:p w14:paraId="1E368F14" w14:textId="744A363D" w:rsidR="00554457" w:rsidRDefault="00773837" w:rsidP="000671AA">
      <w:pPr>
        <w:pStyle w:val="BodyText"/>
      </w:pPr>
      <w:bookmarkStart w:id="83" w:name="_DV_M226"/>
      <w:bookmarkEnd w:id="83"/>
      <w:r>
        <w:rPr>
          <w:b/>
          <w:bCs/>
        </w:rPr>
        <w:t>“Recyclable Materials”</w:t>
      </w:r>
      <w:r>
        <w:t xml:space="preserve"> means those </w:t>
      </w:r>
      <w:r w:rsidR="00295E37">
        <w:t xml:space="preserve">Discarded Materials </w:t>
      </w:r>
      <w:r>
        <w:t>that the Generators set out in Recyclable</w:t>
      </w:r>
      <w:r w:rsidR="004E1ED4">
        <w:t xml:space="preserve"> Material</w:t>
      </w:r>
      <w:r>
        <w:t>s Containers for Collection for the purpose of Recycling by the Contractor</w:t>
      </w:r>
      <w:bookmarkStart w:id="84" w:name="_DV_C64"/>
      <w:r>
        <w:rPr>
          <w:rStyle w:val="DeltaViewInsertion"/>
        </w:rPr>
        <w:t xml:space="preserve"> and that exclude </w:t>
      </w:r>
      <w:bookmarkStart w:id="85" w:name="_DV_M227"/>
      <w:bookmarkEnd w:id="84"/>
      <w:bookmarkEnd w:id="85"/>
      <w:r w:rsidR="00295E37">
        <w:rPr>
          <w:rStyle w:val="DeltaViewInsertion"/>
        </w:rPr>
        <w:t>Excluded Materials</w:t>
      </w:r>
      <w:r w:rsidR="003C5E66">
        <w:t xml:space="preserve">. </w:t>
      </w:r>
      <w:r>
        <w:t xml:space="preserve">No Discarded Materials shall be considered Recyclable Materials unless such material is separated from Organic Materials </w:t>
      </w:r>
      <w:r w:rsidR="00F724D0">
        <w:t xml:space="preserve">and </w:t>
      </w:r>
      <w:r w:rsidR="00600938">
        <w:t>Solid Waste</w:t>
      </w:r>
      <w:r w:rsidR="003C5E66">
        <w:t xml:space="preserve">. </w:t>
      </w:r>
      <w:r w:rsidR="00BC2427">
        <w:rPr>
          <w:bCs/>
        </w:rPr>
        <w:t xml:space="preserve">Contractor shall not add or subtract materials to or from this list without approval from the </w:t>
      </w:r>
      <w:r w:rsidR="00BC2427">
        <w:t>Authority</w:t>
      </w:r>
      <w:r w:rsidR="00BC2427">
        <w:rPr>
          <w:bCs/>
        </w:rPr>
        <w:t xml:space="preserve"> Contract </w:t>
      </w:r>
      <w:r w:rsidR="00BC2427" w:rsidRPr="00554457">
        <w:rPr>
          <w:bCs/>
        </w:rPr>
        <w:t xml:space="preserve">Manager. </w:t>
      </w:r>
      <w:r w:rsidRPr="00554457">
        <w:t>Recyclable Materials shall include</w:t>
      </w:r>
      <w:r w:rsidR="00F069B9" w:rsidRPr="00554457">
        <w:t>, at a minimum,</w:t>
      </w:r>
      <w:r w:rsidR="00554457" w:rsidRPr="00554457">
        <w:t xml:space="preserve"> the following: </w:t>
      </w:r>
    </w:p>
    <w:p w14:paraId="4454B5CB" w14:textId="1E105691" w:rsidR="00F45000" w:rsidRDefault="009D71E6" w:rsidP="0043315E">
      <w:pPr>
        <w:pStyle w:val="1Lettered"/>
        <w:rPr>
          <w:rFonts w:eastAsia="Calibri"/>
        </w:rPr>
      </w:pPr>
      <w:r>
        <w:t>A</w:t>
      </w:r>
      <w:r w:rsidR="00F45000">
        <w:t xml:space="preserve"> </w:t>
      </w:r>
      <w:r w:rsidR="00F45000">
        <w:tab/>
      </w:r>
      <w:r w:rsidR="00F45000">
        <w:rPr>
          <w:rFonts w:eastAsia="Calibri"/>
        </w:rPr>
        <w:t>Metals: aerosol cans, aluminum foil, aluminum pans, beverage cans, can lids, car parts, doors and screens, electrical motors, food</w:t>
      </w:r>
      <w:r w:rsidR="001A7775">
        <w:rPr>
          <w:rFonts w:eastAsia="Calibri"/>
        </w:rPr>
        <w:t xml:space="preserve"> and </w:t>
      </w:r>
      <w:r w:rsidR="00F45000">
        <w:rPr>
          <w:rFonts w:eastAsia="Calibri"/>
        </w:rPr>
        <w:t>soup cans, furniture, hangers, keys, lids</w:t>
      </w:r>
      <w:r w:rsidR="001A7775">
        <w:rPr>
          <w:rFonts w:eastAsia="Calibri"/>
        </w:rPr>
        <w:t xml:space="preserve"> and</w:t>
      </w:r>
      <w:r w:rsidR="00F45000">
        <w:rPr>
          <w:rFonts w:eastAsia="Calibri"/>
        </w:rPr>
        <w:t>caps, nuts and bolts, paint cans, pet food cans, pipes, plumbing fixtures, pots and pans, propane tanks, scrap metal, screws and nuts, tools, toys, umbrellas, and utensils</w:t>
      </w:r>
      <w:r w:rsidR="00E52F78">
        <w:rPr>
          <w:rFonts w:eastAsia="Calibri"/>
        </w:rPr>
        <w:t>.</w:t>
      </w:r>
    </w:p>
    <w:p w14:paraId="30812678" w14:textId="6828BB1B" w:rsidR="00144A47" w:rsidRDefault="009D71E6" w:rsidP="0043315E">
      <w:pPr>
        <w:pStyle w:val="1Lettered"/>
        <w:rPr>
          <w:rFonts w:eastAsia="Calibri"/>
        </w:rPr>
      </w:pPr>
      <w:r>
        <w:t>B</w:t>
      </w:r>
      <w:r w:rsidR="00F45000">
        <w:t>.</w:t>
      </w:r>
      <w:r w:rsidR="00F45000">
        <w:tab/>
      </w:r>
      <w:r w:rsidR="00144A47">
        <w:rPr>
          <w:rFonts w:eastAsia="Calibri"/>
        </w:rPr>
        <w:t xml:space="preserve">E-Waste: appliances, calculators, cameras, cell phones, computer mice, computer tower, cords, DVD players, DVRs, fax machines, inkjet toner cartridges, keyboards, microwaves, pagers, PDAs, printers, radios, scanners, stereos, telephones, and VCRs, but not including any E-Waste </w:t>
      </w:r>
      <w:r w:rsidR="001A7775">
        <w:rPr>
          <w:rFonts w:eastAsia="Calibri"/>
        </w:rPr>
        <w:t>i</w:t>
      </w:r>
      <w:r w:rsidR="00144A47">
        <w:rPr>
          <w:rFonts w:eastAsia="Calibri"/>
        </w:rPr>
        <w:t>tems with embedded batteries</w:t>
      </w:r>
      <w:r w:rsidR="00E52F78">
        <w:rPr>
          <w:rFonts w:eastAsia="Calibri"/>
        </w:rPr>
        <w:t>.</w:t>
      </w:r>
    </w:p>
    <w:p w14:paraId="08791048" w14:textId="7D9ED77E" w:rsidR="00144A47" w:rsidRDefault="009D71E6" w:rsidP="0043315E">
      <w:pPr>
        <w:pStyle w:val="1Lettered"/>
        <w:rPr>
          <w:rFonts w:eastAsia="Calibri"/>
        </w:rPr>
      </w:pPr>
      <w:r>
        <w:lastRenderedPageBreak/>
        <w:t>C</w:t>
      </w:r>
      <w:r w:rsidR="00144A47">
        <w:t>.</w:t>
      </w:r>
      <w:r w:rsidR="00144A47">
        <w:tab/>
      </w:r>
      <w:r w:rsidR="00144A47">
        <w:rPr>
          <w:rFonts w:eastAsia="Calibri"/>
        </w:rPr>
        <w:t xml:space="preserve">Paper: aseptic packaging, books, carbonless paper, cardboard, catalogs, cereal boxes, coffee cups, colored paper, computer paper, construction paper, coupons, egg cartons, envelopes, frozen food boxes, gift wrap, juice boxes, junk mail, magazines, mailers, milk cartons, newspapers (including inserts), office paper, paper bags, paper cups </w:t>
      </w:r>
      <w:r w:rsidR="001A7775">
        <w:rPr>
          <w:rFonts w:eastAsia="Calibri"/>
        </w:rPr>
        <w:t>and</w:t>
      </w:r>
      <w:r w:rsidR="00144A47">
        <w:rPr>
          <w:rFonts w:eastAsia="Calibri"/>
        </w:rPr>
        <w:t xml:space="preserve"> plates, pizza boxes, shoe boxes, shredded paper, and telephone books</w:t>
      </w:r>
      <w:r w:rsidR="00E52F78">
        <w:rPr>
          <w:rFonts w:eastAsia="Calibri"/>
        </w:rPr>
        <w:t>.</w:t>
      </w:r>
    </w:p>
    <w:p w14:paraId="48A30BA7" w14:textId="7ED5C90D" w:rsidR="00144A47" w:rsidRDefault="009D71E6" w:rsidP="0043315E">
      <w:pPr>
        <w:pStyle w:val="1Lettered"/>
        <w:rPr>
          <w:rFonts w:eastAsia="Calibri"/>
        </w:rPr>
      </w:pPr>
      <w:r>
        <w:t>D</w:t>
      </w:r>
      <w:r w:rsidR="00144A47">
        <w:t>.</w:t>
      </w:r>
      <w:r w:rsidR="00144A47">
        <w:tab/>
      </w:r>
      <w:r w:rsidR="00144A47">
        <w:rPr>
          <w:rFonts w:eastAsia="Calibri"/>
        </w:rPr>
        <w:t xml:space="preserve">Plastic: auto parts, baby wipe containers, baskets, beverage bottles, bleach/ detergent bottles, buckets, coffee cup lids, coolers, crates, flowerpots, food containers, furniture, hangers, household cleaner bottles, mouthwash bottles, pet carriers, HDPE pipes, plastics (numbers </w:t>
      </w:r>
      <w:r w:rsidR="001A7775">
        <w:rPr>
          <w:rFonts w:eastAsia="Calibri"/>
        </w:rPr>
        <w:t>one (</w:t>
      </w:r>
      <w:r w:rsidR="00144A47">
        <w:rPr>
          <w:rFonts w:eastAsia="Calibri"/>
        </w:rPr>
        <w:t>1</w:t>
      </w:r>
      <w:r w:rsidR="001A7775">
        <w:rPr>
          <w:rFonts w:eastAsia="Calibri"/>
        </w:rPr>
        <w:t>)</w:t>
      </w:r>
      <w:r w:rsidR="00144A47">
        <w:rPr>
          <w:rFonts w:eastAsia="Calibri"/>
        </w:rPr>
        <w:t xml:space="preserve"> </w:t>
      </w:r>
      <w:r w:rsidR="001A7775">
        <w:rPr>
          <w:rFonts w:eastAsia="Calibri"/>
        </w:rPr>
        <w:t>through seven</w:t>
      </w:r>
      <w:r w:rsidR="00144A47">
        <w:rPr>
          <w:rFonts w:eastAsia="Calibri"/>
        </w:rPr>
        <w:t xml:space="preserve"> </w:t>
      </w:r>
      <w:r w:rsidR="001A7775">
        <w:rPr>
          <w:rFonts w:eastAsia="Calibri"/>
        </w:rPr>
        <w:t>(</w:t>
      </w:r>
      <w:r w:rsidR="00144A47">
        <w:rPr>
          <w:rFonts w:eastAsia="Calibri"/>
        </w:rPr>
        <w:t>7</w:t>
      </w:r>
      <w:r w:rsidR="001A7775">
        <w:rPr>
          <w:rFonts w:eastAsia="Calibri"/>
        </w:rPr>
        <w:t>)</w:t>
      </w:r>
      <w:r w:rsidR="00144A47">
        <w:rPr>
          <w:rFonts w:eastAsia="Calibri"/>
        </w:rPr>
        <w:t>), prescription bottles, shampoo bottles, shelving, squeeze bottles, swimming pools, take-out containers, and toys</w:t>
      </w:r>
      <w:r w:rsidR="00E52F78">
        <w:rPr>
          <w:rFonts w:eastAsia="Calibri"/>
        </w:rPr>
        <w:t>.</w:t>
      </w:r>
    </w:p>
    <w:p w14:paraId="5567CC6E" w14:textId="0633763E" w:rsidR="00144A47" w:rsidRDefault="009D71E6" w:rsidP="0043315E">
      <w:pPr>
        <w:pStyle w:val="1Lettered"/>
        <w:rPr>
          <w:rFonts w:eastAsia="Calibri"/>
        </w:rPr>
      </w:pPr>
      <w:r>
        <w:t>E</w:t>
      </w:r>
      <w:r w:rsidR="00144A47">
        <w:t>.</w:t>
      </w:r>
      <w:r w:rsidR="00144A47">
        <w:tab/>
      </w:r>
      <w:r w:rsidR="00144A47">
        <w:rPr>
          <w:rFonts w:eastAsia="Calibri"/>
        </w:rPr>
        <w:t>Film Plastics: bread bags, bubble wrap, cellophane bags, dry cleaning bags, frozen food bags, newspaper bags, pallet wrap, plastic liners, plastic wrap, produce bags, and shrink wrap</w:t>
      </w:r>
      <w:r w:rsidR="00E52F78">
        <w:rPr>
          <w:rFonts w:eastAsia="Calibri"/>
        </w:rPr>
        <w:t>.</w:t>
      </w:r>
    </w:p>
    <w:p w14:paraId="31AE5D53" w14:textId="7F4BD567" w:rsidR="00882D22" w:rsidRDefault="009D71E6" w:rsidP="0043315E">
      <w:pPr>
        <w:pStyle w:val="1Lettered"/>
        <w:rPr>
          <w:rFonts w:eastAsia="Calibri"/>
        </w:rPr>
      </w:pPr>
      <w:r>
        <w:t>F</w:t>
      </w:r>
      <w:r w:rsidR="00144A47">
        <w:t>.</w:t>
      </w:r>
      <w:r w:rsidR="00144A47">
        <w:tab/>
      </w:r>
      <w:r w:rsidR="00882D22">
        <w:rPr>
          <w:rFonts w:eastAsia="Calibri"/>
        </w:rPr>
        <w:t>Glass: beverage bottles, broken glass, food jars, and wine bottles</w:t>
      </w:r>
      <w:r w:rsidR="00E52F78">
        <w:rPr>
          <w:rFonts w:eastAsia="Calibri"/>
        </w:rPr>
        <w:t>.</w:t>
      </w:r>
    </w:p>
    <w:p w14:paraId="0AE7EBBE" w14:textId="1B46C90E" w:rsidR="00773837" w:rsidRDefault="009D71E6" w:rsidP="0043315E">
      <w:pPr>
        <w:pStyle w:val="1Lettered"/>
      </w:pPr>
      <w:r>
        <w:rPr>
          <w:rFonts w:eastAsia="Calibri"/>
        </w:rPr>
        <w:t>G</w:t>
      </w:r>
      <w:r w:rsidR="00882D22">
        <w:rPr>
          <w:rFonts w:eastAsia="Calibri"/>
        </w:rPr>
        <w:t>.</w:t>
      </w:r>
      <w:r w:rsidR="00882D22">
        <w:rPr>
          <w:rFonts w:eastAsia="Calibri"/>
        </w:rPr>
        <w:tab/>
        <w:t>Miscellaneous: textiles</w:t>
      </w:r>
      <w:r w:rsidR="00E52F78">
        <w:rPr>
          <w:rFonts w:eastAsia="Calibri"/>
        </w:rPr>
        <w:t>.</w:t>
      </w:r>
    </w:p>
    <w:p w14:paraId="7E4B8906" w14:textId="764180B2" w:rsidR="00773837" w:rsidRDefault="00773837" w:rsidP="000671AA">
      <w:pPr>
        <w:pStyle w:val="BodyText"/>
      </w:pPr>
      <w:bookmarkStart w:id="86" w:name="_DV_M232"/>
      <w:bookmarkEnd w:id="86"/>
      <w:r>
        <w:rPr>
          <w:b/>
          <w:bCs/>
        </w:rPr>
        <w:t>“Recycle or Recycling</w:t>
      </w:r>
      <w:r w:rsidRPr="00F70079">
        <w:rPr>
          <w:b/>
        </w:rPr>
        <w:t xml:space="preserve"> </w:t>
      </w:r>
      <w:r w:rsidR="00F70079" w:rsidRPr="00F70079">
        <w:rPr>
          <w:b/>
        </w:rPr>
        <w:t>(or any variation thereof)</w:t>
      </w:r>
      <w:r w:rsidR="00F70079">
        <w:t xml:space="preserve">” </w:t>
      </w:r>
      <w:r>
        <w:t>means the process of sorting, cleansing, treating</w:t>
      </w:r>
      <w:r w:rsidR="001B37B1">
        <w:t>,</w:t>
      </w:r>
      <w:r>
        <w:t xml:space="preserve"> and reconstituting</w:t>
      </w:r>
      <w:r w:rsidR="00F4207F">
        <w:t>,</w:t>
      </w:r>
      <w:r>
        <w:t xml:space="preserve"> at a Recyclable Materials Processing </w:t>
      </w:r>
      <w:r w:rsidR="009F10BA">
        <w:t>Facility</w:t>
      </w:r>
      <w:r w:rsidR="00F4207F">
        <w:t>,</w:t>
      </w:r>
      <w:r>
        <w:t xml:space="preserve"> materials that would otherwise be Disposed of at a landfill for the purpose of returning such materials to the economy in the form of raw materials for new, reused, or reconstituted products.</w:t>
      </w:r>
      <w:r w:rsidR="00441641">
        <w:t xml:space="preserve"> Recycling includes Processes deemed to constitute a reduction of landfill Disposal pursuant to 14 CCR, Division 7, Chapter 12, Article 2. Recycling does not include gasification or transformation as defined in Public Resources Code Section 40201.</w:t>
      </w:r>
    </w:p>
    <w:p w14:paraId="2109608F" w14:textId="6A8EFA8C" w:rsidR="004B121B" w:rsidRPr="0017432B" w:rsidRDefault="004B121B" w:rsidP="004B121B">
      <w:pPr>
        <w:pStyle w:val="BodyText"/>
      </w:pPr>
      <w:r w:rsidRPr="0017432B">
        <w:rPr>
          <w:b/>
        </w:rPr>
        <w:t>“Related</w:t>
      </w:r>
      <w:r>
        <w:rPr>
          <w:b/>
        </w:rPr>
        <w:t>-</w:t>
      </w:r>
      <w:r w:rsidRPr="0017432B">
        <w:rPr>
          <w:b/>
        </w:rPr>
        <w:t>Party Entity”</w:t>
      </w:r>
      <w:r w:rsidRPr="0017432B">
        <w:t xml:space="preserve"> (whether capitalized or not) means any Affiliate </w:t>
      </w:r>
      <w:r w:rsidR="001A7775">
        <w:t xml:space="preserve">that </w:t>
      </w:r>
      <w:r w:rsidRPr="0017432B">
        <w:t>has financial transactions with Contractor pertaining to this Agreement.</w:t>
      </w:r>
      <w:r>
        <w:t xml:space="preserve"> </w:t>
      </w:r>
      <w:r w:rsidRPr="004849A5">
        <w:t xml:space="preserve">For the purposes of this Agreement, Related-Party Entities shall include, but </w:t>
      </w:r>
      <w:r w:rsidR="00791142">
        <w:t>are</w:t>
      </w:r>
      <w:r w:rsidRPr="004849A5">
        <w:t xml:space="preserve"> not limited to</w:t>
      </w:r>
      <w:r w:rsidR="008B6B81">
        <w:t xml:space="preserve"> _____________. </w:t>
      </w:r>
      <w:r w:rsidR="008B6B81" w:rsidRPr="008B6B81">
        <w:rPr>
          <w:i/>
          <w:iCs/>
          <w:shd w:val="clear" w:color="auto" w:fill="D9D9D9" w:themeFill="background1" w:themeFillShade="D9"/>
        </w:rPr>
        <w:t>{Proposer</w:t>
      </w:r>
      <w:r w:rsidR="0051303D">
        <w:rPr>
          <w:i/>
          <w:iCs/>
          <w:shd w:val="clear" w:color="auto" w:fill="D9D9D9" w:themeFill="background1" w:themeFillShade="D9"/>
        </w:rPr>
        <w:t>s</w:t>
      </w:r>
      <w:r w:rsidR="008B6B81" w:rsidRPr="008B6B81">
        <w:rPr>
          <w:i/>
          <w:iCs/>
          <w:shd w:val="clear" w:color="auto" w:fill="D9D9D9" w:themeFill="background1" w:themeFillShade="D9"/>
        </w:rPr>
        <w:t xml:space="preserve">: </w:t>
      </w:r>
      <w:r w:rsidR="0051303D">
        <w:rPr>
          <w:i/>
          <w:iCs/>
          <w:shd w:val="clear" w:color="auto" w:fill="D9D9D9" w:themeFill="background1" w:themeFillShade="D9"/>
        </w:rPr>
        <w:t>Specify as</w:t>
      </w:r>
      <w:r w:rsidR="008B6B81" w:rsidRPr="008B6B81">
        <w:rPr>
          <w:i/>
          <w:iCs/>
          <w:shd w:val="clear" w:color="auto" w:fill="D9D9D9" w:themeFill="background1" w:themeFillShade="D9"/>
        </w:rPr>
        <w:t xml:space="preserve"> applicable.}</w:t>
      </w:r>
      <w:r w:rsidR="008B6B81">
        <w:t xml:space="preserve"> </w:t>
      </w:r>
    </w:p>
    <w:p w14:paraId="2B0FDC08" w14:textId="77777777" w:rsidR="004A0AF1" w:rsidRDefault="004A0AF1" w:rsidP="000671AA">
      <w:pPr>
        <w:pStyle w:val="BodyText"/>
        <w:rPr>
          <w:b/>
          <w:bCs/>
        </w:rPr>
      </w:pPr>
      <w:bookmarkStart w:id="87" w:name="_DV_M233"/>
      <w:bookmarkEnd w:id="87"/>
      <w:r w:rsidRPr="004A0AF1">
        <w:rPr>
          <w:b/>
          <w:bCs/>
        </w:rPr>
        <w:t xml:space="preserve">“Renewable Natural Gas” </w:t>
      </w:r>
      <w:r w:rsidRPr="004A0AF1">
        <w:t>or</w:t>
      </w:r>
      <w:r w:rsidRPr="004A0AF1">
        <w:rPr>
          <w:b/>
          <w:bCs/>
        </w:rPr>
        <w:t xml:space="preserve"> “RNG” </w:t>
      </w:r>
      <w:r w:rsidRPr="004A0AF1">
        <w:t>means gas derived from Organic Waste that has been Diverted from a landfill and Processed at an in-vessel digestion facility that is permitted or otherwise authorized by 14 CCR to recover Organic Waste, or as otherwise defined in 14 CCR Section 18982(a)(62).</w:t>
      </w:r>
      <w:r w:rsidRPr="004A0AF1" w:rsidDel="004A0AF1">
        <w:rPr>
          <w:b/>
          <w:bCs/>
        </w:rPr>
        <w:t xml:space="preserve"> </w:t>
      </w:r>
    </w:p>
    <w:p w14:paraId="228EEE0F" w14:textId="556BFE83" w:rsidR="00773837" w:rsidRDefault="00773837" w:rsidP="000671AA">
      <w:pPr>
        <w:pStyle w:val="BodyText"/>
      </w:pPr>
      <w:r w:rsidRPr="003C203B">
        <w:rPr>
          <w:b/>
          <w:bCs/>
        </w:rPr>
        <w:t xml:space="preserve">“Residential” </w:t>
      </w:r>
      <w:r w:rsidRPr="003C203B">
        <w:t xml:space="preserve">shall mean of, from, or pertaining to a Single-Family Premises or Multi-Family Premises including </w:t>
      </w:r>
      <w:r w:rsidR="001B37B1">
        <w:t>S</w:t>
      </w:r>
      <w:r w:rsidRPr="003C203B">
        <w:t>ingle-</w:t>
      </w:r>
      <w:r w:rsidR="001B37B1">
        <w:t>F</w:t>
      </w:r>
      <w:r w:rsidRPr="003C203B">
        <w:t>amily homes, apartments, condominiums, townhouse complexes,</w:t>
      </w:r>
      <w:r>
        <w:t xml:space="preserve"> mobile home parks, </w:t>
      </w:r>
      <w:r w:rsidR="00F724D0">
        <w:t xml:space="preserve">and </w:t>
      </w:r>
      <w:r>
        <w:t>cooperative apartments</w:t>
      </w:r>
      <w:r w:rsidR="00F724D0">
        <w:t>.</w:t>
      </w:r>
    </w:p>
    <w:p w14:paraId="64AC58E9" w14:textId="0A2EAC66" w:rsidR="00A80209" w:rsidRPr="00A80209" w:rsidRDefault="00A80209" w:rsidP="000671AA">
      <w:pPr>
        <w:pStyle w:val="BodyText"/>
        <w:rPr>
          <w:bCs/>
        </w:rPr>
      </w:pPr>
      <w:bookmarkStart w:id="88" w:name="_DV_M234"/>
      <w:bookmarkEnd w:id="88"/>
      <w:r>
        <w:rPr>
          <w:b/>
          <w:bCs/>
        </w:rPr>
        <w:t>“Residue”</w:t>
      </w:r>
      <w:r>
        <w:rPr>
          <w:bCs/>
        </w:rPr>
        <w:t xml:space="preserve"> </w:t>
      </w:r>
      <w:r w:rsidR="0029203A">
        <w:rPr>
          <w:bCs/>
        </w:rPr>
        <w:t xml:space="preserve">or </w:t>
      </w:r>
      <w:r w:rsidR="0029203A" w:rsidRPr="0029203A">
        <w:rPr>
          <w:b/>
          <w:bCs/>
        </w:rPr>
        <w:t>“Residual”</w:t>
      </w:r>
      <w:r w:rsidR="0029203A">
        <w:rPr>
          <w:bCs/>
        </w:rPr>
        <w:t xml:space="preserve"> </w:t>
      </w:r>
      <w:r>
        <w:rPr>
          <w:bCs/>
        </w:rPr>
        <w:t xml:space="preserve">means </w:t>
      </w:r>
      <w:r w:rsidR="004C763E">
        <w:rPr>
          <w:bCs/>
        </w:rPr>
        <w:t xml:space="preserve">those materials </w:t>
      </w:r>
      <w:r w:rsidR="0007712C">
        <w:rPr>
          <w:bCs/>
        </w:rPr>
        <w:t>that</w:t>
      </w:r>
      <w:r w:rsidR="004C763E">
        <w:rPr>
          <w:bCs/>
        </w:rPr>
        <w:t>, after Processing, are Disposed rather than Recycled</w:t>
      </w:r>
      <w:r w:rsidR="00B53735">
        <w:rPr>
          <w:bCs/>
        </w:rPr>
        <w:t>, Composted, or otherwise recovered</w:t>
      </w:r>
      <w:r w:rsidR="004C763E">
        <w:rPr>
          <w:bCs/>
        </w:rPr>
        <w:t xml:space="preserve"> due to either the lack of markets for materials or the inability of the Processing Facility to capture and recover the materials.</w:t>
      </w:r>
    </w:p>
    <w:p w14:paraId="4010D731" w14:textId="0D298764" w:rsidR="00594B9D" w:rsidRDefault="00773837" w:rsidP="00B53735">
      <w:pPr>
        <w:pStyle w:val="BodyText"/>
      </w:pPr>
      <w:r w:rsidRPr="003C203B">
        <w:rPr>
          <w:b/>
          <w:bCs/>
        </w:rPr>
        <w:t>“</w:t>
      </w:r>
      <w:r w:rsidR="00843438" w:rsidRPr="003C203B">
        <w:rPr>
          <w:b/>
          <w:bCs/>
        </w:rPr>
        <w:t>Re</w:t>
      </w:r>
      <w:r w:rsidR="00843438">
        <w:rPr>
          <w:b/>
          <w:bCs/>
        </w:rPr>
        <w:t>usable</w:t>
      </w:r>
      <w:r>
        <w:rPr>
          <w:b/>
          <w:bCs/>
        </w:rPr>
        <w:t xml:space="preserve"> Materials</w:t>
      </w:r>
      <w:r w:rsidRPr="003C203B">
        <w:rPr>
          <w:b/>
          <w:bCs/>
        </w:rPr>
        <w:t xml:space="preserve">” </w:t>
      </w:r>
      <w:r>
        <w:t>means items that are capable of being used again</w:t>
      </w:r>
      <w:r w:rsidR="005C3D53">
        <w:t xml:space="preserve"> after minimal Processing</w:t>
      </w:r>
      <w:r w:rsidR="003C5E66">
        <w:t xml:space="preserve">. </w:t>
      </w:r>
      <w:r w:rsidR="005C3D53">
        <w:t>Reusable Materials may be Collected Source Separated or recovered through a Processing Facility</w:t>
      </w:r>
      <w:r w:rsidR="00150636">
        <w:t xml:space="preserve"> and using reuse markets developed by Contractor</w:t>
      </w:r>
      <w:r w:rsidR="005C3D53">
        <w:t>.</w:t>
      </w:r>
      <w:r w:rsidR="005850E4">
        <w:t xml:space="preserve"> Reusable Materials may include</w:t>
      </w:r>
      <w:r w:rsidR="0007712C">
        <w:t>,</w:t>
      </w:r>
      <w:r w:rsidR="005850E4">
        <w:t xml:space="preserve"> but are not limited to</w:t>
      </w:r>
      <w:r w:rsidR="0007712C">
        <w:t>,</w:t>
      </w:r>
      <w:r w:rsidR="005850E4">
        <w:t xml:space="preserve"> </w:t>
      </w:r>
      <w:r w:rsidR="0076630F">
        <w:t>textiles</w:t>
      </w:r>
      <w:r w:rsidR="00295E37">
        <w:t xml:space="preserve">, </w:t>
      </w:r>
      <w:r w:rsidR="005850E4">
        <w:t xml:space="preserve">furniture, </w:t>
      </w:r>
      <w:r w:rsidR="0064723B">
        <w:t xml:space="preserve">and/or sporting </w:t>
      </w:r>
      <w:r w:rsidR="0064723B" w:rsidRPr="005B7249">
        <w:t>equipment</w:t>
      </w:r>
      <w:r w:rsidR="005850E4">
        <w:t>.</w:t>
      </w:r>
    </w:p>
    <w:p w14:paraId="29B2503D" w14:textId="04619A23" w:rsidR="001C0E1B" w:rsidRPr="001C0E1B" w:rsidRDefault="001C0E1B" w:rsidP="00B53735">
      <w:pPr>
        <w:pStyle w:val="BodyText"/>
        <w:rPr>
          <w:bCs/>
        </w:rPr>
      </w:pPr>
      <w:r>
        <w:rPr>
          <w:b/>
          <w:bCs/>
        </w:rPr>
        <w:lastRenderedPageBreak/>
        <w:t xml:space="preserve">“Route” </w:t>
      </w:r>
      <w:r w:rsidRPr="00594B9D">
        <w:rPr>
          <w:bCs/>
        </w:rPr>
        <w:t>means the designated itinerary or sequence of stops for each segment of the</w:t>
      </w:r>
      <w:r w:rsidR="004A1360">
        <w:rPr>
          <w:bCs/>
        </w:rPr>
        <w:t xml:space="preserve"> </w:t>
      </w:r>
      <w:r w:rsidR="00EA31E4">
        <w:rPr>
          <w:bCs/>
        </w:rPr>
        <w:t>Authority’s</w:t>
      </w:r>
      <w:r w:rsidRPr="00594B9D">
        <w:rPr>
          <w:bCs/>
        </w:rPr>
        <w:t xml:space="preserve"> Collection service area, or as otherwise defined in 14 CCR Section 18982(a)(31.5).</w:t>
      </w:r>
    </w:p>
    <w:p w14:paraId="04FFBA05" w14:textId="6BBFB39E" w:rsidR="00B53735" w:rsidRDefault="00304729" w:rsidP="00B53735">
      <w:pPr>
        <w:pStyle w:val="BodyText"/>
        <w:rPr>
          <w:bCs/>
        </w:rPr>
      </w:pPr>
      <w:r w:rsidRPr="002F0328">
        <w:rPr>
          <w:b/>
          <w:bCs/>
        </w:rPr>
        <w:t>“SB 1383”</w:t>
      </w:r>
      <w:r>
        <w:rPr>
          <w:bCs/>
        </w:rPr>
        <w:t xml:space="preserve"> means </w:t>
      </w:r>
      <w:r w:rsidR="00726F7B">
        <w:rPr>
          <w:bCs/>
        </w:rPr>
        <w:t>Short-Lived Climate Pollutants</w:t>
      </w:r>
      <w:r w:rsidR="00726F7B" w:rsidRPr="008E35AC">
        <w:rPr>
          <w:bCs/>
        </w:rPr>
        <w:t xml:space="preserve"> Act of 201</w:t>
      </w:r>
      <w:r w:rsidR="00726F7B">
        <w:rPr>
          <w:bCs/>
        </w:rPr>
        <w:t>6</w:t>
      </w:r>
      <w:r w:rsidR="00726F7B" w:rsidRPr="008E35AC">
        <w:rPr>
          <w:bCs/>
        </w:rPr>
        <w:t xml:space="preserve"> (</w:t>
      </w:r>
      <w:r w:rsidR="00726F7B">
        <w:rPr>
          <w:bCs/>
        </w:rPr>
        <w:t>a</w:t>
      </w:r>
      <w:r w:rsidR="00726F7B" w:rsidRPr="002F0328">
        <w:rPr>
          <w:bCs/>
        </w:rPr>
        <w:t xml:space="preserve">n act to add </w:t>
      </w:r>
      <w:r w:rsidR="00B53735" w:rsidRPr="00B53735">
        <w:rPr>
          <w:bCs/>
        </w:rPr>
        <w:t>Sections 39730.5, 39730.6, 39730.7, and 39730.8 to the Health and Safety Code, and Chapter 13.1 (commencing with Section 42652) to Part 3 of Division 30 of the Public Resources Code</w:t>
      </w:r>
      <w:r w:rsidR="0007712C">
        <w:rPr>
          <w:bCs/>
        </w:rPr>
        <w:t>)</w:t>
      </w:r>
      <w:r w:rsidR="00B53735" w:rsidRPr="00B53735">
        <w:rPr>
          <w:bCs/>
        </w:rPr>
        <w:t xml:space="preserve">, establishing methane emissions reduction targets in a </w:t>
      </w:r>
      <w:r w:rsidR="003B6D82">
        <w:rPr>
          <w:bCs/>
        </w:rPr>
        <w:t>State</w:t>
      </w:r>
      <w:r w:rsidR="00B53735" w:rsidRPr="00B53735">
        <w:rPr>
          <w:bCs/>
        </w:rPr>
        <w:t xml:space="preserve">wide effort to reduce emissions of short-lived climate pollutants as amended, supplemented, superseded, and replaced from time to time. </w:t>
      </w:r>
    </w:p>
    <w:p w14:paraId="571C3EE7" w14:textId="594A46E5" w:rsidR="00732843" w:rsidRDefault="00732843" w:rsidP="00B53735">
      <w:pPr>
        <w:pStyle w:val="BodyText"/>
        <w:rPr>
          <w:bCs/>
        </w:rPr>
      </w:pPr>
      <w:r w:rsidRPr="00732843">
        <w:rPr>
          <w:b/>
        </w:rPr>
        <w:t>“SB 1383 Regulations or SB 1383 Regulatory”</w:t>
      </w:r>
      <w:r>
        <w:rPr>
          <w:bCs/>
        </w:rPr>
        <w:t xml:space="preserve"> means</w:t>
      </w:r>
      <w:r w:rsidRPr="00732843">
        <w:rPr>
          <w:bCs/>
        </w:rPr>
        <w:t xml:space="preserve"> to the Short-Lived Climate Pollutants (SLCP): Organic Waste Reductions regulations developed by CalRecycle and adopted in 2020 that created Chapter 12 of 14 CCR, Division 7 and amended portions of regulations of 14 CCR and 27 CCR.</w:t>
      </w:r>
      <w:r w:rsidR="00A80677">
        <w:rPr>
          <w:bCs/>
        </w:rPr>
        <w:t>, as they may be amended.</w:t>
      </w:r>
    </w:p>
    <w:p w14:paraId="25596582" w14:textId="44216005" w:rsidR="00732843" w:rsidRPr="00B53735" w:rsidRDefault="00732843" w:rsidP="00B53735">
      <w:pPr>
        <w:pStyle w:val="BodyText"/>
        <w:rPr>
          <w:bCs/>
        </w:rPr>
      </w:pPr>
      <w:r w:rsidRPr="00732843">
        <w:rPr>
          <w:b/>
        </w:rPr>
        <w:t>“Self-Haul</w:t>
      </w:r>
      <w:r w:rsidR="00533441">
        <w:rPr>
          <w:b/>
        </w:rPr>
        <w:t>(er)</w:t>
      </w:r>
      <w:r w:rsidRPr="00732843">
        <w:rPr>
          <w:b/>
        </w:rPr>
        <w:t>”</w:t>
      </w:r>
      <w:r>
        <w:rPr>
          <w:bCs/>
        </w:rPr>
        <w:t xml:space="preserve"> means a </w:t>
      </w:r>
      <w:r w:rsidR="00F147F5">
        <w:rPr>
          <w:bCs/>
        </w:rPr>
        <w:t>P</w:t>
      </w:r>
      <w:r w:rsidRPr="00732843">
        <w:rPr>
          <w:bCs/>
        </w:rPr>
        <w:t xml:space="preserve">erson who hauls </w:t>
      </w:r>
      <w:r w:rsidR="00F65C66">
        <w:rPr>
          <w:bCs/>
        </w:rPr>
        <w:t>Discarded Materials, recovered material, or any</w:t>
      </w:r>
      <w:r w:rsidR="00944E08">
        <w:rPr>
          <w:bCs/>
        </w:rPr>
        <w:t xml:space="preserve"> other material</w:t>
      </w:r>
      <w:r w:rsidR="002A5868">
        <w:rPr>
          <w:bCs/>
        </w:rPr>
        <w:t xml:space="preserve"> </w:t>
      </w:r>
      <w:r w:rsidRPr="00732843">
        <w:rPr>
          <w:bCs/>
        </w:rPr>
        <w:t xml:space="preserve">they have generated to another </w:t>
      </w:r>
      <w:r w:rsidR="00481987">
        <w:rPr>
          <w:bCs/>
        </w:rPr>
        <w:t>Person</w:t>
      </w:r>
      <w:r w:rsidRPr="00732843">
        <w:rPr>
          <w:bCs/>
        </w:rPr>
        <w:t xml:space="preserve">, or as otherwise defined in 14 CCR Section 18982(a)(66). Self-Hauler also includes a </w:t>
      </w:r>
      <w:r w:rsidR="00F147F5">
        <w:rPr>
          <w:bCs/>
        </w:rPr>
        <w:t>P</w:t>
      </w:r>
      <w:r w:rsidRPr="00732843">
        <w:rPr>
          <w:bCs/>
        </w:rPr>
        <w:t>erson who Back-Hauls waste</w:t>
      </w:r>
      <w:r w:rsidR="00976C72">
        <w:rPr>
          <w:bCs/>
        </w:rPr>
        <w:t>.</w:t>
      </w:r>
    </w:p>
    <w:p w14:paraId="33C75CE0" w14:textId="2B981BA5" w:rsidR="004B121B" w:rsidRDefault="004B121B" w:rsidP="004B121B">
      <w:pPr>
        <w:pStyle w:val="BodyText"/>
      </w:pPr>
      <w:r w:rsidRPr="00C04C47">
        <w:rPr>
          <w:b/>
        </w:rPr>
        <w:t>“</w:t>
      </w:r>
      <w:r>
        <w:rPr>
          <w:b/>
          <w:bCs/>
        </w:rPr>
        <w:t>Service Level</w:t>
      </w:r>
      <w:r w:rsidRPr="003C203B">
        <w:t xml:space="preserve">” </w:t>
      </w:r>
      <w:r>
        <w:t>refers to the size of a Customer’s Container</w:t>
      </w:r>
      <w:r w:rsidR="00F675DA">
        <w:t>(s)</w:t>
      </w:r>
      <w:r>
        <w:t xml:space="preserve"> and the frequency of Collection service.</w:t>
      </w:r>
    </w:p>
    <w:p w14:paraId="7E0FC368" w14:textId="4F6D74DC" w:rsidR="003F5619" w:rsidRDefault="003F5619" w:rsidP="004B121B">
      <w:pPr>
        <w:pStyle w:val="BodyText"/>
      </w:pPr>
      <w:r w:rsidRPr="00412495">
        <w:rPr>
          <w:b/>
        </w:rPr>
        <w:t>“Service Opportunity”</w:t>
      </w:r>
      <w:r>
        <w:t xml:space="preserve"> shall mean each individual scheduled opportunity the Contractor has to Collect from a Container at a Customer’s location.  For example, a Commercial Customer receiving Recyclable Materials Collection service two (2) times per week from two (2) Containers, Organic Materials Collection service two (2) times per week from (2) Containers, and Solid Waste Collection service two (2) times per week from two (2) Containers would have a total of twelve (12) Service Opportunities each week.  Service Opportunities shall be calculated based on the subscription levels presented in Contractor’s most recent </w:t>
      </w:r>
      <w:r w:rsidR="0047293A">
        <w:t>monthly r</w:t>
      </w:r>
      <w:r>
        <w:t xml:space="preserve">eport to </w:t>
      </w:r>
      <w:r w:rsidR="006F3D4F">
        <w:t>Authority</w:t>
      </w:r>
      <w:r w:rsidR="00D07EC8">
        <w:t xml:space="preserve"> and Member Agencies</w:t>
      </w:r>
      <w:r>
        <w:t>.</w:t>
      </w:r>
    </w:p>
    <w:p w14:paraId="4D5A4DAC" w14:textId="3B9868DF" w:rsidR="00773837" w:rsidRDefault="00773837" w:rsidP="000671AA">
      <w:pPr>
        <w:pStyle w:val="BodyText"/>
      </w:pPr>
      <w:bookmarkStart w:id="89" w:name="_DV_M235"/>
      <w:bookmarkEnd w:id="89"/>
      <w:r w:rsidRPr="00C04C47">
        <w:rPr>
          <w:b/>
        </w:rPr>
        <w:t>“</w:t>
      </w:r>
      <w:r w:rsidRPr="00C04C47">
        <w:rPr>
          <w:b/>
          <w:bCs/>
        </w:rPr>
        <w:t>S</w:t>
      </w:r>
      <w:r w:rsidRPr="003C203B">
        <w:rPr>
          <w:b/>
          <w:bCs/>
        </w:rPr>
        <w:t>ingle-Family</w:t>
      </w:r>
      <w:r w:rsidRPr="003C203B">
        <w:t>” means</w:t>
      </w:r>
      <w:r w:rsidR="00F147F5">
        <w:t xml:space="preserve"> of, from, or pertaining to </w:t>
      </w:r>
      <w:r w:rsidR="00B66866">
        <w:t>a</w:t>
      </w:r>
      <w:r w:rsidR="00B66866" w:rsidRPr="00B66866">
        <w:t xml:space="preserve">ny </w:t>
      </w:r>
      <w:r w:rsidR="00F147F5">
        <w:t>R</w:t>
      </w:r>
      <w:r w:rsidR="00B66866" w:rsidRPr="00B66866">
        <w:t xml:space="preserve">esidential Premises with </w:t>
      </w:r>
      <w:r w:rsidR="00755D2B">
        <w:t>one (1) to four (4)</w:t>
      </w:r>
      <w:r w:rsidR="00B66866" w:rsidRPr="00B66866">
        <w:t xml:space="preserve"> units; </w:t>
      </w:r>
      <w:r w:rsidR="00E21920">
        <w:t>n</w:t>
      </w:r>
      <w:r w:rsidR="00B66866" w:rsidRPr="00B66866">
        <w:t xml:space="preserve">otwithstanding any contrary definition in the </w:t>
      </w:r>
      <w:r w:rsidR="00D07EC8">
        <w:t>Member Agencies’</w:t>
      </w:r>
      <w:r w:rsidR="00C808C6" w:rsidRPr="00B66866">
        <w:t xml:space="preserve"> </w:t>
      </w:r>
      <w:r w:rsidR="00B66866" w:rsidRPr="00B66866">
        <w:t xml:space="preserve">Municipal Code, </w:t>
      </w:r>
      <w:r w:rsidR="002913E7">
        <w:t xml:space="preserve">and </w:t>
      </w:r>
      <w:r w:rsidR="00B66866" w:rsidRPr="00B66866">
        <w:t xml:space="preserve">any detached or attached house or residence designed or used for occupancy by one </w:t>
      </w:r>
      <w:r w:rsidR="0007712C">
        <w:t xml:space="preserve">(1) </w:t>
      </w:r>
      <w:r w:rsidR="00B66866" w:rsidRPr="00B66866">
        <w:t xml:space="preserve">or two </w:t>
      </w:r>
      <w:r w:rsidR="0007712C">
        <w:t xml:space="preserve">(2) </w:t>
      </w:r>
      <w:r w:rsidR="00B66866" w:rsidRPr="00B66866">
        <w:t>families, provided that Collection service can feasibly be and is provided to such Premises as an independent unit</w:t>
      </w:r>
      <w:bookmarkStart w:id="90" w:name="_DV_M236"/>
      <w:bookmarkEnd w:id="90"/>
      <w:r w:rsidR="00BD5540">
        <w:t xml:space="preserve">. Customers residing in townhouses, mobile homes, condominiums, or other structures who receive individual service shall be considered Single-Family. </w:t>
      </w:r>
    </w:p>
    <w:p w14:paraId="6149DFB4" w14:textId="3F832482" w:rsidR="00755D2B" w:rsidRDefault="00755D2B" w:rsidP="000671AA">
      <w:pPr>
        <w:pStyle w:val="BodyText"/>
      </w:pPr>
      <w:r w:rsidRPr="00032198">
        <w:rPr>
          <w:b/>
          <w:bCs/>
        </w:rPr>
        <w:t>“</w:t>
      </w:r>
      <w:r>
        <w:rPr>
          <w:b/>
          <w:bCs/>
        </w:rPr>
        <w:t xml:space="preserve">Small </w:t>
      </w:r>
      <w:r w:rsidRPr="00032198">
        <w:rPr>
          <w:b/>
          <w:bCs/>
        </w:rPr>
        <w:t>Multi-Family”</w:t>
      </w:r>
      <w:r>
        <w:t xml:space="preserve"> means a Multi-Family Premise, used for Residential purposes (regardless of whether residence therein is temporary or permanent), with </w:t>
      </w:r>
      <w:r w:rsidR="00CC0C0C">
        <w:t>five (5) to fifteen (15)</w:t>
      </w:r>
      <w:r>
        <w:t xml:space="preserve"> </w:t>
      </w:r>
      <w:r w:rsidR="00D143B9">
        <w:t>Dwelling U</w:t>
      </w:r>
      <w:r>
        <w:t xml:space="preserve">nits, </w:t>
      </w:r>
      <w:r w:rsidRPr="00906174">
        <w:t xml:space="preserve">including such </w:t>
      </w:r>
      <w:r>
        <w:t>Premis</w:t>
      </w:r>
      <w:r w:rsidRPr="00906174">
        <w:t xml:space="preserve">es when combined in the same building with </w:t>
      </w:r>
      <w:r w:rsidR="005F3F5D">
        <w:t>Commercial Businesses</w:t>
      </w:r>
      <w:r>
        <w:t xml:space="preserve">. </w:t>
      </w:r>
    </w:p>
    <w:p w14:paraId="1C629F8C" w14:textId="19629DD0" w:rsidR="00773837" w:rsidRDefault="00773837" w:rsidP="000671AA">
      <w:pPr>
        <w:pStyle w:val="BodyText"/>
      </w:pPr>
      <w:bookmarkStart w:id="91" w:name="_DV_M237"/>
      <w:bookmarkEnd w:id="91"/>
      <w:r w:rsidRPr="0001369E">
        <w:rPr>
          <w:b/>
          <w:bCs/>
        </w:rPr>
        <w:t>“Solid Waste”</w:t>
      </w:r>
      <w:r w:rsidRPr="0001369E">
        <w:t xml:space="preserve"> means solid waste as defined in California Public Resources Code, Division 30, Part 1, Chapter 2, §40191 and regulations promulgated hereunder</w:t>
      </w:r>
      <w:r w:rsidR="003C5E66" w:rsidRPr="0001369E">
        <w:t xml:space="preserve">. </w:t>
      </w:r>
      <w:r w:rsidRPr="0001369E">
        <w:t xml:space="preserve">Excluded from the definition of Solid Waste are </w:t>
      </w:r>
      <w:bookmarkStart w:id="92" w:name="_DV_C71"/>
      <w:r w:rsidR="00295E37">
        <w:rPr>
          <w:rStyle w:val="DeltaViewInsertion"/>
        </w:rPr>
        <w:t>Excluded Materials</w:t>
      </w:r>
      <w:r w:rsidR="00117B24">
        <w:rPr>
          <w:rStyle w:val="DeltaViewInsertion"/>
        </w:rPr>
        <w:t>,</w:t>
      </w:r>
      <w:r w:rsidRPr="0001369E">
        <w:rPr>
          <w:rStyle w:val="DeltaViewInsertion"/>
        </w:rPr>
        <w:t xml:space="preserve"> </w:t>
      </w:r>
      <w:bookmarkStart w:id="93" w:name="_DV_M238"/>
      <w:bookmarkEnd w:id="92"/>
      <w:bookmarkEnd w:id="93"/>
      <w:r w:rsidR="001B37B1" w:rsidRPr="0001369E">
        <w:rPr>
          <w:rStyle w:val="DeltaViewInsertion"/>
        </w:rPr>
        <w:t>C&amp;</w:t>
      </w:r>
      <w:r w:rsidRPr="0001369E">
        <w:t>D</w:t>
      </w:r>
      <w:bookmarkStart w:id="94" w:name="_DV_M239"/>
      <w:bookmarkEnd w:id="94"/>
      <w:r w:rsidRPr="0001369E">
        <w:t>, Source Separated Recyclable Materials, Source Separated Organic Materials, and radioactive waste</w:t>
      </w:r>
      <w:r w:rsidR="003C5E66" w:rsidRPr="0001369E">
        <w:t xml:space="preserve">. </w:t>
      </w:r>
      <w:r w:rsidRPr="0001369E">
        <w:t>Notwithstanding any provision to the contrary, Solid Waste may in</w:t>
      </w:r>
      <w:r>
        <w:t xml:space="preserve">clude de minimis volumes or concentrations of waste of a type and amount normally found in Residential Solid Waste after implementation of programs for the safe </w:t>
      </w:r>
      <w:r w:rsidR="009F10BA">
        <w:t>C</w:t>
      </w:r>
      <w:r>
        <w:t xml:space="preserve">ollection, </w:t>
      </w:r>
      <w:r w:rsidR="009F10BA">
        <w:t>R</w:t>
      </w:r>
      <w:r>
        <w:t>ecycling, treatment</w:t>
      </w:r>
      <w:r w:rsidR="001B37B1">
        <w:t>,</w:t>
      </w:r>
      <w:r>
        <w:t xml:space="preserve"> and </w:t>
      </w:r>
      <w:r w:rsidR="009F10BA">
        <w:t>D</w:t>
      </w:r>
      <w:r>
        <w:t>isposal of Household Hazardous Waste in compliance with Section 41500 and 41802 of the California Public Resources Code</w:t>
      </w:r>
      <w:r w:rsidR="00EF5D94">
        <w:t>,</w:t>
      </w:r>
      <w:r>
        <w:t xml:space="preserve"> as may be amended from time to time</w:t>
      </w:r>
      <w:r w:rsidR="003C5E66">
        <w:t xml:space="preserve">. </w:t>
      </w:r>
      <w:r>
        <w:t xml:space="preserve">Solid Waste includes </w:t>
      </w:r>
      <w:r w:rsidR="001B37B1">
        <w:t>s</w:t>
      </w:r>
      <w:r>
        <w:t xml:space="preserve">alvageable </w:t>
      </w:r>
      <w:r w:rsidR="001B37B1">
        <w:t>m</w:t>
      </w:r>
      <w:r>
        <w:t xml:space="preserve">aterials only when such </w:t>
      </w:r>
      <w:r>
        <w:lastRenderedPageBreak/>
        <w:t>materials are included for Collecti</w:t>
      </w:r>
      <w:r w:rsidR="003C5E66">
        <w:t>on in a Solid Waste Container</w:t>
      </w:r>
      <w:r w:rsidR="00EF5D94">
        <w:t>,</w:t>
      </w:r>
      <w:r w:rsidR="00906174" w:rsidRPr="00906174">
        <w:t xml:space="preserve"> not </w:t>
      </w:r>
      <w:r w:rsidR="0063271C">
        <w:t>Source Separate</w:t>
      </w:r>
      <w:r w:rsidR="00906174" w:rsidRPr="00906174">
        <w:t xml:space="preserve">d from </w:t>
      </w:r>
      <w:r w:rsidR="00906174">
        <w:t>Solid Waste</w:t>
      </w:r>
      <w:r w:rsidR="00906174" w:rsidRPr="00906174">
        <w:t xml:space="preserve"> at the site of generation</w:t>
      </w:r>
      <w:r w:rsidR="003C5E66">
        <w:t>.</w:t>
      </w:r>
    </w:p>
    <w:p w14:paraId="086F2410" w14:textId="0ABEACA4" w:rsidR="0099761A" w:rsidRPr="008830C9" w:rsidRDefault="0099761A" w:rsidP="0099761A">
      <w:pPr>
        <w:pStyle w:val="BodyText"/>
        <w:rPr>
          <w:bCs/>
        </w:rPr>
      </w:pPr>
      <w:bookmarkStart w:id="95" w:name="_DV_M241"/>
      <w:bookmarkEnd w:id="95"/>
      <w:r>
        <w:rPr>
          <w:b/>
          <w:bCs/>
        </w:rPr>
        <w:t xml:space="preserve">“Source Reduction” </w:t>
      </w:r>
      <w:r>
        <w:rPr>
          <w:bCs/>
        </w:rPr>
        <w:t>means and refers to the reduction in overall volume of Discarded Materials</w:t>
      </w:r>
      <w:r w:rsidR="00CB4320">
        <w:rPr>
          <w:bCs/>
        </w:rPr>
        <w:t xml:space="preserve"> generated</w:t>
      </w:r>
      <w:r>
        <w:rPr>
          <w:bCs/>
        </w:rPr>
        <w:t xml:space="preserve">. </w:t>
      </w:r>
    </w:p>
    <w:p w14:paraId="0E8F6C18" w14:textId="351730E7" w:rsidR="00773837" w:rsidRDefault="00773837" w:rsidP="000671AA">
      <w:pPr>
        <w:pStyle w:val="BodyText"/>
      </w:pPr>
      <w:r>
        <w:rPr>
          <w:b/>
          <w:bCs/>
        </w:rPr>
        <w:t>“Source Separated”</w:t>
      </w:r>
      <w:r>
        <w:t xml:space="preserve"> means the segregation, by the Generator, of materials designated for separate Collection for some form of Recycling, Composting, recovery, or reuse.</w:t>
      </w:r>
    </w:p>
    <w:p w14:paraId="410A130D" w14:textId="02BAC75E" w:rsidR="00773837" w:rsidRDefault="00773837" w:rsidP="000671AA">
      <w:pPr>
        <w:pStyle w:val="BodyText"/>
      </w:pPr>
      <w:bookmarkStart w:id="96" w:name="_DV_M242"/>
      <w:bookmarkStart w:id="97" w:name="_DV_M243"/>
      <w:bookmarkEnd w:id="96"/>
      <w:bookmarkEnd w:id="97"/>
      <w:r>
        <w:rPr>
          <w:b/>
          <w:bCs/>
        </w:rPr>
        <w:t>“State”</w:t>
      </w:r>
      <w:r>
        <w:t xml:space="preserve"> means the State of California.</w:t>
      </w:r>
    </w:p>
    <w:p w14:paraId="3A89B416" w14:textId="251C5BE1" w:rsidR="00773837" w:rsidRDefault="007B21BE" w:rsidP="000671AA">
      <w:pPr>
        <w:pStyle w:val="BodyText"/>
      </w:pPr>
      <w:bookmarkStart w:id="98" w:name="_DV_M244"/>
      <w:bookmarkStart w:id="99" w:name="_Hlk73709070"/>
      <w:bookmarkEnd w:id="98"/>
      <w:r>
        <w:rPr>
          <w:b/>
          <w:bCs/>
        </w:rPr>
        <w:t>“</w:t>
      </w:r>
      <w:r w:rsidR="00773837">
        <w:rPr>
          <w:b/>
          <w:bCs/>
        </w:rPr>
        <w:t>Subcontractor”</w:t>
      </w:r>
      <w:r w:rsidR="00773837">
        <w:t xml:space="preserve"> means a </w:t>
      </w:r>
      <w:r w:rsidR="00726F7B">
        <w:t>Person</w:t>
      </w:r>
      <w:r w:rsidR="00773837">
        <w:t xml:space="preserve"> </w:t>
      </w:r>
      <w:r w:rsidR="00581CB9">
        <w:t>other than the Contractor,</w:t>
      </w:r>
      <w:r w:rsidR="004715DF">
        <w:t xml:space="preserve"> </w:t>
      </w:r>
      <w:r w:rsidR="00773837">
        <w:t xml:space="preserve">who has </w:t>
      </w:r>
      <w:r w:rsidR="00007466">
        <w:t>been engaged to perform</w:t>
      </w:r>
      <w:r w:rsidR="00E03148">
        <w:t xml:space="preserve"> </w:t>
      </w:r>
      <w:r w:rsidR="00773837">
        <w:t>an act that is necessary for</w:t>
      </w:r>
      <w:r w:rsidR="00957014">
        <w:t>,</w:t>
      </w:r>
      <w:r w:rsidR="00773837">
        <w:t xml:space="preserve"> </w:t>
      </w:r>
      <w:r w:rsidR="00E03148">
        <w:t>and directly related to</w:t>
      </w:r>
      <w:r w:rsidR="00957014">
        <w:t>,</w:t>
      </w:r>
      <w:r w:rsidR="00773837">
        <w:t xml:space="preserve"> Contractor’s fulfillment of </w:t>
      </w:r>
      <w:r w:rsidR="00A96504">
        <w:t>a substantial portion</w:t>
      </w:r>
      <w:r w:rsidR="00382898">
        <w:t xml:space="preserve"> of </w:t>
      </w:r>
      <w:r w:rsidR="00773837">
        <w:t>its obligations</w:t>
      </w:r>
      <w:r w:rsidR="00E77E94">
        <w:t xml:space="preserve"> for providing service</w:t>
      </w:r>
      <w:r w:rsidR="00773837">
        <w:t xml:space="preserve"> under this Agreement.</w:t>
      </w:r>
      <w:r w:rsidR="00E77E94">
        <w:t xml:space="preserve">  </w:t>
      </w:r>
      <w:r w:rsidR="007236C3" w:rsidRPr="00437C87">
        <w:rPr>
          <w:szCs w:val="22"/>
        </w:rPr>
        <w:t xml:space="preserve">Notwithstanding any other provision in this Agreement, </w:t>
      </w:r>
      <w:r w:rsidR="00E9010E">
        <w:t>V</w:t>
      </w:r>
      <w:r w:rsidR="00E77E94">
        <w:t>endors providing materials</w:t>
      </w:r>
      <w:r w:rsidR="007236C3">
        <w:t>,</w:t>
      </w:r>
      <w:r w:rsidR="00E77E94">
        <w:t xml:space="preserve"> supplies</w:t>
      </w:r>
      <w:r w:rsidR="005B16F0">
        <w:t>,</w:t>
      </w:r>
      <w:r w:rsidR="007236C3">
        <w:t xml:space="preserve"> or professional services</w:t>
      </w:r>
      <w:r w:rsidR="00E77E94">
        <w:t xml:space="preserve"> to Contractor</w:t>
      </w:r>
      <w:r w:rsidR="00E9010E">
        <w:t xml:space="preserve"> </w:t>
      </w:r>
      <w:r w:rsidR="00E77E94">
        <w:t>shall be considered Subcontractors</w:t>
      </w:r>
      <w:r w:rsidR="007236C3">
        <w:t xml:space="preserve"> for any purpose under this Agreement</w:t>
      </w:r>
      <w:r w:rsidR="00791142">
        <w:t xml:space="preserve"> (except as explicitly provided in Section 3.3 of this Agreement)</w:t>
      </w:r>
      <w:r w:rsidR="00E77E94">
        <w:t>.</w:t>
      </w:r>
      <w:r w:rsidR="008B2924">
        <w:t xml:space="preserve"> </w:t>
      </w:r>
      <w:r w:rsidR="00A472DF">
        <w:t>Subcontract</w:t>
      </w:r>
      <w:r w:rsidR="00E86D2B">
        <w:t>ed activities would</w:t>
      </w:r>
      <w:r w:rsidR="00A472DF">
        <w:t xml:space="preserve"> include, but are not limited to</w:t>
      </w:r>
      <w:r w:rsidR="00EF5D94">
        <w:t>,</w:t>
      </w:r>
      <w:r w:rsidR="00A472DF">
        <w:t xml:space="preserve"> </w:t>
      </w:r>
      <w:r w:rsidR="00D34528">
        <w:t xml:space="preserve">Collection, </w:t>
      </w:r>
      <w:r w:rsidR="00A472DF">
        <w:t>Processing</w:t>
      </w:r>
      <w:r w:rsidR="00D34528">
        <w:t>,</w:t>
      </w:r>
      <w:r w:rsidR="00A472DF">
        <w:t xml:space="preserve"> </w:t>
      </w:r>
      <w:r w:rsidR="0043150B">
        <w:t>Container delivery</w:t>
      </w:r>
      <w:r w:rsidR="0060216A">
        <w:t xml:space="preserve">, and any activity that involves </w:t>
      </w:r>
      <w:r w:rsidR="005D3CDD">
        <w:t xml:space="preserve">direct contact with Customers or </w:t>
      </w:r>
      <w:r w:rsidR="0060216A">
        <w:t xml:space="preserve">operation of vehicles </w:t>
      </w:r>
      <w:r w:rsidR="00554655">
        <w:t>within the Authority</w:t>
      </w:r>
      <w:r w:rsidR="0043150B">
        <w:t xml:space="preserve">. </w:t>
      </w:r>
      <w:r w:rsidR="008B2924">
        <w:t xml:space="preserve">As of Effective Date, Subcontractors </w:t>
      </w:r>
      <w:r w:rsidR="005F3D97">
        <w:t>are listed in Exhibit G</w:t>
      </w:r>
      <w:r w:rsidR="00DC0994">
        <w:t>4</w:t>
      </w:r>
      <w:r w:rsidR="005F3D97">
        <w:t>.</w:t>
      </w:r>
    </w:p>
    <w:p w14:paraId="4FCE8C14" w14:textId="26223AC4" w:rsidR="00773837" w:rsidRPr="003D27C5" w:rsidRDefault="00773837" w:rsidP="000671AA">
      <w:pPr>
        <w:pStyle w:val="BodyText"/>
      </w:pPr>
      <w:bookmarkStart w:id="100" w:name="_DV_M245"/>
      <w:bookmarkEnd w:id="99"/>
      <w:bookmarkEnd w:id="100"/>
      <w:r>
        <w:rPr>
          <w:b/>
          <w:bCs/>
        </w:rPr>
        <w:t>“</w:t>
      </w:r>
      <w:r w:rsidRPr="00377FAB">
        <w:rPr>
          <w:b/>
          <w:bCs/>
        </w:rPr>
        <w:t>Term”</w:t>
      </w:r>
      <w:r w:rsidRPr="00377FAB">
        <w:t xml:space="preserve"> means the </w:t>
      </w:r>
      <w:r w:rsidR="00ED0C30">
        <w:t>t</w:t>
      </w:r>
      <w:r w:rsidRPr="00377FAB">
        <w:t>erm of this Agreement, including extension periods if grant</w:t>
      </w:r>
      <w:r w:rsidR="003925EB">
        <w:t>ed, as provided for in Article 2</w:t>
      </w:r>
      <w:r w:rsidRPr="00377FAB">
        <w:t>.</w:t>
      </w:r>
    </w:p>
    <w:p w14:paraId="41E0BE2C" w14:textId="75D2C14F" w:rsidR="00D32736" w:rsidRDefault="00773837" w:rsidP="000671AA">
      <w:pPr>
        <w:pStyle w:val="BodyText"/>
      </w:pPr>
      <w:bookmarkStart w:id="101" w:name="_DV_M246"/>
      <w:bookmarkEnd w:id="101"/>
      <w:r>
        <w:rPr>
          <w:b/>
          <w:bCs/>
        </w:rPr>
        <w:t>“</w:t>
      </w:r>
      <w:r w:rsidRPr="003C5E66">
        <w:rPr>
          <w:b/>
          <w:bCs/>
        </w:rPr>
        <w:t>Ton</w:t>
      </w:r>
      <w:r w:rsidR="00377FAB">
        <w:rPr>
          <w:b/>
          <w:bCs/>
        </w:rPr>
        <w:t>”</w:t>
      </w:r>
      <w:r w:rsidRPr="003C5E66">
        <w:rPr>
          <w:b/>
          <w:bCs/>
        </w:rPr>
        <w:t xml:space="preserve"> </w:t>
      </w:r>
      <w:r w:rsidRPr="00377FAB">
        <w:t>or</w:t>
      </w:r>
      <w:r>
        <w:t xml:space="preserve"> </w:t>
      </w:r>
      <w:r w:rsidR="00377FAB">
        <w:t>“</w:t>
      </w:r>
      <w:r>
        <w:rPr>
          <w:b/>
          <w:bCs/>
        </w:rPr>
        <w:t xml:space="preserve">Tonnage” </w:t>
      </w:r>
      <w:r>
        <w:t xml:space="preserve">means a unit of measure for weight equivalent to two thousand (2,000) standard pounds </w:t>
      </w:r>
      <w:r w:rsidR="00F675DA">
        <w:t xml:space="preserve">per each ton </w:t>
      </w:r>
      <w:r>
        <w:t>where each pound contains sixteen (16) ounces.</w:t>
      </w:r>
    </w:p>
    <w:p w14:paraId="144762B7" w14:textId="1F7CE60C" w:rsidR="00987BA3" w:rsidRDefault="00987BA3" w:rsidP="000671AA">
      <w:pPr>
        <w:pStyle w:val="BodyText"/>
      </w:pPr>
      <w:r>
        <w:rPr>
          <w:b/>
        </w:rPr>
        <w:t>“Total Service Opportunities”</w:t>
      </w:r>
      <w:r>
        <w:t xml:space="preserve"> shall mean the sum of all Service Opportunities in a given time period.</w:t>
      </w:r>
    </w:p>
    <w:p w14:paraId="3A64BAD8" w14:textId="5D2966F7" w:rsidR="009F59B8" w:rsidRDefault="009F59B8" w:rsidP="000671AA">
      <w:pPr>
        <w:pStyle w:val="BodyText"/>
        <w:rPr>
          <w:b/>
          <w:bCs/>
        </w:rPr>
      </w:pPr>
      <w:bookmarkStart w:id="102" w:name="_DV_M247"/>
      <w:bookmarkStart w:id="103" w:name="_Hlk73709093"/>
      <w:bookmarkEnd w:id="102"/>
      <w:r w:rsidRPr="009F59B8">
        <w:rPr>
          <w:b/>
          <w:bCs/>
        </w:rPr>
        <w:t xml:space="preserve">“Transfer” </w:t>
      </w:r>
      <w:r w:rsidRPr="009F59B8">
        <w:rPr>
          <w:bCs/>
        </w:rPr>
        <w:t xml:space="preserve">means the act of transferring the materials Collected by Contractor in </w:t>
      </w:r>
      <w:r>
        <w:rPr>
          <w:bCs/>
        </w:rPr>
        <w:t>its</w:t>
      </w:r>
      <w:r w:rsidRPr="009F59B8">
        <w:rPr>
          <w:bCs/>
        </w:rPr>
        <w:t xml:space="preserve"> </w:t>
      </w:r>
      <w:r w:rsidR="00314052">
        <w:rPr>
          <w:bCs/>
        </w:rPr>
        <w:t>R</w:t>
      </w:r>
      <w:r w:rsidRPr="009F59B8">
        <w:rPr>
          <w:bCs/>
        </w:rPr>
        <w:t>oute vehicles into larger vehicles for Transport to other facilities for the purpose of Recycling</w:t>
      </w:r>
      <w:r w:rsidR="0029203A">
        <w:rPr>
          <w:bCs/>
        </w:rPr>
        <w:t>, Processing,</w:t>
      </w:r>
      <w:r w:rsidRPr="009F59B8">
        <w:rPr>
          <w:bCs/>
        </w:rPr>
        <w:t xml:space="preserve"> or Disposing of such materials.</w:t>
      </w:r>
    </w:p>
    <w:bookmarkEnd w:id="103"/>
    <w:p w14:paraId="4560C5AA" w14:textId="77777777" w:rsidR="00773837" w:rsidRDefault="00773837" w:rsidP="000671AA">
      <w:pPr>
        <w:pStyle w:val="BodyText"/>
      </w:pPr>
      <w:r>
        <w:rPr>
          <w:b/>
          <w:bCs/>
        </w:rPr>
        <w:t>“Transportation”</w:t>
      </w:r>
      <w:r>
        <w:t xml:space="preserve"> </w:t>
      </w:r>
      <w:r w:rsidR="009F59B8">
        <w:t xml:space="preserve">or </w:t>
      </w:r>
      <w:r w:rsidR="009F59B8" w:rsidRPr="009F59B8">
        <w:rPr>
          <w:b/>
        </w:rPr>
        <w:t>“Transport”</w:t>
      </w:r>
      <w:r w:rsidR="009F59B8">
        <w:t xml:space="preserve"> </w:t>
      </w:r>
      <w:r>
        <w:t xml:space="preserve">means the act of </w:t>
      </w:r>
      <w:r w:rsidR="009F59B8">
        <w:t>conveying Collected materials from one location to another</w:t>
      </w:r>
      <w:r>
        <w:t>.</w:t>
      </w:r>
    </w:p>
    <w:p w14:paraId="10665090" w14:textId="77777777" w:rsidR="001E36C3" w:rsidRDefault="001E36C3" w:rsidP="001E36C3">
      <w:pPr>
        <w:pStyle w:val="BodyText"/>
      </w:pPr>
      <w:r w:rsidRPr="00304729">
        <w:rPr>
          <w:b/>
        </w:rPr>
        <w:t>“</w:t>
      </w:r>
      <w:r w:rsidRPr="00297133">
        <w:rPr>
          <w:b/>
        </w:rPr>
        <w:t>U</w:t>
      </w:r>
      <w:r>
        <w:rPr>
          <w:b/>
        </w:rPr>
        <w:t xml:space="preserve">niversal </w:t>
      </w:r>
      <w:r w:rsidRPr="00297133">
        <w:rPr>
          <w:b/>
        </w:rPr>
        <w:t>Waste</w:t>
      </w:r>
      <w:r>
        <w:rPr>
          <w:b/>
        </w:rPr>
        <w:t xml:space="preserve"> (U-Waste)</w:t>
      </w:r>
      <w:r w:rsidRPr="00304729">
        <w:rPr>
          <w:b/>
        </w:rPr>
        <w:t>”</w:t>
      </w:r>
      <w:r>
        <w:t xml:space="preserve"> means all wastes as defined by 22 CCR Subsections 66273.1 through 66273.9. These include, but are not limited to, batteries, fluorescent light bulbs, mercury switches, and E-Waste.</w:t>
      </w:r>
    </w:p>
    <w:p w14:paraId="2C8BD264" w14:textId="0ED7DBA3" w:rsidR="00773837" w:rsidRDefault="00773837" w:rsidP="001E36C3">
      <w:pPr>
        <w:pStyle w:val="BodyText"/>
      </w:pPr>
      <w:r>
        <w:rPr>
          <w:b/>
          <w:bCs/>
        </w:rPr>
        <w:t>“Used Motor Oil and Filter”</w:t>
      </w:r>
      <w:r>
        <w:t xml:space="preserve"> means </w:t>
      </w:r>
      <w:r w:rsidR="0023101D">
        <w:t>u</w:t>
      </w:r>
      <w:r w:rsidR="0023101D" w:rsidRPr="0023101D">
        <w:t>sed oil fluids for vehicles including motor</w:t>
      </w:r>
      <w:r w:rsidR="002E3538">
        <w:t xml:space="preserve"> and </w:t>
      </w:r>
      <w:r w:rsidR="00A73A9F">
        <w:t>engine</w:t>
      </w:r>
      <w:r w:rsidR="0023101D" w:rsidRPr="0023101D">
        <w:t xml:space="preserve"> oil, transmission and hydraulic </w:t>
      </w:r>
      <w:r w:rsidR="00A73A9F">
        <w:t>oil</w:t>
      </w:r>
      <w:r w:rsidR="0023101D" w:rsidRPr="0023101D">
        <w:t>, crankcase and differential oils, lubricating oils for vehicles</w:t>
      </w:r>
      <w:r w:rsidR="000D35FF">
        <w:t>,</w:t>
      </w:r>
      <w:r w:rsidR="0023101D" w:rsidRPr="0023101D">
        <w:t xml:space="preserve"> and oil filters from automobile</w:t>
      </w:r>
      <w:r w:rsidR="000D35FF">
        <w:t>s</w:t>
      </w:r>
      <w:r w:rsidR="003D1296">
        <w:t>, boats,</w:t>
      </w:r>
      <w:r w:rsidR="0023101D" w:rsidRPr="0023101D">
        <w:t xml:space="preserve"> </w:t>
      </w:r>
      <w:r w:rsidR="00A73A9F">
        <w:t>motorcycles</w:t>
      </w:r>
      <w:r w:rsidR="00F147F5">
        <w:t>,</w:t>
      </w:r>
      <w:r w:rsidR="00A73A9F">
        <w:t xml:space="preserve"> </w:t>
      </w:r>
      <w:r w:rsidR="0023101D" w:rsidRPr="0023101D">
        <w:t xml:space="preserve">and light trucks. </w:t>
      </w:r>
    </w:p>
    <w:p w14:paraId="0B1312AF" w14:textId="26079C06" w:rsidR="00456DA0" w:rsidRDefault="00773837" w:rsidP="000671AA">
      <w:pPr>
        <w:pStyle w:val="BodyText"/>
        <w:rPr>
          <w:i/>
          <w:iCs/>
        </w:rPr>
      </w:pPr>
      <w:r>
        <w:rPr>
          <w:b/>
          <w:bCs/>
        </w:rPr>
        <w:t>“Used Oil Recovery Kit”</w:t>
      </w:r>
      <w:r>
        <w:t xml:space="preserve"> means a kit containing one </w:t>
      </w:r>
      <w:r w:rsidR="00117B24">
        <w:t xml:space="preserve">(1) </w:t>
      </w:r>
      <w:r>
        <w:t xml:space="preserve">reusable plastic jug </w:t>
      </w:r>
      <w:r w:rsidR="000671AA">
        <w:t xml:space="preserve">of at least one </w:t>
      </w:r>
      <w:r w:rsidR="00117B24">
        <w:t xml:space="preserve">(1) </w:t>
      </w:r>
      <w:r w:rsidR="000671AA">
        <w:t xml:space="preserve">gallon capacity with a </w:t>
      </w:r>
      <w:r w:rsidR="00AF4108">
        <w:t xml:space="preserve">leak-proof </w:t>
      </w:r>
      <w:r w:rsidR="000671AA">
        <w:t xml:space="preserve">watertight screw-on top </w:t>
      </w:r>
      <w:r>
        <w:t xml:space="preserve">to </w:t>
      </w:r>
      <w:r w:rsidR="000671AA">
        <w:t xml:space="preserve">contain </w:t>
      </w:r>
      <w:r w:rsidR="00F724D0">
        <w:t>used cooking oil</w:t>
      </w:r>
      <w:r w:rsidR="000671AA">
        <w:t xml:space="preserve"> and a flyer, brochure, or other informational media approved by </w:t>
      </w:r>
      <w:r w:rsidR="00CD727D">
        <w:t xml:space="preserve">the </w:t>
      </w:r>
      <w:r w:rsidR="008A57E9">
        <w:t xml:space="preserve">Authority Contract Manager </w:t>
      </w:r>
      <w:r w:rsidR="00157B16">
        <w:t>intended to educate C</w:t>
      </w:r>
      <w:r w:rsidR="000671AA">
        <w:t xml:space="preserve">ustomers about the </w:t>
      </w:r>
      <w:r w:rsidR="003E65A3">
        <w:t>used cooking oil</w:t>
      </w:r>
      <w:r w:rsidR="000671AA">
        <w:t xml:space="preserve"> </w:t>
      </w:r>
      <w:r w:rsidR="009F10BA">
        <w:t>C</w:t>
      </w:r>
      <w:r w:rsidR="000671AA">
        <w:t xml:space="preserve">ollection program and the benefits resulting from the proper handling of </w:t>
      </w:r>
      <w:r w:rsidR="004B53CB">
        <w:t xml:space="preserve">used </w:t>
      </w:r>
      <w:r w:rsidR="004B53CB">
        <w:lastRenderedPageBreak/>
        <w:t>cooking oil</w:t>
      </w:r>
      <w:r w:rsidR="000671AA">
        <w:t>. The Used Oil Recovery Kit</w:t>
      </w:r>
      <w:r>
        <w:t xml:space="preserve"> is</w:t>
      </w:r>
      <w:r w:rsidR="000671AA">
        <w:t xml:space="preserve"> to be</w:t>
      </w:r>
      <w:r>
        <w:t xml:space="preserve"> provided </w:t>
      </w:r>
      <w:r w:rsidR="000671AA">
        <w:t xml:space="preserve">to </w:t>
      </w:r>
      <w:r>
        <w:t>Single</w:t>
      </w:r>
      <w:r w:rsidR="00117B24">
        <w:t>-</w:t>
      </w:r>
      <w:r>
        <w:t xml:space="preserve">Family </w:t>
      </w:r>
      <w:r w:rsidR="001B37B1">
        <w:t>r</w:t>
      </w:r>
      <w:r>
        <w:t>esidents.</w:t>
      </w:r>
      <w:r w:rsidR="009439C3">
        <w:t xml:space="preserve"> </w:t>
      </w:r>
      <w:r w:rsidR="007B2D41" w:rsidRPr="007B2D41">
        <w:rPr>
          <w:i/>
          <w:iCs/>
          <w:highlight w:val="lightGray"/>
        </w:rPr>
        <w:t>{Note to Proposer</w:t>
      </w:r>
      <w:r w:rsidR="004F3EC6">
        <w:rPr>
          <w:i/>
          <w:iCs/>
          <w:highlight w:val="lightGray"/>
        </w:rPr>
        <w:t>s</w:t>
      </w:r>
      <w:r w:rsidR="007B2D41" w:rsidRPr="007B2D41">
        <w:rPr>
          <w:i/>
          <w:iCs/>
          <w:highlight w:val="lightGray"/>
        </w:rPr>
        <w:t>: Container sizes and/or type may be modified based on the program proposed by the selected Contractor.}</w:t>
      </w:r>
    </w:p>
    <w:p w14:paraId="4466C96D" w14:textId="4D089256" w:rsidR="00E9010E" w:rsidRPr="007B2D41" w:rsidRDefault="00E9010E" w:rsidP="000671AA">
      <w:pPr>
        <w:pStyle w:val="BodyText"/>
        <w:rPr>
          <w:i/>
          <w:iCs/>
        </w:rPr>
      </w:pPr>
      <w:r w:rsidRPr="00E9010E">
        <w:rPr>
          <w:b/>
        </w:rPr>
        <w:t>“Vendor”</w:t>
      </w:r>
      <w:r>
        <w:rPr>
          <w:i/>
          <w:iCs/>
        </w:rPr>
        <w:t xml:space="preserve"> </w:t>
      </w:r>
      <w:r w:rsidRPr="00A3576B">
        <w:t xml:space="preserve">means </w:t>
      </w:r>
      <w:r w:rsidR="002B5B46">
        <w:t>a person who has entered</w:t>
      </w:r>
      <w:r w:rsidR="00F4113C">
        <w:t xml:space="preserve"> into a contract with Contractor for pe</w:t>
      </w:r>
      <w:r w:rsidR="004105E6">
        <w:t xml:space="preserve">rformance </w:t>
      </w:r>
      <w:r w:rsidR="00C841AD">
        <w:t>of an act that is</w:t>
      </w:r>
      <w:r w:rsidR="008A19FE">
        <w:t xml:space="preserve"> </w:t>
      </w:r>
      <w:r w:rsidR="00003410">
        <w:t>necessary for Contractor’s fulfillment of a</w:t>
      </w:r>
      <w:r w:rsidR="009B1629">
        <w:t>n</w:t>
      </w:r>
      <w:r w:rsidR="00003410">
        <w:t xml:space="preserve"> </w:t>
      </w:r>
      <w:r w:rsidR="009B1629">
        <w:t>unsubstantial</w:t>
      </w:r>
      <w:r w:rsidR="00003410">
        <w:t xml:space="preserve"> portion of its obligations for providing service under this agreement. Vendors include, but are not limited to, </w:t>
      </w:r>
      <w:r w:rsidR="00A472DF">
        <w:t>printers of public education and outreach materials</w:t>
      </w:r>
      <w:r w:rsidR="00595AAC">
        <w:t xml:space="preserve">, </w:t>
      </w:r>
      <w:r w:rsidR="00A472DF">
        <w:t>document translators</w:t>
      </w:r>
      <w:r w:rsidR="00595AAC">
        <w:t>, material and supply providers, and professional service</w:t>
      </w:r>
      <w:r w:rsidR="002E3538">
        <w:t xml:space="preserve"> provider</w:t>
      </w:r>
      <w:r w:rsidR="00595AAC">
        <w:t>s</w:t>
      </w:r>
      <w:r w:rsidR="00A472DF">
        <w:t xml:space="preserve">. </w:t>
      </w:r>
    </w:p>
    <w:p w14:paraId="742B1950" w14:textId="19B5C6C7" w:rsidR="00D02E4A" w:rsidRPr="00D02E4A" w:rsidRDefault="00D02E4A" w:rsidP="000671AA">
      <w:pPr>
        <w:pStyle w:val="BodyText"/>
      </w:pPr>
      <w:r w:rsidRPr="00D02E4A">
        <w:rPr>
          <w:b/>
        </w:rPr>
        <w:t>“Working Days”</w:t>
      </w:r>
      <w:r>
        <w:t xml:space="preserve"> means days on which the Contractor is required to provide regularly scheduled Collection services under this Agreement. </w:t>
      </w:r>
    </w:p>
    <w:p w14:paraId="34771005" w14:textId="139A33B3" w:rsidR="007611ED" w:rsidRDefault="00773837" w:rsidP="000671AA">
      <w:pPr>
        <w:pStyle w:val="BodyText"/>
      </w:pPr>
      <w:r w:rsidRPr="00304729">
        <w:rPr>
          <w:b/>
        </w:rPr>
        <w:t>“</w:t>
      </w:r>
      <w:r w:rsidRPr="00F87771">
        <w:rPr>
          <w:b/>
        </w:rPr>
        <w:t>Yard Trimmings</w:t>
      </w:r>
      <w:r w:rsidRPr="00304729">
        <w:rPr>
          <w:b/>
        </w:rPr>
        <w:t>”</w:t>
      </w:r>
      <w:r w:rsidRPr="00F87771">
        <w:t xml:space="preserve"> means those Discarded Materials that will decompose and/or putrefy including, but not limited to, green trimmings, grass, weeds,</w:t>
      </w:r>
      <w:r w:rsidR="00E5282F">
        <w:t xml:space="preserve"> flowers,</w:t>
      </w:r>
      <w:r w:rsidRPr="00F87771">
        <w:t xml:space="preserve"> leaves, prunings, branches, dead plants, brush, tree trimmings, dead trees, and other types of </w:t>
      </w:r>
      <w:r w:rsidR="00E93170">
        <w:t>Organic Materials</w:t>
      </w:r>
      <w:r w:rsidR="00E93170" w:rsidRPr="00E93170">
        <w:t xml:space="preserve"> resulting from normal yard and landscaping maintenance that may be specified in </w:t>
      </w:r>
      <w:r w:rsidR="008A57E9">
        <w:t>Member Agency</w:t>
      </w:r>
      <w:r w:rsidR="008A57E9" w:rsidRPr="00E93170">
        <w:t xml:space="preserve"> </w:t>
      </w:r>
      <w:r w:rsidR="00320FC9">
        <w:t>l</w:t>
      </w:r>
      <w:r w:rsidR="00E93170" w:rsidRPr="00E93170">
        <w:t xml:space="preserve">egislation for Collection and </w:t>
      </w:r>
      <w:r w:rsidR="009A0196">
        <w:t>Processing</w:t>
      </w:r>
      <w:r w:rsidR="00E93170" w:rsidRPr="00E93170">
        <w:t xml:space="preserve"> as </w:t>
      </w:r>
      <w:r w:rsidR="00E93170">
        <w:t>Organic</w:t>
      </w:r>
      <w:r w:rsidR="00E93170" w:rsidRPr="00E93170">
        <w:t xml:space="preserve"> Materials under this Agreement. </w:t>
      </w:r>
      <w:r w:rsidR="00690F22">
        <w:rPr>
          <w:bCs/>
        </w:rPr>
        <w:t xml:space="preserve">The Parties agree that materials may be added </w:t>
      </w:r>
      <w:r w:rsidR="00CA5D1A">
        <w:rPr>
          <w:bCs/>
        </w:rPr>
        <w:t xml:space="preserve">to </w:t>
      </w:r>
      <w:r w:rsidR="00690F22">
        <w:rPr>
          <w:bCs/>
        </w:rPr>
        <w:t>or subtracted from this list from time to time</w:t>
      </w:r>
      <w:r w:rsidR="00CA5D1A">
        <w:rPr>
          <w:bCs/>
        </w:rPr>
        <w:t xml:space="preserve"> by mutual consent.  Contractor shall not add or subtract materials from this </w:t>
      </w:r>
      <w:r w:rsidR="003A7827">
        <w:rPr>
          <w:bCs/>
        </w:rPr>
        <w:t>list without</w:t>
      </w:r>
      <w:r w:rsidR="00CA5D1A">
        <w:rPr>
          <w:bCs/>
        </w:rPr>
        <w:t xml:space="preserve"> approval from</w:t>
      </w:r>
      <w:r w:rsidR="00690F22">
        <w:rPr>
          <w:bCs/>
        </w:rPr>
        <w:t xml:space="preserve"> the </w:t>
      </w:r>
      <w:r w:rsidR="008217C4">
        <w:rPr>
          <w:bCs/>
        </w:rPr>
        <w:t xml:space="preserve">Authority </w:t>
      </w:r>
      <w:r w:rsidR="00690F22">
        <w:rPr>
          <w:bCs/>
        </w:rPr>
        <w:t xml:space="preserve">Contract Manager, and such approval shall not be unreasonably withheld. </w:t>
      </w:r>
      <w:r w:rsidR="00E93170">
        <w:t>Yard Trimmings</w:t>
      </w:r>
      <w:r w:rsidR="00E93170" w:rsidRPr="00E93170">
        <w:t xml:space="preserve"> does not include items herein defined as </w:t>
      </w:r>
      <w:r w:rsidR="00295E37">
        <w:t>Excluded Materials</w:t>
      </w:r>
      <w:r w:rsidRPr="00F87771">
        <w:t xml:space="preserve">. Yard Trimmings are a subset of </w:t>
      </w:r>
      <w:r w:rsidR="009A4836">
        <w:t xml:space="preserve">Organic </w:t>
      </w:r>
      <w:r>
        <w:t>Materials</w:t>
      </w:r>
      <w:r w:rsidRPr="00F87771">
        <w:t xml:space="preserve">. Yard Trimmings placed for Collection </w:t>
      </w:r>
      <w:r w:rsidR="008155D5">
        <w:t>must fit within the Contractor-provided Container</w:t>
      </w:r>
      <w:r w:rsidRPr="00F87771">
        <w:t>.</w:t>
      </w:r>
    </w:p>
    <w:p w14:paraId="39AD4B6A" w14:textId="77777777" w:rsidR="00520CB7" w:rsidRDefault="00520CB7">
      <w:pPr>
        <w:pStyle w:val="BodyText"/>
        <w:sectPr w:rsidR="00520CB7" w:rsidSect="006A1EE5">
          <w:headerReference w:type="default" r:id="rId21"/>
          <w:footerReference w:type="default" r:id="rId22"/>
          <w:pgSz w:w="12240" w:h="15840"/>
          <w:pgMar w:top="1440" w:right="1440" w:bottom="1440" w:left="1440" w:header="720" w:footer="720" w:gutter="0"/>
          <w:pgNumType w:start="1"/>
          <w:cols w:space="720"/>
          <w:docGrid w:linePitch="360"/>
        </w:sectPr>
      </w:pPr>
    </w:p>
    <w:p w14:paraId="13866F95" w14:textId="77777777" w:rsidR="000A754B" w:rsidRDefault="000A754B" w:rsidP="00256B9D">
      <w:pPr>
        <w:pStyle w:val="BodyText"/>
      </w:pPr>
    </w:p>
    <w:p w14:paraId="27736732" w14:textId="77777777" w:rsidR="000A754B" w:rsidRDefault="000A754B" w:rsidP="00256B9D">
      <w:pPr>
        <w:pStyle w:val="BodyText"/>
      </w:pPr>
    </w:p>
    <w:p w14:paraId="114AA842" w14:textId="77777777" w:rsidR="000A754B" w:rsidRDefault="000A754B" w:rsidP="00256B9D">
      <w:pPr>
        <w:pStyle w:val="BodyText"/>
      </w:pPr>
    </w:p>
    <w:p w14:paraId="78259D34" w14:textId="77777777" w:rsidR="000A754B" w:rsidRDefault="000A754B" w:rsidP="00256B9D">
      <w:pPr>
        <w:pStyle w:val="BodyText"/>
      </w:pPr>
    </w:p>
    <w:p w14:paraId="560CBAB1" w14:textId="77777777" w:rsidR="000A754B" w:rsidRDefault="000A754B" w:rsidP="00032776">
      <w:pPr>
        <w:pStyle w:val="Title"/>
        <w:pBdr>
          <w:bottom w:val="single" w:sz="4" w:space="1" w:color="auto"/>
        </w:pBdr>
      </w:pPr>
      <w:r>
        <w:t>Exhibit B:</w:t>
      </w:r>
      <w:r>
        <w:br/>
        <w:t>Direct Services</w:t>
      </w:r>
    </w:p>
    <w:p w14:paraId="4162FA3B" w14:textId="77777777" w:rsidR="000A754B" w:rsidRPr="00AB3C08" w:rsidRDefault="000A754B" w:rsidP="00032776">
      <w:pPr>
        <w:pStyle w:val="BodyText"/>
        <w:jc w:val="center"/>
        <w:rPr>
          <w:i/>
        </w:rPr>
      </w:pPr>
    </w:p>
    <w:p w14:paraId="0D2692C9" w14:textId="77777777" w:rsidR="000A754B" w:rsidRPr="00AB3C08" w:rsidRDefault="000A754B" w:rsidP="00032776">
      <w:pPr>
        <w:pStyle w:val="BodyText"/>
        <w:jc w:val="center"/>
        <w:rPr>
          <w:i/>
        </w:rPr>
      </w:pPr>
    </w:p>
    <w:p w14:paraId="1BD9EB55" w14:textId="77777777" w:rsidR="000A754B" w:rsidRPr="00AB3C08" w:rsidRDefault="000A754B" w:rsidP="00032776">
      <w:pPr>
        <w:pStyle w:val="BodyText"/>
        <w:jc w:val="center"/>
        <w:rPr>
          <w:i/>
        </w:rPr>
      </w:pPr>
    </w:p>
    <w:p w14:paraId="1225EC35" w14:textId="77777777" w:rsidR="000A754B" w:rsidRDefault="000A754B" w:rsidP="00032776">
      <w:pPr>
        <w:pStyle w:val="BodyText"/>
        <w:jc w:val="center"/>
        <w:rPr>
          <w:i/>
        </w:rPr>
        <w:sectPr w:rsidR="000A754B" w:rsidSect="00743E31">
          <w:headerReference w:type="default" r:id="rId23"/>
          <w:footerReference w:type="default" r:id="rId24"/>
          <w:pgSz w:w="12240" w:h="15840"/>
          <w:pgMar w:top="1440" w:right="1440" w:bottom="1440" w:left="1440" w:header="720" w:footer="720" w:gutter="0"/>
          <w:pgNumType w:fmt="lowerRoman" w:start="1"/>
          <w:cols w:space="720"/>
          <w:docGrid w:linePitch="360"/>
        </w:sectPr>
      </w:pPr>
    </w:p>
    <w:p w14:paraId="53E355F0" w14:textId="77777777" w:rsidR="000A754B" w:rsidRPr="00AB3C08" w:rsidRDefault="000A754B" w:rsidP="00032776">
      <w:pPr>
        <w:pStyle w:val="BodyText"/>
        <w:jc w:val="center"/>
        <w:rPr>
          <w:i/>
        </w:rPr>
      </w:pPr>
    </w:p>
    <w:p w14:paraId="5364CA3A" w14:textId="77777777" w:rsidR="000A754B" w:rsidRDefault="000A754B" w:rsidP="00032776">
      <w:pPr>
        <w:pStyle w:val="BodyText"/>
      </w:pPr>
    </w:p>
    <w:p w14:paraId="5CAEFE71" w14:textId="77777777" w:rsidR="000A754B" w:rsidRDefault="000A754B" w:rsidP="00032776">
      <w:pPr>
        <w:pStyle w:val="LikeHeading1"/>
        <w:sectPr w:rsidR="000A754B" w:rsidSect="00743E31">
          <w:headerReference w:type="default" r:id="rId25"/>
          <w:footerReference w:type="default" r:id="rId26"/>
          <w:pgSz w:w="12240" w:h="15840"/>
          <w:pgMar w:top="1440" w:right="1440" w:bottom="1440" w:left="1440" w:header="720" w:footer="720" w:gutter="0"/>
          <w:pgNumType w:fmt="lowerRoman" w:start="1"/>
          <w:cols w:space="720"/>
          <w:docGrid w:linePitch="360"/>
        </w:sectPr>
      </w:pPr>
    </w:p>
    <w:p w14:paraId="40641A0E" w14:textId="0A6F9774" w:rsidR="000A754B" w:rsidRPr="002C56C6" w:rsidRDefault="000A754B" w:rsidP="00032776">
      <w:pPr>
        <w:pStyle w:val="BodyText"/>
      </w:pPr>
      <w:r>
        <w:lastRenderedPageBreak/>
        <w:t>The following Exhibits (B1 through B</w:t>
      </w:r>
      <w:r w:rsidR="00C53B97">
        <w:t>6</w:t>
      </w:r>
      <w:r>
        <w:t xml:space="preserve">) describe the programs </w:t>
      </w:r>
      <w:r w:rsidR="006631C7">
        <w:t>that</w:t>
      </w:r>
      <w:r>
        <w:t>, in aggregate, represent the direct services to be performed under this Agreement by the Contractor.</w:t>
      </w:r>
    </w:p>
    <w:p w14:paraId="5B485F3B" w14:textId="640EECAA" w:rsidR="000A754B" w:rsidRDefault="000A754B" w:rsidP="00032776">
      <w:pPr>
        <w:pStyle w:val="BodyText"/>
      </w:pPr>
      <w:r>
        <w:t>Each of the following Exhibits (B1 through B</w:t>
      </w:r>
      <w:r w:rsidR="00C53B97">
        <w:t>6</w:t>
      </w:r>
      <w:r>
        <w:t xml:space="preserve">) present the programs to be provided to each Customer Type by Contractor. Within each program description are specific requirements for the: </w:t>
      </w:r>
    </w:p>
    <w:p w14:paraId="027A339A" w14:textId="77777777" w:rsidR="000A754B" w:rsidRDefault="000A754B" w:rsidP="002D64E5">
      <w:pPr>
        <w:pStyle w:val="ListBullet"/>
      </w:pPr>
      <w:r>
        <w:t xml:space="preserve">Type and size of Containers or Service Level to be offered by Contractor under each program; </w:t>
      </w:r>
    </w:p>
    <w:p w14:paraId="251A5444" w14:textId="77777777" w:rsidR="000A754B" w:rsidRDefault="000A754B" w:rsidP="002D64E5">
      <w:pPr>
        <w:pStyle w:val="ListBullet"/>
      </w:pPr>
      <w:r>
        <w:t xml:space="preserve">Frequency of service to be offered by Contractor to Customers; </w:t>
      </w:r>
    </w:p>
    <w:p w14:paraId="7E1F8CD1" w14:textId="77777777" w:rsidR="000A754B" w:rsidRDefault="000A754B" w:rsidP="002D64E5">
      <w:pPr>
        <w:pStyle w:val="ListBullet"/>
      </w:pPr>
      <w:r>
        <w:t>Location of service, including an indication of whether or not additional charges may apply if a Customer selects a location that is more costly to serve (e.g., back-yard service);</w:t>
      </w:r>
    </w:p>
    <w:p w14:paraId="1B6A3626" w14:textId="77777777" w:rsidR="000A754B" w:rsidRDefault="000A754B" w:rsidP="002D64E5">
      <w:pPr>
        <w:pStyle w:val="ListBullet"/>
      </w:pPr>
      <w:r>
        <w:t>Materials that are acceptable or prohibited within the program;</w:t>
      </w:r>
    </w:p>
    <w:p w14:paraId="54AC0BF9" w14:textId="77777777" w:rsidR="000A754B" w:rsidRDefault="000A754B" w:rsidP="002D64E5">
      <w:pPr>
        <w:pStyle w:val="ListBullet"/>
      </w:pPr>
      <w:r>
        <w:t>Provision of additional services to the Customer if the standard Service Levels are inadequate, either on a regular or periodic basis, and an indication of whether or not additional charges may apply; and/or,</w:t>
      </w:r>
    </w:p>
    <w:p w14:paraId="675423D3" w14:textId="77777777" w:rsidR="000A754B" w:rsidRDefault="000A754B" w:rsidP="002D64E5">
      <w:pPr>
        <w:pStyle w:val="ListBullet"/>
      </w:pPr>
      <w:r>
        <w:t>Other requirements and considerations of the program.</w:t>
      </w:r>
    </w:p>
    <w:p w14:paraId="21EF43B9" w14:textId="2B9A342A" w:rsidR="000A754B" w:rsidRDefault="000A754B" w:rsidP="00032776">
      <w:pPr>
        <w:pStyle w:val="BodyText"/>
      </w:pPr>
      <w:r>
        <w:t>Contractor shall provide the services for each program described in accordance with the specific program requirements detailed in Exhibits B1 through B</w:t>
      </w:r>
      <w:r w:rsidR="00C53B97">
        <w:t>6</w:t>
      </w:r>
      <w:r>
        <w:t xml:space="preserve"> and Contractor shall promote such programs using the public education and outreach methods described in Exhibit C.</w:t>
      </w:r>
    </w:p>
    <w:p w14:paraId="7305E386" w14:textId="77777777" w:rsidR="000A754B" w:rsidRDefault="000A754B" w:rsidP="00032776">
      <w:pPr>
        <w:pStyle w:val="BodyText"/>
      </w:pPr>
    </w:p>
    <w:p w14:paraId="43F68B48" w14:textId="77777777" w:rsidR="000A754B" w:rsidRDefault="000A754B" w:rsidP="00032776">
      <w:pPr>
        <w:pStyle w:val="BodyText"/>
        <w:sectPr w:rsidR="000A754B" w:rsidSect="00E63C62">
          <w:headerReference w:type="default" r:id="rId27"/>
          <w:footerReference w:type="default" r:id="rId28"/>
          <w:pgSz w:w="12240" w:h="15840"/>
          <w:pgMar w:top="1440" w:right="1440" w:bottom="1440" w:left="1440" w:header="720" w:footer="720" w:gutter="0"/>
          <w:pgNumType w:start="1"/>
          <w:cols w:space="720"/>
          <w:docGrid w:linePitch="360"/>
        </w:sectPr>
      </w:pPr>
    </w:p>
    <w:p w14:paraId="3BB68CF5" w14:textId="77777777" w:rsidR="00E6629D" w:rsidRDefault="00E6629D" w:rsidP="00E6629D">
      <w:pPr>
        <w:pStyle w:val="BodyText"/>
        <w:jc w:val="center"/>
      </w:pPr>
    </w:p>
    <w:p w14:paraId="654A5D1B" w14:textId="77777777" w:rsidR="00E6629D" w:rsidRDefault="00E6629D" w:rsidP="00E6629D">
      <w:pPr>
        <w:pStyle w:val="BodyText"/>
        <w:jc w:val="center"/>
      </w:pPr>
    </w:p>
    <w:p w14:paraId="70E2C74C" w14:textId="77777777" w:rsidR="00E6629D" w:rsidRDefault="00E6629D" w:rsidP="00E6629D">
      <w:pPr>
        <w:pStyle w:val="BodyText"/>
        <w:jc w:val="center"/>
      </w:pPr>
    </w:p>
    <w:p w14:paraId="47049D6E" w14:textId="77777777" w:rsidR="00E6629D" w:rsidRDefault="00E6629D" w:rsidP="00E6629D">
      <w:pPr>
        <w:pStyle w:val="BodyText"/>
        <w:jc w:val="center"/>
      </w:pPr>
    </w:p>
    <w:p w14:paraId="2B46E3BD" w14:textId="77777777" w:rsidR="00520CB7" w:rsidRPr="00AB3C08" w:rsidRDefault="00520CB7" w:rsidP="00520CB7">
      <w:pPr>
        <w:pStyle w:val="BodyText"/>
        <w:jc w:val="center"/>
        <w:rPr>
          <w:i/>
        </w:rPr>
      </w:pPr>
      <w:r w:rsidRPr="00AB3C08">
        <w:rPr>
          <w:i/>
        </w:rPr>
        <w:t>This page intentionally left blank</w:t>
      </w:r>
    </w:p>
    <w:p w14:paraId="10602D5A" w14:textId="77777777" w:rsidR="000A754B" w:rsidRDefault="000A754B" w:rsidP="00032776">
      <w:pPr>
        <w:pStyle w:val="BodyText"/>
      </w:pPr>
    </w:p>
    <w:p w14:paraId="54B892FC" w14:textId="77777777" w:rsidR="000A754B" w:rsidRDefault="000A754B" w:rsidP="00032776">
      <w:pPr>
        <w:pStyle w:val="LikeHeading1"/>
        <w:sectPr w:rsidR="000A754B" w:rsidSect="00743E31">
          <w:headerReference w:type="default" r:id="rId29"/>
          <w:footerReference w:type="default" r:id="rId30"/>
          <w:pgSz w:w="12240" w:h="15840"/>
          <w:pgMar w:top="1440" w:right="1440" w:bottom="1440" w:left="1440" w:header="720" w:footer="720" w:gutter="0"/>
          <w:pgNumType w:fmt="lowerRoman" w:start="1"/>
          <w:cols w:space="720"/>
          <w:docGrid w:linePitch="360"/>
        </w:sectPr>
      </w:pPr>
    </w:p>
    <w:p w14:paraId="47EBBDB7" w14:textId="77777777" w:rsidR="000A754B" w:rsidRDefault="000A754B" w:rsidP="00256B9D">
      <w:pPr>
        <w:pStyle w:val="BodyText"/>
      </w:pPr>
    </w:p>
    <w:p w14:paraId="39D9EC19" w14:textId="77777777" w:rsidR="000A754B" w:rsidRDefault="000A754B" w:rsidP="00256B9D">
      <w:pPr>
        <w:pStyle w:val="BodyText"/>
      </w:pPr>
    </w:p>
    <w:p w14:paraId="78435405" w14:textId="77777777" w:rsidR="000A754B" w:rsidRDefault="000A754B" w:rsidP="00256B9D">
      <w:pPr>
        <w:pStyle w:val="BodyText"/>
      </w:pPr>
    </w:p>
    <w:p w14:paraId="49FB34F5" w14:textId="77777777" w:rsidR="000A754B" w:rsidRDefault="000A754B" w:rsidP="00256B9D">
      <w:pPr>
        <w:pStyle w:val="BodyText"/>
      </w:pPr>
    </w:p>
    <w:p w14:paraId="452B7FA2" w14:textId="3585D27B" w:rsidR="000A754B" w:rsidRDefault="000A754B" w:rsidP="00032776">
      <w:pPr>
        <w:pStyle w:val="Title"/>
        <w:pBdr>
          <w:bottom w:val="single" w:sz="4" w:space="1" w:color="auto"/>
        </w:pBdr>
      </w:pPr>
      <w:r>
        <w:t>Exhibit B1:</w:t>
      </w:r>
      <w:r>
        <w:br/>
        <w:t>Single-Family Residential Service</w:t>
      </w:r>
    </w:p>
    <w:p w14:paraId="30CC4185" w14:textId="77777777" w:rsidR="000A754B" w:rsidRPr="00AB3C08" w:rsidRDefault="000A754B" w:rsidP="00032776">
      <w:pPr>
        <w:pStyle w:val="BodyText"/>
        <w:jc w:val="center"/>
        <w:rPr>
          <w:i/>
        </w:rPr>
      </w:pPr>
    </w:p>
    <w:p w14:paraId="26FA52BA" w14:textId="77777777" w:rsidR="000A754B" w:rsidRPr="00AB3C08" w:rsidRDefault="000A754B" w:rsidP="00032776">
      <w:pPr>
        <w:pStyle w:val="BodyText"/>
        <w:jc w:val="center"/>
        <w:rPr>
          <w:i/>
        </w:rPr>
      </w:pPr>
    </w:p>
    <w:p w14:paraId="6C446104" w14:textId="77777777" w:rsidR="000A754B" w:rsidRPr="00AB3C08" w:rsidRDefault="000A754B" w:rsidP="00032776">
      <w:pPr>
        <w:pStyle w:val="BodyText"/>
        <w:jc w:val="center"/>
        <w:rPr>
          <w:i/>
        </w:rPr>
      </w:pPr>
    </w:p>
    <w:p w14:paraId="164AC02E" w14:textId="77777777" w:rsidR="000A754B" w:rsidRDefault="000A754B" w:rsidP="00032776">
      <w:pPr>
        <w:pStyle w:val="BodyText"/>
        <w:jc w:val="center"/>
        <w:rPr>
          <w:i/>
        </w:rPr>
        <w:sectPr w:rsidR="000A754B" w:rsidSect="00743E31">
          <w:headerReference w:type="default" r:id="rId31"/>
          <w:footerReference w:type="default" r:id="rId32"/>
          <w:pgSz w:w="12240" w:h="15840"/>
          <w:pgMar w:top="1440" w:right="1440" w:bottom="1440" w:left="1440" w:header="720" w:footer="720" w:gutter="0"/>
          <w:pgNumType w:fmt="lowerRoman" w:start="1"/>
          <w:cols w:space="720"/>
          <w:docGrid w:linePitch="360"/>
        </w:sectPr>
      </w:pPr>
    </w:p>
    <w:p w14:paraId="4CBB6393" w14:textId="77777777" w:rsidR="000A754B" w:rsidRPr="00AB3C08" w:rsidRDefault="000A754B" w:rsidP="00032776">
      <w:pPr>
        <w:pStyle w:val="BodyText"/>
        <w:jc w:val="center"/>
        <w:rPr>
          <w:i/>
        </w:rPr>
      </w:pPr>
    </w:p>
    <w:p w14:paraId="4BE7E774" w14:textId="77777777" w:rsidR="000A754B" w:rsidRDefault="000A754B" w:rsidP="00032776">
      <w:pPr>
        <w:pStyle w:val="BodyText"/>
      </w:pPr>
    </w:p>
    <w:p w14:paraId="1AA719F2" w14:textId="77777777" w:rsidR="000A754B" w:rsidRDefault="000A754B" w:rsidP="00032776">
      <w:pPr>
        <w:pStyle w:val="LikeHeading1"/>
        <w:sectPr w:rsidR="000A754B" w:rsidSect="00743E31">
          <w:headerReference w:type="default" r:id="rId33"/>
          <w:footerReference w:type="default" r:id="rId34"/>
          <w:pgSz w:w="12240" w:h="15840"/>
          <w:pgMar w:top="1440" w:right="1440" w:bottom="1440" w:left="1440" w:header="720" w:footer="720" w:gutter="0"/>
          <w:pgNumType w:fmt="lowerRoman" w:start="1"/>
          <w:cols w:space="720"/>
          <w:docGrid w:linePitch="360"/>
        </w:sectPr>
      </w:pPr>
    </w:p>
    <w:p w14:paraId="179B135C" w14:textId="77777777" w:rsidR="000A754B" w:rsidRDefault="000A754B" w:rsidP="00032776">
      <w:pPr>
        <w:pStyle w:val="Heading3"/>
      </w:pPr>
      <w:r>
        <w:lastRenderedPageBreak/>
        <w:t>1. Recyclable Materials Collection</w:t>
      </w:r>
    </w:p>
    <w:p w14:paraId="75E7FEF7" w14:textId="6EF8D8E6" w:rsidR="00F07B7A" w:rsidRDefault="000A754B" w:rsidP="00032776">
      <w:pPr>
        <w:pStyle w:val="BodyText"/>
      </w:pPr>
      <w:r>
        <w:t xml:space="preserve">Contractor shall Collect Recyclable Materials placed in Contractor-provided Containers (or otherwise placed in accordance with this Section) one (1) time per week from Single-Family Customers and Transport all Recyclable Materials to the Approved </w:t>
      </w:r>
      <w:r w:rsidR="00F07B7A">
        <w:t xml:space="preserve">Recyclable Materials Processing </w:t>
      </w:r>
      <w:r>
        <w:t>Facility.</w:t>
      </w:r>
    </w:p>
    <w:p w14:paraId="18E79339" w14:textId="755C267C" w:rsidR="000A754B" w:rsidRDefault="000A754B" w:rsidP="002D64E5">
      <w:pPr>
        <w:tabs>
          <w:tab w:val="left" w:pos="2160"/>
        </w:tabs>
        <w:spacing w:after="120"/>
        <w:ind w:left="2160" w:hanging="2160"/>
      </w:pPr>
      <w:r>
        <w:rPr>
          <w:b/>
        </w:rPr>
        <w:t>Containers:</w:t>
      </w:r>
      <w:r>
        <w:t xml:space="preserve"> </w:t>
      </w:r>
      <w:r>
        <w:tab/>
        <w:t>Carts</w:t>
      </w:r>
      <w:r w:rsidR="009A6346">
        <w:t>.</w:t>
      </w:r>
    </w:p>
    <w:p w14:paraId="0707BC6A" w14:textId="0F67784A" w:rsidR="000A754B" w:rsidRDefault="000A754B" w:rsidP="002D64E5">
      <w:pPr>
        <w:tabs>
          <w:tab w:val="left" w:pos="2160"/>
        </w:tabs>
        <w:spacing w:after="120"/>
        <w:ind w:left="2160" w:hanging="2160"/>
        <w:jc w:val="left"/>
      </w:pPr>
      <w:r w:rsidRPr="245F0EB5">
        <w:rPr>
          <w:b/>
          <w:bCs/>
        </w:rPr>
        <w:t>Container Sizes:</w:t>
      </w:r>
      <w:r>
        <w:t xml:space="preserve"> </w:t>
      </w:r>
      <w:r>
        <w:tab/>
        <w:t xml:space="preserve">20, </w:t>
      </w:r>
      <w:r w:rsidR="00AF3943">
        <w:t>35-, 65-, and 95-</w:t>
      </w:r>
      <w:r w:rsidR="00B749EB">
        <w:t>gallon</w:t>
      </w:r>
      <w:r w:rsidR="005502C4">
        <w:t>s</w:t>
      </w:r>
      <w:r>
        <w:t xml:space="preserve"> (or comparable sizes approved by the </w:t>
      </w:r>
      <w:r w:rsidR="00B749EB">
        <w:t>Authority Contract Manager</w:t>
      </w:r>
      <w:r>
        <w:t xml:space="preserve">). </w:t>
      </w:r>
    </w:p>
    <w:p w14:paraId="4ED3E5A8" w14:textId="6C03782B" w:rsidR="000A754B" w:rsidRDefault="000A754B" w:rsidP="245F0EB5">
      <w:pPr>
        <w:tabs>
          <w:tab w:val="left" w:pos="2160"/>
        </w:tabs>
        <w:spacing w:after="120"/>
        <w:ind w:left="2160" w:hanging="2160"/>
        <w:rPr>
          <w:rFonts w:ascii="Calibri" w:hAnsi="Calibri"/>
          <w:szCs w:val="22"/>
        </w:rPr>
      </w:pPr>
      <w:r w:rsidRPr="245F0EB5">
        <w:rPr>
          <w:b/>
          <w:bCs/>
        </w:rPr>
        <w:t>Service Frequency:</w:t>
      </w:r>
      <w:r>
        <w:t xml:space="preserve"> </w:t>
      </w:r>
      <w:r>
        <w:tab/>
        <w:t>One (1) time per week on the same day as Organic Materials and Solid Waste Collection services.</w:t>
      </w:r>
    </w:p>
    <w:p w14:paraId="321E2BE2" w14:textId="06F48259" w:rsidR="000A754B" w:rsidRDefault="000A754B" w:rsidP="002D64E5">
      <w:pPr>
        <w:tabs>
          <w:tab w:val="left" w:pos="2160"/>
        </w:tabs>
        <w:spacing w:after="120"/>
        <w:ind w:left="2160" w:hanging="2160"/>
      </w:pPr>
      <w:r>
        <w:rPr>
          <w:b/>
        </w:rPr>
        <w:t>Service Location:</w:t>
      </w:r>
      <w:r>
        <w:rPr>
          <w:b/>
        </w:rPr>
        <w:tab/>
      </w:r>
      <w:r w:rsidRPr="00564A3D">
        <w:t>Curbside</w:t>
      </w:r>
      <w:r>
        <w:t xml:space="preserve">. Non-curbside </w:t>
      </w:r>
      <w:r w:rsidR="00DF091D">
        <w:t>C</w:t>
      </w:r>
      <w:r>
        <w:t xml:space="preserve">ollection available for free for those physically unable to use curbside service, or at an additional charge as described in </w:t>
      </w:r>
      <w:r w:rsidR="00B9503A" w:rsidRPr="00B9503A">
        <w:t>Section 4.13.C of the Agreement</w:t>
      </w:r>
      <w:r w:rsidR="00B9503A">
        <w:t>.</w:t>
      </w:r>
    </w:p>
    <w:p w14:paraId="4A864C60" w14:textId="6B3D6B0A" w:rsidR="000A754B" w:rsidRPr="005046B8" w:rsidRDefault="000A754B" w:rsidP="002D64E5">
      <w:pPr>
        <w:tabs>
          <w:tab w:val="left" w:pos="2160"/>
        </w:tabs>
        <w:spacing w:after="120"/>
        <w:ind w:left="2160" w:hanging="2160"/>
      </w:pPr>
      <w:r>
        <w:rPr>
          <w:b/>
        </w:rPr>
        <w:t>Acceptable Materials:</w:t>
      </w:r>
      <w:r>
        <w:t xml:space="preserve"> </w:t>
      </w:r>
      <w:r>
        <w:tab/>
      </w:r>
      <w:r w:rsidRPr="005046B8">
        <w:t>Recyclable Materials</w:t>
      </w:r>
      <w:r w:rsidR="009A6346">
        <w:t>.</w:t>
      </w:r>
      <w:r w:rsidRPr="005046B8">
        <w:t xml:space="preserve"> </w:t>
      </w:r>
    </w:p>
    <w:p w14:paraId="1D2CDF76" w14:textId="2E40528C" w:rsidR="000A754B" w:rsidRPr="005046B8" w:rsidRDefault="000A754B" w:rsidP="002D64E5">
      <w:pPr>
        <w:tabs>
          <w:tab w:val="left" w:pos="2160"/>
        </w:tabs>
        <w:spacing w:after="120"/>
        <w:ind w:left="2160" w:hanging="2160"/>
      </w:pPr>
      <w:r w:rsidRPr="005046B8">
        <w:rPr>
          <w:b/>
        </w:rPr>
        <w:t>Prohibited Materials:</w:t>
      </w:r>
      <w:r w:rsidRPr="005046B8">
        <w:t xml:space="preserve"> </w:t>
      </w:r>
      <w:r w:rsidRPr="005046B8">
        <w:tab/>
        <w:t>Solid Waste, Organic Materials,</w:t>
      </w:r>
      <w:r>
        <w:t xml:space="preserve"> C&amp;D,</w:t>
      </w:r>
      <w:r w:rsidRPr="005046B8">
        <w:t xml:space="preserve"> Excluded Materials</w:t>
      </w:r>
      <w:r w:rsidR="009A6346">
        <w:t>.</w:t>
      </w:r>
      <w:r w:rsidRPr="005046B8">
        <w:t xml:space="preserve"> </w:t>
      </w:r>
    </w:p>
    <w:p w14:paraId="5D856A83" w14:textId="6D395377" w:rsidR="000A754B" w:rsidRDefault="000A754B" w:rsidP="002D64E5">
      <w:pPr>
        <w:tabs>
          <w:tab w:val="left" w:pos="2160"/>
        </w:tabs>
        <w:spacing w:after="120"/>
        <w:ind w:left="2160" w:hanging="2160"/>
      </w:pPr>
      <w:r w:rsidRPr="005046B8">
        <w:rPr>
          <w:b/>
        </w:rPr>
        <w:t>Additional Service:</w:t>
      </w:r>
      <w:r w:rsidRPr="005046B8">
        <w:t xml:space="preserve"> </w:t>
      </w:r>
      <w:r w:rsidRPr="005046B8">
        <w:tab/>
      </w:r>
      <w:r>
        <w:t xml:space="preserve">For </w:t>
      </w:r>
      <w:r w:rsidRPr="005046B8">
        <w:t xml:space="preserve">Single-Family Customers requesting Recyclable Materials Containers beyond </w:t>
      </w:r>
      <w:r>
        <w:t>one</w:t>
      </w:r>
      <w:r w:rsidRPr="005046B8">
        <w:t xml:space="preserve"> (</w:t>
      </w:r>
      <w:r>
        <w:t>1</w:t>
      </w:r>
      <w:r w:rsidRPr="005046B8">
        <w:t xml:space="preserve">), Contractor shall provide the additional Recyclable Materials Carts at Rates approved by the </w:t>
      </w:r>
      <w:r w:rsidR="000F2AD3">
        <w:t>Authority</w:t>
      </w:r>
      <w:r w:rsidRPr="005046B8">
        <w:t>.</w:t>
      </w:r>
    </w:p>
    <w:p w14:paraId="6C0E944F" w14:textId="77144E2E" w:rsidR="000A754B" w:rsidRDefault="000A754B" w:rsidP="001E50D4">
      <w:pPr>
        <w:tabs>
          <w:tab w:val="left" w:pos="2160"/>
        </w:tabs>
        <w:spacing w:after="120"/>
        <w:ind w:left="2160" w:hanging="2160"/>
      </w:pPr>
      <w:r>
        <w:tab/>
        <w:t>Contractor shall allow Single-Family Customers to place flattened Cardboard (pieces no larger than 4’ x 4’) adjacent to the Recyclable Materials Cart on their regularly scheduled Collection day at no additional charge to the Customer.</w:t>
      </w:r>
    </w:p>
    <w:p w14:paraId="25A77005" w14:textId="6426C58E" w:rsidR="000A754B" w:rsidRPr="0080195D" w:rsidRDefault="000A754B" w:rsidP="002D64E5">
      <w:pPr>
        <w:tabs>
          <w:tab w:val="left" w:pos="2160"/>
        </w:tabs>
        <w:spacing w:after="120"/>
        <w:ind w:left="2160" w:hanging="2160"/>
      </w:pPr>
      <w:r>
        <w:rPr>
          <w:b/>
        </w:rPr>
        <w:t>Other Requirements:</w:t>
      </w:r>
      <w:r>
        <w:rPr>
          <w:b/>
        </w:rPr>
        <w:tab/>
      </w:r>
      <w:r w:rsidR="007C1CAB" w:rsidRPr="007C1CAB">
        <w:rPr>
          <w:bCs/>
        </w:rPr>
        <w:t>None.</w:t>
      </w:r>
    </w:p>
    <w:p w14:paraId="4113B0D2" w14:textId="77777777" w:rsidR="000A754B" w:rsidRDefault="000A754B" w:rsidP="00032776">
      <w:pPr>
        <w:pStyle w:val="Heading3"/>
      </w:pPr>
      <w:r>
        <w:t>2. Organic Materials Collection</w:t>
      </w:r>
    </w:p>
    <w:p w14:paraId="2B732D73" w14:textId="7E32A0E3" w:rsidR="000A754B" w:rsidRDefault="000A754B" w:rsidP="00032776">
      <w:pPr>
        <w:pStyle w:val="BodyText"/>
      </w:pPr>
      <w:r>
        <w:t xml:space="preserve">Contractor shall Collect Organic Materials placed in Contractor-provided Carts (or otherwise placed in accordance with this Section) one (1) time per week from Single-Family Customers and Transport all Organic Materials to the </w:t>
      </w:r>
      <w:r w:rsidR="00F07B7A">
        <w:t xml:space="preserve">Designated </w:t>
      </w:r>
      <w:r w:rsidR="00F07B7A" w:rsidRPr="00F07B7A">
        <w:t>Organic Materials Processing Facility</w:t>
      </w:r>
      <w:r>
        <w:t xml:space="preserve">.  </w:t>
      </w:r>
    </w:p>
    <w:p w14:paraId="7CA3615A" w14:textId="74AB9EB2" w:rsidR="000A754B" w:rsidRDefault="000A754B" w:rsidP="002D64E5">
      <w:pPr>
        <w:tabs>
          <w:tab w:val="left" w:pos="2160"/>
        </w:tabs>
        <w:spacing w:after="120"/>
        <w:ind w:left="2160" w:hanging="2160"/>
      </w:pPr>
      <w:r>
        <w:rPr>
          <w:b/>
        </w:rPr>
        <w:t>Containers:</w:t>
      </w:r>
      <w:r>
        <w:t xml:space="preserve"> </w:t>
      </w:r>
      <w:r>
        <w:tab/>
        <w:t>Carts</w:t>
      </w:r>
      <w:r w:rsidR="009A6346">
        <w:t>.</w:t>
      </w:r>
    </w:p>
    <w:p w14:paraId="22DAABF7" w14:textId="45420626" w:rsidR="000A754B" w:rsidRDefault="000A754B" w:rsidP="002D64E5">
      <w:pPr>
        <w:tabs>
          <w:tab w:val="left" w:pos="2160"/>
        </w:tabs>
        <w:spacing w:after="120"/>
        <w:ind w:left="2160" w:hanging="2160"/>
      </w:pPr>
      <w:r w:rsidRPr="001233BA">
        <w:rPr>
          <w:b/>
        </w:rPr>
        <w:t>Container Sizes:</w:t>
      </w:r>
      <w:r>
        <w:t xml:space="preserve"> </w:t>
      </w:r>
      <w:r>
        <w:tab/>
      </w:r>
      <w:r w:rsidR="005502C4">
        <w:t xml:space="preserve">20-, 35-, 65-, and 95-gallons </w:t>
      </w:r>
      <w:r>
        <w:t xml:space="preserve">(or comparable size approved by the </w:t>
      </w:r>
      <w:r w:rsidR="005502C4">
        <w:t>Authority Contract Manager</w:t>
      </w:r>
      <w:r>
        <w:t xml:space="preserve">). </w:t>
      </w:r>
    </w:p>
    <w:p w14:paraId="3A03D65B" w14:textId="79565C71" w:rsidR="000A754B" w:rsidRDefault="000A754B" w:rsidP="245F0EB5">
      <w:pPr>
        <w:tabs>
          <w:tab w:val="left" w:pos="2160"/>
        </w:tabs>
        <w:spacing w:after="120"/>
        <w:ind w:left="2160" w:hanging="2160"/>
        <w:rPr>
          <w:rFonts w:ascii="Calibri" w:hAnsi="Calibri"/>
          <w:szCs w:val="22"/>
        </w:rPr>
      </w:pPr>
      <w:r w:rsidRPr="245F0EB5">
        <w:rPr>
          <w:b/>
          <w:bCs/>
        </w:rPr>
        <w:t>Service Frequency:</w:t>
      </w:r>
      <w:r>
        <w:tab/>
        <w:t>One (1) time per week on the same day as Recyclable Materials and Solid Waste Collection service.</w:t>
      </w:r>
    </w:p>
    <w:p w14:paraId="404340AB" w14:textId="7611E96C" w:rsidR="000A754B" w:rsidRDefault="000A754B" w:rsidP="002D64E5">
      <w:pPr>
        <w:tabs>
          <w:tab w:val="left" w:pos="2160"/>
        </w:tabs>
        <w:spacing w:after="120"/>
        <w:ind w:left="2160" w:hanging="2160"/>
      </w:pPr>
      <w:r>
        <w:rPr>
          <w:b/>
        </w:rPr>
        <w:t>Service Location:</w:t>
      </w:r>
      <w:r>
        <w:rPr>
          <w:b/>
        </w:rPr>
        <w:tab/>
      </w:r>
      <w:r>
        <w:t xml:space="preserve">Curbside Non-curbside </w:t>
      </w:r>
      <w:r w:rsidR="00C04418">
        <w:t>C</w:t>
      </w:r>
      <w:r>
        <w:t xml:space="preserve">ollection available for free for those physically unable to use curbside service, or at an additional charge as described in </w:t>
      </w:r>
      <w:r w:rsidR="00D143B9">
        <w:t xml:space="preserve">Section </w:t>
      </w:r>
      <w:r w:rsidR="00B9503A">
        <w:t xml:space="preserve">4.13.C </w:t>
      </w:r>
      <w:r w:rsidR="00D143B9">
        <w:t>of the Agreement</w:t>
      </w:r>
      <w:r>
        <w:t>.</w:t>
      </w:r>
    </w:p>
    <w:p w14:paraId="6F14B144" w14:textId="06127CCB" w:rsidR="000A754B" w:rsidRDefault="000A754B" w:rsidP="002D64E5">
      <w:pPr>
        <w:tabs>
          <w:tab w:val="left" w:pos="2160"/>
        </w:tabs>
        <w:spacing w:after="120"/>
        <w:ind w:left="2160" w:hanging="2160"/>
      </w:pPr>
      <w:r>
        <w:rPr>
          <w:b/>
        </w:rPr>
        <w:t>Acceptable Materials:</w:t>
      </w:r>
      <w:r>
        <w:t xml:space="preserve"> </w:t>
      </w:r>
      <w:r>
        <w:tab/>
        <w:t>Organic Materials (including Yard Trimmings, Food Scraps, and Compostable Paper)</w:t>
      </w:r>
      <w:r w:rsidR="008C5A18">
        <w:t xml:space="preserve">. Contractor shall accept </w:t>
      </w:r>
      <w:r w:rsidR="008C5A18" w:rsidRPr="008C5A18">
        <w:t>Compostable Plastic unless otherwise directed by Authority Contract Manager</w:t>
      </w:r>
      <w:r w:rsidR="008C5A18">
        <w:t>.</w:t>
      </w:r>
    </w:p>
    <w:p w14:paraId="1A881D6A" w14:textId="243E1A80" w:rsidR="00A659AE" w:rsidRDefault="00A659AE" w:rsidP="00A659AE">
      <w:pPr>
        <w:spacing w:after="120"/>
        <w:ind w:left="2160"/>
      </w:pPr>
      <w:r w:rsidRPr="001C4296">
        <w:lastRenderedPageBreak/>
        <w:t>Single-Family Customers may place Organic Materials in Compostable Plastic bags and then place the bagged Organic Materials into their Organic Materials Carts for Collection</w:t>
      </w:r>
      <w:r>
        <w:t>.</w:t>
      </w:r>
    </w:p>
    <w:p w14:paraId="7D8B589E" w14:textId="5F0A9C0E" w:rsidR="00D36256" w:rsidRDefault="00D36256" w:rsidP="00D36256">
      <w:pPr>
        <w:spacing w:after="120"/>
        <w:ind w:left="2160"/>
      </w:pPr>
      <w:r w:rsidRPr="00F9771E">
        <w:t xml:space="preserve">Organic Materials placed for Collection </w:t>
      </w:r>
      <w:r>
        <w:t xml:space="preserve">in Carts </w:t>
      </w:r>
      <w:r w:rsidRPr="006A1EE5">
        <w:t>may not exceed six (6) inches in diameter and three (3) feet in length and must fit in the provided Cart</w:t>
      </w:r>
      <w:r>
        <w:rPr>
          <w:color w:val="000000"/>
        </w:rPr>
        <w:t>.</w:t>
      </w:r>
    </w:p>
    <w:p w14:paraId="0D200473" w14:textId="76F40AB2" w:rsidR="00D36256" w:rsidRDefault="000A754B" w:rsidP="002D64E5">
      <w:pPr>
        <w:tabs>
          <w:tab w:val="left" w:pos="2160"/>
        </w:tabs>
        <w:spacing w:after="120"/>
        <w:ind w:left="2160" w:hanging="2160"/>
      </w:pPr>
      <w:r>
        <w:rPr>
          <w:b/>
        </w:rPr>
        <w:t>Prohibited Materials:</w:t>
      </w:r>
      <w:r>
        <w:t xml:space="preserve"> </w:t>
      </w:r>
      <w:r>
        <w:tab/>
        <w:t>Recyclable Materials, Solid Waste, C&amp;D, Excluded Materials</w:t>
      </w:r>
      <w:r w:rsidR="009A6346">
        <w:t>.</w:t>
      </w:r>
    </w:p>
    <w:p w14:paraId="6F0731DA" w14:textId="0A096994" w:rsidR="000A754B" w:rsidRDefault="000A754B" w:rsidP="002D64E5">
      <w:pPr>
        <w:tabs>
          <w:tab w:val="left" w:pos="2160"/>
        </w:tabs>
        <w:spacing w:after="120"/>
        <w:ind w:left="2160" w:hanging="2160"/>
      </w:pPr>
      <w:r>
        <w:rPr>
          <w:b/>
        </w:rPr>
        <w:t>Additional Service:</w:t>
      </w:r>
      <w:r>
        <w:t xml:space="preserve"> </w:t>
      </w:r>
      <w:r>
        <w:tab/>
      </w:r>
      <w:r w:rsidR="00A27C06">
        <w:t xml:space="preserve">Up to </w:t>
      </w:r>
      <w:r w:rsidR="001D28DC">
        <w:t>one</w:t>
      </w:r>
      <w:r w:rsidR="00A27C06">
        <w:t xml:space="preserve"> (</w:t>
      </w:r>
      <w:r w:rsidR="001D28DC">
        <w:t>1</w:t>
      </w:r>
      <w:r w:rsidR="00A27C06">
        <w:t xml:space="preserve">) additional </w:t>
      </w:r>
      <w:r w:rsidR="007F2112">
        <w:t>C</w:t>
      </w:r>
      <w:r w:rsidR="00A27C06">
        <w:t>art shall be made available for no additional charge upon Customer request</w:t>
      </w:r>
      <w:r w:rsidR="008139F6">
        <w:t xml:space="preserve"> for Customers residing in the City of Campbell, the City of Saratoga, or the Town of Los Gatos</w:t>
      </w:r>
      <w:r w:rsidR="00A27C06">
        <w:t xml:space="preserve">. </w:t>
      </w:r>
      <w:r w:rsidR="001D28DC" w:rsidRPr="001D28DC">
        <w:t xml:space="preserve"> </w:t>
      </w:r>
      <w:r w:rsidR="001D28DC">
        <w:t xml:space="preserve">Up to two (2) additional </w:t>
      </w:r>
      <w:r w:rsidR="007F2112">
        <w:t>C</w:t>
      </w:r>
      <w:r w:rsidR="001D28DC">
        <w:t xml:space="preserve">arts shall be made available for no additional charge upon Customer request for Customers residing in the City of Monte Sereno. </w:t>
      </w:r>
      <w:r w:rsidRPr="00EC2D59">
        <w:t xml:space="preserve">For Single-Family Customers requesting </w:t>
      </w:r>
      <w:r>
        <w:t>Organic</w:t>
      </w:r>
      <w:r w:rsidRPr="00EC2D59">
        <w:t xml:space="preserve"> Materials Containers beyond </w:t>
      </w:r>
      <w:r w:rsidR="00A27C06">
        <w:t>three</w:t>
      </w:r>
      <w:r w:rsidRPr="00EC2D59">
        <w:t xml:space="preserve"> (</w:t>
      </w:r>
      <w:r w:rsidR="00A27C06">
        <w:t>3</w:t>
      </w:r>
      <w:r w:rsidRPr="00EC2D59">
        <w:t xml:space="preserve">), Contractor shall provide the additional </w:t>
      </w:r>
      <w:r>
        <w:t>Organic</w:t>
      </w:r>
      <w:r w:rsidRPr="00EC2D59">
        <w:t xml:space="preserve"> Materials Carts to Single-Family Customers upon request and may charge </w:t>
      </w:r>
      <w:r>
        <w:t>at</w:t>
      </w:r>
      <w:r w:rsidRPr="00EC2D59">
        <w:t xml:space="preserve"> Rates approved by the </w:t>
      </w:r>
      <w:r w:rsidR="00A27C06">
        <w:t>Authority</w:t>
      </w:r>
      <w:r w:rsidRPr="00EC2D59">
        <w:t>.</w:t>
      </w:r>
    </w:p>
    <w:p w14:paraId="43518324" w14:textId="767B8EA9" w:rsidR="00D36256" w:rsidRDefault="00D36256" w:rsidP="002D64E5">
      <w:pPr>
        <w:tabs>
          <w:tab w:val="left" w:pos="2160"/>
        </w:tabs>
        <w:spacing w:after="120"/>
        <w:ind w:left="2160" w:hanging="2160"/>
      </w:pPr>
      <w:r>
        <w:tab/>
        <w:t xml:space="preserve">Contractor shall allow Single-Family Customers to place bundled </w:t>
      </w:r>
      <w:r w:rsidR="00454447">
        <w:t xml:space="preserve">and tied </w:t>
      </w:r>
      <w:r>
        <w:t xml:space="preserve">Yard Trimmings </w:t>
      </w:r>
      <w:r w:rsidR="0054731B">
        <w:t xml:space="preserve">of up to thirty-two (32) gallons </w:t>
      </w:r>
      <w:r w:rsidR="00454447">
        <w:t xml:space="preserve">in volume </w:t>
      </w:r>
      <w:r>
        <w:t>adjacent to the Organic Materials Cart on their regularly scheduled Collection day at no additional charge to the Customer</w:t>
      </w:r>
      <w:r w:rsidR="0054731B">
        <w:t xml:space="preserve"> up to six (6) times per calendar year</w:t>
      </w:r>
      <w:r>
        <w:t>.</w:t>
      </w:r>
    </w:p>
    <w:p w14:paraId="7F98D4BF" w14:textId="17CDB564" w:rsidR="000A754B" w:rsidRDefault="000A754B" w:rsidP="007E507B">
      <w:pPr>
        <w:spacing w:after="120"/>
        <w:ind w:left="2160" w:hanging="2160"/>
        <w:rPr>
          <w:rFonts w:cs="Calibri"/>
          <w:szCs w:val="22"/>
        </w:rPr>
      </w:pPr>
      <w:r>
        <w:rPr>
          <w:b/>
        </w:rPr>
        <w:t>Other Requirements:</w:t>
      </w:r>
      <w:r>
        <w:rPr>
          <w:b/>
        </w:rPr>
        <w:tab/>
      </w:r>
      <w:r>
        <w:t>Contractor shall</w:t>
      </w:r>
      <w:r w:rsidR="007D3546">
        <w:t xml:space="preserve"> purchase and</w:t>
      </w:r>
      <w:r>
        <w:t xml:space="preserve"> distribute </w:t>
      </w:r>
      <w:r w:rsidR="00146EFC">
        <w:t xml:space="preserve">one (1) </w:t>
      </w:r>
      <w:r>
        <w:t>small kitchen pail</w:t>
      </w:r>
      <w:r w:rsidR="00146EFC">
        <w:t xml:space="preserve"> </w:t>
      </w:r>
      <w:r w:rsidR="00412525">
        <w:t>designed to contain Food Scraps prior to placement in the Customer’s Organic Materials Cart to</w:t>
      </w:r>
      <w:r w:rsidR="002201D8">
        <w:t xml:space="preserve"> each new Single-Family </w:t>
      </w:r>
      <w:r w:rsidR="00412525">
        <w:t>Customer</w:t>
      </w:r>
      <w:r w:rsidR="00EC19B9">
        <w:t xml:space="preserve"> at no additional charge</w:t>
      </w:r>
      <w:r w:rsidR="00412525">
        <w:t>. Contractor shall also purchase and provide</w:t>
      </w:r>
      <w:r w:rsidR="0003368C">
        <w:t xml:space="preserve"> each Single-Family Customer no more than one (1) small kitchen pail </w:t>
      </w:r>
      <w:r w:rsidR="00EC19B9">
        <w:t>annually at no additional charge upon request by Customer and as directed by the Authority Contract Man</w:t>
      </w:r>
      <w:r w:rsidR="007C1CAB">
        <w:t>a</w:t>
      </w:r>
      <w:r w:rsidR="00EC19B9">
        <w:t>ger.</w:t>
      </w:r>
    </w:p>
    <w:p w14:paraId="33395049" w14:textId="77777777" w:rsidR="000A754B" w:rsidRDefault="000A754B" w:rsidP="00032776">
      <w:pPr>
        <w:pStyle w:val="Heading3"/>
      </w:pPr>
      <w:r>
        <w:t>3. Solid Waste Collection</w:t>
      </w:r>
    </w:p>
    <w:p w14:paraId="38C9CC0C" w14:textId="45EB5353" w:rsidR="000A754B" w:rsidRDefault="000A754B" w:rsidP="00032776">
      <w:pPr>
        <w:pStyle w:val="BodyText"/>
      </w:pPr>
      <w:r>
        <w:t xml:space="preserve">Contractor shall Collect Solid Waste placed in Contractor-provided Carts one (1) time per week from Single-Family Customers and Transport all Solid Waste to the </w:t>
      </w:r>
      <w:r w:rsidR="00F07B7A">
        <w:t>Designated Disposal Facility</w:t>
      </w:r>
      <w:r>
        <w:t>.</w:t>
      </w:r>
    </w:p>
    <w:p w14:paraId="30A5C5CC" w14:textId="0B4B4E92" w:rsidR="000A754B" w:rsidRDefault="000A754B" w:rsidP="002D64E5">
      <w:pPr>
        <w:tabs>
          <w:tab w:val="left" w:pos="2160"/>
        </w:tabs>
        <w:spacing w:after="120"/>
        <w:ind w:left="2160" w:hanging="2160"/>
      </w:pPr>
      <w:r>
        <w:rPr>
          <w:b/>
        </w:rPr>
        <w:t>Containers:</w:t>
      </w:r>
      <w:r>
        <w:t xml:space="preserve"> </w:t>
      </w:r>
      <w:r>
        <w:tab/>
        <w:t>Carts</w:t>
      </w:r>
      <w:r w:rsidR="009A6346">
        <w:t>.</w:t>
      </w:r>
    </w:p>
    <w:p w14:paraId="62A1E9FD" w14:textId="26240AF7" w:rsidR="000A754B" w:rsidRDefault="000A754B" w:rsidP="002D64E5">
      <w:pPr>
        <w:tabs>
          <w:tab w:val="left" w:pos="2160"/>
        </w:tabs>
        <w:spacing w:after="120"/>
        <w:ind w:left="2160" w:hanging="2160"/>
      </w:pPr>
      <w:r w:rsidRPr="001233BA">
        <w:rPr>
          <w:b/>
        </w:rPr>
        <w:t>Container Sizes:</w:t>
      </w:r>
      <w:r>
        <w:t xml:space="preserve"> </w:t>
      </w:r>
      <w:r>
        <w:tab/>
      </w:r>
      <w:r w:rsidR="00C50BB8">
        <w:t>20-, 35-, 65-, and 95-gallons</w:t>
      </w:r>
      <w:r>
        <w:t xml:space="preserve"> (or comparable sizes approved by the </w:t>
      </w:r>
      <w:r w:rsidR="00C50BB8">
        <w:t>Authority Contract Manager</w:t>
      </w:r>
      <w:r>
        <w:t xml:space="preserve">) as requested by Customer, or </w:t>
      </w:r>
      <w:r w:rsidR="007F2112">
        <w:t>C</w:t>
      </w:r>
      <w:r>
        <w:t xml:space="preserve">ustomer purchased additional Solid Waste Collection bags. </w:t>
      </w:r>
    </w:p>
    <w:p w14:paraId="5B79E854" w14:textId="7A086CE6" w:rsidR="000A754B" w:rsidRDefault="000A754B" w:rsidP="245F0EB5">
      <w:pPr>
        <w:tabs>
          <w:tab w:val="left" w:pos="2160"/>
        </w:tabs>
        <w:spacing w:after="120"/>
        <w:ind w:left="2160" w:hanging="2160"/>
        <w:rPr>
          <w:rFonts w:ascii="Calibri" w:hAnsi="Calibri"/>
          <w:szCs w:val="22"/>
        </w:rPr>
      </w:pPr>
      <w:r w:rsidRPr="245F0EB5">
        <w:rPr>
          <w:b/>
          <w:bCs/>
        </w:rPr>
        <w:t>Service Frequency:</w:t>
      </w:r>
      <w:r>
        <w:t xml:space="preserve"> </w:t>
      </w:r>
      <w:r>
        <w:tab/>
        <w:t>One (1) time per week on the same day as Recyclable Materials and Organic Materials Collection service.</w:t>
      </w:r>
    </w:p>
    <w:p w14:paraId="6ED2C10B" w14:textId="12FCAC53" w:rsidR="000A754B" w:rsidRDefault="000A754B" w:rsidP="002D64E5">
      <w:pPr>
        <w:tabs>
          <w:tab w:val="left" w:pos="2160"/>
        </w:tabs>
        <w:spacing w:after="120"/>
        <w:ind w:left="2160" w:hanging="2160"/>
      </w:pPr>
      <w:r>
        <w:rPr>
          <w:b/>
        </w:rPr>
        <w:t>Service Location:</w:t>
      </w:r>
      <w:r>
        <w:rPr>
          <w:b/>
        </w:rPr>
        <w:tab/>
      </w:r>
      <w:r>
        <w:t xml:space="preserve">Curbside. </w:t>
      </w:r>
      <w:r w:rsidR="00F07B7A">
        <w:t xml:space="preserve">Non-curbside Collection available for free for those physically unable to use curbside service, or at an additional charge as described in </w:t>
      </w:r>
      <w:r w:rsidR="00F07B7A" w:rsidRPr="00B9503A">
        <w:t>Section 4.13.C of the Agreement</w:t>
      </w:r>
      <w:r w:rsidR="00F07B7A">
        <w:t>.</w:t>
      </w:r>
    </w:p>
    <w:p w14:paraId="2644BDBB" w14:textId="6311ECE9" w:rsidR="000A754B" w:rsidRDefault="000A754B" w:rsidP="002D64E5">
      <w:pPr>
        <w:tabs>
          <w:tab w:val="left" w:pos="2160"/>
        </w:tabs>
        <w:spacing w:after="120"/>
        <w:ind w:left="2160" w:hanging="2160"/>
      </w:pPr>
      <w:r>
        <w:rPr>
          <w:b/>
        </w:rPr>
        <w:t>Acceptable Materials:</w:t>
      </w:r>
      <w:r>
        <w:t xml:space="preserve"> </w:t>
      </w:r>
      <w:r>
        <w:tab/>
        <w:t>Solid Waste</w:t>
      </w:r>
      <w:r w:rsidR="009A6346">
        <w:t>.</w:t>
      </w:r>
    </w:p>
    <w:p w14:paraId="362F76CA" w14:textId="41BA977D" w:rsidR="000A754B" w:rsidRDefault="000A754B" w:rsidP="002D64E5">
      <w:pPr>
        <w:tabs>
          <w:tab w:val="left" w:pos="2160"/>
        </w:tabs>
        <w:spacing w:after="120"/>
        <w:ind w:left="2160" w:hanging="2160"/>
      </w:pPr>
      <w:r>
        <w:rPr>
          <w:b/>
        </w:rPr>
        <w:t>Prohibited Materials:</w:t>
      </w:r>
      <w:r>
        <w:t xml:space="preserve"> </w:t>
      </w:r>
      <w:r>
        <w:tab/>
        <w:t>Recyclable Materials, Organic Materials, C&amp;D, and Excluded Materials</w:t>
      </w:r>
      <w:r w:rsidR="009A6346">
        <w:t>.</w:t>
      </w:r>
      <w:r>
        <w:t xml:space="preserve"> </w:t>
      </w:r>
    </w:p>
    <w:p w14:paraId="7C1FF0D2" w14:textId="46C7813E" w:rsidR="001E50D4" w:rsidRDefault="000A754B" w:rsidP="001E50D4">
      <w:pPr>
        <w:tabs>
          <w:tab w:val="left" w:pos="2160"/>
        </w:tabs>
        <w:spacing w:after="120"/>
        <w:ind w:left="2160" w:hanging="2160"/>
      </w:pPr>
      <w:r>
        <w:rPr>
          <w:b/>
        </w:rPr>
        <w:lastRenderedPageBreak/>
        <w:t>Additional Service:</w:t>
      </w:r>
      <w:r>
        <w:tab/>
        <w:t xml:space="preserve">Contractor shall provide additional Solid Waste Carts to Single-Family Customers upon request and may charge the appropriate Rate approved by </w:t>
      </w:r>
      <w:r w:rsidRPr="002D5741">
        <w:t xml:space="preserve">the </w:t>
      </w:r>
      <w:r w:rsidR="00B56EFB">
        <w:t>Authority</w:t>
      </w:r>
      <w:r>
        <w:rPr>
          <w:rFonts w:cs="Calibri"/>
          <w:szCs w:val="22"/>
        </w:rPr>
        <w:t xml:space="preserve">. </w:t>
      </w:r>
    </w:p>
    <w:p w14:paraId="2BD3004A" w14:textId="4FC5620C" w:rsidR="00657D2C" w:rsidRDefault="001E50D4" w:rsidP="001E50D4">
      <w:pPr>
        <w:spacing w:after="120"/>
        <w:ind w:left="2160" w:hanging="2160"/>
        <w:rPr>
          <w:rFonts w:cs="Calibri"/>
          <w:szCs w:val="22"/>
        </w:rPr>
      </w:pPr>
      <w:r w:rsidRPr="005A6E12">
        <w:tab/>
      </w:r>
      <w:r>
        <w:t xml:space="preserve">Contractor shall accept Household Batteries </w:t>
      </w:r>
      <w:r w:rsidR="006E120D">
        <w:t>in the Collection program</w:t>
      </w:r>
      <w:r w:rsidR="009D71E6">
        <w:t xml:space="preserve"> </w:t>
      </w:r>
      <w:r>
        <w:t xml:space="preserve">provided that those batteries have been separately packaged in a </w:t>
      </w:r>
      <w:r w:rsidRPr="00170D47">
        <w:t xml:space="preserve">sealed </w:t>
      </w:r>
      <w:r>
        <w:t xml:space="preserve">fluorescent </w:t>
      </w:r>
      <w:r w:rsidRPr="00170D47">
        <w:t>bag</w:t>
      </w:r>
      <w:r>
        <w:t>,</w:t>
      </w:r>
      <w:r w:rsidRPr="00170D47">
        <w:t xml:space="preserve"> </w:t>
      </w:r>
      <w:r>
        <w:t>provided by the Contractor</w:t>
      </w:r>
      <w:r w:rsidRPr="00170D47">
        <w:t xml:space="preserve"> and placed </w:t>
      </w:r>
      <w:r>
        <w:t>on top of the Solid Waste Cart.</w:t>
      </w:r>
    </w:p>
    <w:p w14:paraId="00D7D894" w14:textId="726A23E4" w:rsidR="000A754B" w:rsidRDefault="000A754B" w:rsidP="002D64E5">
      <w:pPr>
        <w:spacing w:after="120"/>
        <w:ind w:left="2160" w:hanging="2160"/>
        <w:rPr>
          <w:b/>
        </w:rPr>
      </w:pPr>
      <w:r>
        <w:rPr>
          <w:b/>
        </w:rPr>
        <w:t>Other Requirements:</w:t>
      </w:r>
      <w:r>
        <w:rPr>
          <w:b/>
        </w:rPr>
        <w:tab/>
      </w:r>
      <w:r w:rsidR="0005724A">
        <w:rPr>
          <w:rStyle w:val="BodyTextChar"/>
        </w:rPr>
        <w:t xml:space="preserve">Contractor shall provide every Single-Family </w:t>
      </w:r>
      <w:r w:rsidR="000F0E11">
        <w:rPr>
          <w:rStyle w:val="BodyTextChar"/>
        </w:rPr>
        <w:t>C</w:t>
      </w:r>
      <w:r w:rsidR="0005724A">
        <w:rPr>
          <w:rStyle w:val="BodyTextChar"/>
        </w:rPr>
        <w:t>ustomer</w:t>
      </w:r>
      <w:r w:rsidR="00C70544">
        <w:rPr>
          <w:rStyle w:val="BodyTextChar"/>
        </w:rPr>
        <w:t xml:space="preserve"> with at least two (2) fluorescent bags </w:t>
      </w:r>
      <w:r w:rsidR="000F0E11">
        <w:rPr>
          <w:rStyle w:val="BodyTextChar"/>
        </w:rPr>
        <w:t xml:space="preserve">per calendar year. Contractor shall deliver </w:t>
      </w:r>
      <w:r w:rsidR="00097325">
        <w:rPr>
          <w:rStyle w:val="BodyTextChar"/>
        </w:rPr>
        <w:t xml:space="preserve">fluorescent bags in conjunction with </w:t>
      </w:r>
      <w:r w:rsidR="004D4851">
        <w:rPr>
          <w:rStyle w:val="BodyTextChar"/>
        </w:rPr>
        <w:t xml:space="preserve">educational </w:t>
      </w:r>
      <w:r w:rsidR="00097325">
        <w:rPr>
          <w:rStyle w:val="BodyTextChar"/>
        </w:rPr>
        <w:t>mailers</w:t>
      </w:r>
      <w:r w:rsidR="004D4851">
        <w:rPr>
          <w:rStyle w:val="BodyTextChar"/>
        </w:rPr>
        <w:t xml:space="preserve"> as part of Contractor’s annual public education and outreach plan </w:t>
      </w:r>
      <w:r w:rsidR="00A105D5">
        <w:rPr>
          <w:rStyle w:val="BodyTextChar"/>
        </w:rPr>
        <w:t>approved in accordance with Exhibit C</w:t>
      </w:r>
      <w:r w:rsidR="000F0E11">
        <w:rPr>
          <w:rStyle w:val="BodyTextChar"/>
        </w:rPr>
        <w:t>, or other method approved by the Authority Contract Manager.</w:t>
      </w:r>
    </w:p>
    <w:p w14:paraId="5220B9CA" w14:textId="35A55AAE" w:rsidR="000A754B" w:rsidRDefault="000A754B" w:rsidP="00032776">
      <w:pPr>
        <w:pStyle w:val="Heading3"/>
      </w:pPr>
      <w:r>
        <w:t xml:space="preserve">4. Used </w:t>
      </w:r>
      <w:r w:rsidR="007B34B3">
        <w:t xml:space="preserve">Cooking </w:t>
      </w:r>
      <w:r>
        <w:t>Oil Collection</w:t>
      </w:r>
    </w:p>
    <w:p w14:paraId="79F47212" w14:textId="4255E5A6" w:rsidR="00B94CEF" w:rsidRPr="006A6B9E" w:rsidRDefault="00B94CEF" w:rsidP="00B94CEF">
      <w:pPr>
        <w:pStyle w:val="BodyText"/>
      </w:pPr>
      <w:r w:rsidRPr="00857940">
        <w:rPr>
          <w:rFonts w:asciiTheme="minorHAnsi" w:hAnsiTheme="minorHAnsi"/>
          <w:highlight w:val="lightGray"/>
        </w:rPr>
        <w:t xml:space="preserve">{Note to Proposers: </w:t>
      </w:r>
      <w:r w:rsidRPr="00064BC0">
        <w:rPr>
          <w:rFonts w:asciiTheme="minorHAnsi" w:hAnsiTheme="minorHAnsi"/>
          <w:highlight w:val="lightGray"/>
        </w:rPr>
        <w:t>This Section will be removed if Authority elects not to retain Contractor for this alternative service</w:t>
      </w:r>
      <w:r>
        <w:rPr>
          <w:rFonts w:asciiTheme="minorHAnsi" w:hAnsiTheme="minorHAnsi"/>
          <w:highlight w:val="lightGray"/>
        </w:rPr>
        <w:t>.</w:t>
      </w:r>
      <w:r w:rsidRPr="00064BC0">
        <w:rPr>
          <w:rFonts w:asciiTheme="minorHAnsi" w:hAnsiTheme="minorHAnsi"/>
          <w:highlight w:val="lightGray"/>
        </w:rPr>
        <w:t>}</w:t>
      </w:r>
    </w:p>
    <w:p w14:paraId="4C844E61" w14:textId="624F48AA" w:rsidR="000A754B" w:rsidRDefault="000A754B" w:rsidP="00032776">
      <w:pPr>
        <w:pStyle w:val="BodyText"/>
      </w:pPr>
      <w:r>
        <w:t xml:space="preserve">Contractor shall Collect used cooking oil </w:t>
      </w:r>
      <w:r w:rsidR="00B3182D">
        <w:t xml:space="preserve">generated through </w:t>
      </w:r>
      <w:r w:rsidR="007F2112">
        <w:t>R</w:t>
      </w:r>
      <w:r w:rsidR="00B3182D">
        <w:t xml:space="preserve">esidential use </w:t>
      </w:r>
      <w:r>
        <w:t xml:space="preserve">placed in a Contractor-provided </w:t>
      </w:r>
      <w:r w:rsidRPr="00900102">
        <w:t>Used Oil Recovery Kit from</w:t>
      </w:r>
      <w:r>
        <w:t xml:space="preserve"> Single-Family Customers and </w:t>
      </w:r>
      <w:r w:rsidRPr="00F22F67">
        <w:t xml:space="preserve">shall </w:t>
      </w:r>
      <w:r>
        <w:t>R</w:t>
      </w:r>
      <w:r w:rsidRPr="00F22F67">
        <w:t xml:space="preserve">ecycle all </w:t>
      </w:r>
      <w:r>
        <w:t xml:space="preserve">used cooking oil </w:t>
      </w:r>
      <w:r w:rsidRPr="00F22F67">
        <w:t>Collected pursuant to this Agreement.</w:t>
      </w:r>
      <w:r>
        <w:t xml:space="preserve"> </w:t>
      </w:r>
      <w:r w:rsidR="008139F6">
        <w:t>Contractor shall provide service at the frequency requested by Customers or Occupants, up to the maximum service frequency.</w:t>
      </w:r>
    </w:p>
    <w:p w14:paraId="0ABFAA78" w14:textId="2E525F04" w:rsidR="000A754B" w:rsidRDefault="000A754B" w:rsidP="002D64E5">
      <w:pPr>
        <w:tabs>
          <w:tab w:val="left" w:pos="2160"/>
        </w:tabs>
        <w:spacing w:after="120"/>
        <w:ind w:left="2160" w:hanging="2160"/>
      </w:pPr>
      <w:r>
        <w:rPr>
          <w:b/>
        </w:rPr>
        <w:t>Containers:</w:t>
      </w:r>
      <w:r>
        <w:t xml:space="preserve"> </w:t>
      </w:r>
      <w:r>
        <w:tab/>
        <w:t>Used Oil Recovery Kit</w:t>
      </w:r>
      <w:r w:rsidR="009A6346">
        <w:t>.</w:t>
      </w:r>
    </w:p>
    <w:p w14:paraId="75FB7F27" w14:textId="5686DAF0" w:rsidR="000A754B" w:rsidRDefault="000A754B" w:rsidP="002D64E5">
      <w:pPr>
        <w:tabs>
          <w:tab w:val="left" w:pos="2160"/>
        </w:tabs>
        <w:spacing w:after="120"/>
        <w:ind w:left="2160" w:hanging="2160"/>
      </w:pPr>
      <w:r>
        <w:rPr>
          <w:b/>
        </w:rPr>
        <w:tab/>
      </w:r>
      <w:r w:rsidRPr="0055220C">
        <w:rPr>
          <w:i/>
          <w:iCs/>
          <w:highlight w:val="lightGray"/>
        </w:rPr>
        <w:t>{Note to Proposer</w:t>
      </w:r>
      <w:r w:rsidR="004F3EC6">
        <w:rPr>
          <w:i/>
          <w:iCs/>
          <w:highlight w:val="lightGray"/>
        </w:rPr>
        <w:t>s</w:t>
      </w:r>
      <w:r w:rsidRPr="0055220C">
        <w:rPr>
          <w:i/>
          <w:iCs/>
          <w:highlight w:val="lightGray"/>
        </w:rPr>
        <w:t>: Kit Container sizes and/or types may be modified based on the selected Contractor’s proposal.}</w:t>
      </w:r>
    </w:p>
    <w:p w14:paraId="4C49F8E6" w14:textId="1A955990" w:rsidR="000A754B" w:rsidRDefault="000A754B" w:rsidP="002D64E5">
      <w:pPr>
        <w:spacing w:after="120"/>
        <w:ind w:left="2160" w:hanging="2160"/>
        <w:rPr>
          <w:szCs w:val="22"/>
        </w:rPr>
      </w:pPr>
      <w:r w:rsidRPr="001233BA">
        <w:rPr>
          <w:b/>
        </w:rPr>
        <w:t>Container Sizes:</w:t>
      </w:r>
      <w:r>
        <w:t xml:space="preserve"> </w:t>
      </w:r>
      <w:r>
        <w:tab/>
        <w:t>One (1)-gallon translucent plastic containers with screw-on top</w:t>
      </w:r>
      <w:r w:rsidRPr="00FC5EDE" w:rsidDel="007370CE">
        <w:rPr>
          <w:rFonts w:cs="Calibri"/>
          <w:szCs w:val="22"/>
        </w:rPr>
        <w:t xml:space="preserve"> </w:t>
      </w:r>
      <w:r w:rsidRPr="00FC5EDE">
        <w:rPr>
          <w:rFonts w:cs="Calibri"/>
          <w:szCs w:val="22"/>
        </w:rPr>
        <w:t>jug</w:t>
      </w:r>
      <w:r>
        <w:rPr>
          <w:rFonts w:cs="Calibri"/>
          <w:szCs w:val="22"/>
        </w:rPr>
        <w:t xml:space="preserve">s, and </w:t>
      </w:r>
      <w:r w:rsidR="009A6346">
        <w:rPr>
          <w:rFonts w:cs="Calibri"/>
          <w:szCs w:val="22"/>
        </w:rPr>
        <w:t>six- (</w:t>
      </w:r>
      <w:r>
        <w:rPr>
          <w:rFonts w:cs="Calibri"/>
          <w:szCs w:val="22"/>
        </w:rPr>
        <w:t>6</w:t>
      </w:r>
      <w:r w:rsidR="009A6346">
        <w:rPr>
          <w:rFonts w:cs="Calibri"/>
          <w:szCs w:val="22"/>
        </w:rPr>
        <w:t xml:space="preserve">) </w:t>
      </w:r>
      <w:r>
        <w:rPr>
          <w:rFonts w:cs="Calibri"/>
          <w:szCs w:val="22"/>
        </w:rPr>
        <w:t>mil plastic sealable bags</w:t>
      </w:r>
      <w:r w:rsidR="009A6346">
        <w:rPr>
          <w:rFonts w:cs="Calibri"/>
          <w:szCs w:val="22"/>
        </w:rPr>
        <w:t>.</w:t>
      </w:r>
    </w:p>
    <w:p w14:paraId="4CDE619A" w14:textId="10CE2EC5" w:rsidR="000A754B" w:rsidRDefault="000A754B" w:rsidP="002D64E5">
      <w:pPr>
        <w:tabs>
          <w:tab w:val="left" w:pos="2160"/>
        </w:tabs>
        <w:spacing w:after="120"/>
        <w:ind w:left="2160" w:hanging="2160"/>
      </w:pPr>
      <w:r w:rsidRPr="001233BA">
        <w:rPr>
          <w:b/>
        </w:rPr>
        <w:t>Service Frequency:</w:t>
      </w:r>
      <w:r>
        <w:t xml:space="preserve"> </w:t>
      </w:r>
      <w:r>
        <w:tab/>
        <w:t>Up to one (1) time per week and up to three (3) gallons per Single</w:t>
      </w:r>
      <w:r w:rsidR="00C1031E">
        <w:t>-</w:t>
      </w:r>
      <w:r>
        <w:t xml:space="preserve">Family Customer per week of used cooking oil on the same day as Solid Waste Collection service. </w:t>
      </w:r>
    </w:p>
    <w:p w14:paraId="0A5326D1" w14:textId="3A5E75D4" w:rsidR="000A754B" w:rsidRDefault="000A754B" w:rsidP="002D64E5">
      <w:pPr>
        <w:tabs>
          <w:tab w:val="left" w:pos="2160"/>
        </w:tabs>
        <w:spacing w:after="120"/>
        <w:ind w:left="2160" w:hanging="2160"/>
        <w:rPr>
          <w:b/>
        </w:rPr>
      </w:pPr>
      <w:r>
        <w:rPr>
          <w:b/>
        </w:rPr>
        <w:t>Service Location:</w:t>
      </w:r>
      <w:r>
        <w:rPr>
          <w:b/>
        </w:rPr>
        <w:tab/>
      </w:r>
      <w:r w:rsidRPr="00170A89">
        <w:t>Curbside</w:t>
      </w:r>
      <w:r w:rsidR="009A6346">
        <w:t>.</w:t>
      </w:r>
      <w:r>
        <w:t xml:space="preserve"> </w:t>
      </w:r>
    </w:p>
    <w:p w14:paraId="3304D98C" w14:textId="0C15925C" w:rsidR="000A754B" w:rsidRDefault="000A754B" w:rsidP="002D64E5">
      <w:pPr>
        <w:tabs>
          <w:tab w:val="left" w:pos="2160"/>
        </w:tabs>
        <w:spacing w:after="120"/>
        <w:ind w:left="2160" w:hanging="2160"/>
      </w:pPr>
      <w:r>
        <w:rPr>
          <w:b/>
        </w:rPr>
        <w:t>Acceptable Materials:</w:t>
      </w:r>
      <w:r>
        <w:t xml:space="preserve"> </w:t>
      </w:r>
      <w:r>
        <w:tab/>
      </w:r>
      <w:r w:rsidR="00756519">
        <w:t>U</w:t>
      </w:r>
      <w:r>
        <w:t>sed cooking oil.</w:t>
      </w:r>
    </w:p>
    <w:p w14:paraId="5C1A9D7C" w14:textId="54DB1FB4" w:rsidR="000A754B" w:rsidRDefault="000A754B" w:rsidP="002D64E5">
      <w:pPr>
        <w:tabs>
          <w:tab w:val="left" w:pos="2160"/>
        </w:tabs>
        <w:spacing w:after="120"/>
        <w:ind w:left="2160" w:hanging="2160"/>
      </w:pPr>
      <w:r>
        <w:rPr>
          <w:b/>
        </w:rPr>
        <w:t>Prohibited Materials:</w:t>
      </w:r>
      <w:r>
        <w:t xml:space="preserve"> </w:t>
      </w:r>
      <w:r>
        <w:tab/>
        <w:t>Recyclable Materials, Organic Materials, Solid Waste, C&amp;D, and Excluded Materials</w:t>
      </w:r>
      <w:r w:rsidR="009A6346">
        <w:t>.</w:t>
      </w:r>
      <w:r>
        <w:t xml:space="preserve"> </w:t>
      </w:r>
    </w:p>
    <w:p w14:paraId="04187EC9" w14:textId="2913F6AB" w:rsidR="000A754B" w:rsidRDefault="000A754B" w:rsidP="002D64E5">
      <w:pPr>
        <w:tabs>
          <w:tab w:val="left" w:pos="2160"/>
        </w:tabs>
        <w:spacing w:after="120"/>
        <w:ind w:left="2160" w:hanging="2160"/>
      </w:pPr>
      <w:r>
        <w:rPr>
          <w:b/>
        </w:rPr>
        <w:t>Additional Service:</w:t>
      </w:r>
      <w:r>
        <w:t xml:space="preserve"> </w:t>
      </w:r>
      <w:r>
        <w:tab/>
        <w:t>Not applicable</w:t>
      </w:r>
      <w:r w:rsidR="009A6346">
        <w:t>.</w:t>
      </w:r>
    </w:p>
    <w:p w14:paraId="3AC4853D" w14:textId="39F2D719" w:rsidR="000A754B" w:rsidRDefault="000A754B" w:rsidP="002D64E5">
      <w:pPr>
        <w:tabs>
          <w:tab w:val="left" w:pos="2160"/>
        </w:tabs>
        <w:spacing w:after="120"/>
        <w:ind w:left="2160" w:hanging="2160"/>
      </w:pPr>
      <w:r>
        <w:rPr>
          <w:b/>
        </w:rPr>
        <w:t>Other Requirements:</w:t>
      </w:r>
      <w:r>
        <w:rPr>
          <w:b/>
        </w:rPr>
        <w:tab/>
      </w:r>
      <w:r>
        <w:t>Contractor shall provide a Used Oil Recovery Kit</w:t>
      </w:r>
      <w:r w:rsidRPr="00900102">
        <w:t xml:space="preserve"> </w:t>
      </w:r>
      <w:r>
        <w:t xml:space="preserve">to a Customer upon Customer’s request within three (3) Business Days of such request.  Upon Collection of </w:t>
      </w:r>
      <w:r w:rsidR="000268F3">
        <w:t xml:space="preserve">used cooking oil </w:t>
      </w:r>
      <w:r>
        <w:t xml:space="preserve">from a Customer, Contractor shall leave a clean and empty </w:t>
      </w:r>
      <w:r w:rsidRPr="00900102">
        <w:t xml:space="preserve">Used Oil Recovery Kit </w:t>
      </w:r>
      <w:r>
        <w:t>adjacent to the Recyclable</w:t>
      </w:r>
      <w:r w:rsidR="001129A7">
        <w:t xml:space="preserve"> Material</w:t>
      </w:r>
      <w:r>
        <w:t xml:space="preserve">s Cart. </w:t>
      </w:r>
    </w:p>
    <w:p w14:paraId="2038530C" w14:textId="6E99BB82" w:rsidR="000A754B" w:rsidRDefault="000A754B" w:rsidP="002D64E5">
      <w:pPr>
        <w:tabs>
          <w:tab w:val="left" w:pos="2160"/>
        </w:tabs>
        <w:spacing w:after="120"/>
        <w:ind w:left="2160" w:hanging="2160"/>
      </w:pPr>
      <w:r>
        <w:rPr>
          <w:b/>
        </w:rPr>
        <w:tab/>
      </w:r>
      <w:r w:rsidRPr="00804463">
        <w:t xml:space="preserve">Contractor </w:t>
      </w:r>
      <w:r w:rsidRPr="00564A3D">
        <w:t xml:space="preserve">shall </w:t>
      </w:r>
      <w:r>
        <w:t>R</w:t>
      </w:r>
      <w:r w:rsidRPr="00564A3D">
        <w:t>ecycle the</w:t>
      </w:r>
      <w:r>
        <w:t xml:space="preserve"> used cooking oil </w:t>
      </w:r>
      <w:r w:rsidRPr="00564A3D">
        <w:t xml:space="preserve">only with </w:t>
      </w:r>
      <w:r>
        <w:t>P</w:t>
      </w:r>
      <w:r w:rsidRPr="00564A3D">
        <w:t xml:space="preserve">ersons who are authorized by the State of California to </w:t>
      </w:r>
      <w:r>
        <w:t>R</w:t>
      </w:r>
      <w:r w:rsidRPr="00564A3D">
        <w:t xml:space="preserve">ecycle </w:t>
      </w:r>
      <w:r>
        <w:t>such materials</w:t>
      </w:r>
      <w:r w:rsidRPr="00564A3D">
        <w:t xml:space="preserve">. In the event the </w:t>
      </w:r>
      <w:r>
        <w:t>used cooking oil</w:t>
      </w:r>
      <w:r w:rsidRPr="00564A3D">
        <w:t xml:space="preserve"> Collected pursuant to this Agreement is contaminated to the </w:t>
      </w:r>
      <w:r w:rsidRPr="00564A3D">
        <w:lastRenderedPageBreak/>
        <w:t xml:space="preserve">extent that the </w:t>
      </w:r>
      <w:r>
        <w:t>materials</w:t>
      </w:r>
      <w:r w:rsidRPr="00564A3D">
        <w:t xml:space="preserve"> require </w:t>
      </w:r>
      <w:r>
        <w:t>D</w:t>
      </w:r>
      <w:r w:rsidRPr="00564A3D">
        <w:t xml:space="preserve">isposal as a Hazardous Waste, </w:t>
      </w:r>
      <w:r w:rsidRPr="00804463">
        <w:t xml:space="preserve">Contractor </w:t>
      </w:r>
      <w:r w:rsidRPr="00564A3D">
        <w:t xml:space="preserve">shall </w:t>
      </w:r>
      <w:r>
        <w:t>Dispos</w:t>
      </w:r>
      <w:r w:rsidRPr="00564A3D">
        <w:t xml:space="preserve">e of such </w:t>
      </w:r>
      <w:r>
        <w:t>materials</w:t>
      </w:r>
      <w:r w:rsidRPr="00564A3D">
        <w:t xml:space="preserve"> at </w:t>
      </w:r>
      <w:r w:rsidRPr="00804463">
        <w:t xml:space="preserve">Contractor’s </w:t>
      </w:r>
      <w:r w:rsidRPr="00564A3D">
        <w:t xml:space="preserve">own cost and expense in accordance with </w:t>
      </w:r>
      <w:r>
        <w:t>A</w:t>
      </w:r>
      <w:r w:rsidRPr="00564A3D">
        <w:t xml:space="preserve">pplicable </w:t>
      </w:r>
      <w:r>
        <w:t>L</w:t>
      </w:r>
      <w:r w:rsidRPr="00564A3D">
        <w:t>aw.</w:t>
      </w:r>
    </w:p>
    <w:p w14:paraId="2BD6BDB1" w14:textId="1EAD60A6" w:rsidR="000A754B" w:rsidRDefault="000A754B" w:rsidP="002D64E5">
      <w:pPr>
        <w:tabs>
          <w:tab w:val="left" w:pos="2160"/>
        </w:tabs>
        <w:spacing w:after="120"/>
        <w:ind w:left="2160" w:hanging="2160"/>
      </w:pPr>
      <w:r>
        <w:tab/>
      </w:r>
      <w:r w:rsidRPr="00F22F67">
        <w:t xml:space="preserve">Contractor shall notify the </w:t>
      </w:r>
      <w:r w:rsidR="005A55FA">
        <w:t xml:space="preserve">Authority </w:t>
      </w:r>
      <w:r>
        <w:t>Contract Manager</w:t>
      </w:r>
      <w:r w:rsidRPr="00F22F67">
        <w:t xml:space="preserve"> of any contamination </w:t>
      </w:r>
      <w:r w:rsidR="009A6346">
        <w:t>that</w:t>
      </w:r>
      <w:r w:rsidR="009A6346" w:rsidRPr="00F22F67">
        <w:t xml:space="preserve"> </w:t>
      </w:r>
      <w:r w:rsidRPr="00F22F67">
        <w:t xml:space="preserve">renders the </w:t>
      </w:r>
      <w:r>
        <w:t xml:space="preserve">used cooking oil </w:t>
      </w:r>
      <w:r w:rsidRPr="00F22F67">
        <w:t xml:space="preserve">unacceptable for </w:t>
      </w:r>
      <w:r>
        <w:t>R</w:t>
      </w:r>
      <w:r w:rsidRPr="00F22F67">
        <w:t xml:space="preserve">ecycling or </w:t>
      </w:r>
      <w:r w:rsidR="009A6346">
        <w:t xml:space="preserve">that </w:t>
      </w:r>
      <w:r w:rsidRPr="00F22F67">
        <w:t xml:space="preserve">requires </w:t>
      </w:r>
      <w:r>
        <w:t>D</w:t>
      </w:r>
      <w:r w:rsidRPr="00F22F67">
        <w:t>isposal as a Hazardous Waste.</w:t>
      </w:r>
    </w:p>
    <w:p w14:paraId="6837E9F8" w14:textId="5BCE8FF4" w:rsidR="000A754B" w:rsidRDefault="000A754B" w:rsidP="002D64E5">
      <w:pPr>
        <w:tabs>
          <w:tab w:val="left" w:pos="2160"/>
        </w:tabs>
        <w:spacing w:after="120"/>
        <w:ind w:left="2160" w:hanging="2160"/>
      </w:pPr>
      <w:r>
        <w:tab/>
      </w:r>
      <w:r w:rsidRPr="00F22F67">
        <w:t xml:space="preserve">Contractor shall keep all </w:t>
      </w:r>
      <w:r>
        <w:t>used cooking oil</w:t>
      </w:r>
      <w:r w:rsidRPr="00F22F67">
        <w:t xml:space="preserve"> Collected pursuant to this Agreement segregated from other materials.</w:t>
      </w:r>
    </w:p>
    <w:p w14:paraId="53694EA1" w14:textId="5468172B" w:rsidR="002E42B8" w:rsidRDefault="000A754B" w:rsidP="00032776">
      <w:pPr>
        <w:tabs>
          <w:tab w:val="left" w:pos="2160"/>
        </w:tabs>
        <w:spacing w:after="60"/>
        <w:ind w:left="2160" w:hanging="2160"/>
      </w:pPr>
      <w:r>
        <w:tab/>
        <w:t xml:space="preserve">Contractor may refuse to Collect </w:t>
      </w:r>
      <w:r w:rsidR="009C419C">
        <w:t>used cooking oil</w:t>
      </w:r>
      <w:r>
        <w:t xml:space="preserve"> if it is not contained in an approved Used Oil Recovery Kit, provided that Contractor leaves a Non-Collection Notice </w:t>
      </w:r>
      <w:r w:rsidR="009A6346">
        <w:t xml:space="preserve">that </w:t>
      </w:r>
      <w:r>
        <w:t xml:space="preserve">explains the reason for non-Collection, and also leaves a clean and empty Used Oil Recovery Kit adjacent to the refused </w:t>
      </w:r>
      <w:r w:rsidR="009C419C">
        <w:t>used cooking oil</w:t>
      </w:r>
      <w:r>
        <w:t xml:space="preserve"> set</w:t>
      </w:r>
      <w:r w:rsidR="00317494">
        <w:t xml:space="preserve"> </w:t>
      </w:r>
      <w:r>
        <w:t xml:space="preserve">out.  Contractor may refuse to Collect a Used Oil Recovery Kit </w:t>
      </w:r>
      <w:r w:rsidR="00317494">
        <w:t xml:space="preserve">that </w:t>
      </w:r>
      <w:r>
        <w:t xml:space="preserve">contains liquid other than </w:t>
      </w:r>
      <w:r w:rsidR="000E38CD">
        <w:t xml:space="preserve">used </w:t>
      </w:r>
      <w:r>
        <w:t xml:space="preserve">cooking oil, provided that Contractor leaves a Non-Collection Notice </w:t>
      </w:r>
      <w:r w:rsidR="00317494">
        <w:t xml:space="preserve">that </w:t>
      </w:r>
      <w:r>
        <w:t>explains the reason for non-Collection.</w:t>
      </w:r>
    </w:p>
    <w:p w14:paraId="5C033B9F" w14:textId="660B11FB" w:rsidR="000A754B" w:rsidRPr="003B470D" w:rsidRDefault="000A754B" w:rsidP="003B470D">
      <w:pPr>
        <w:pStyle w:val="Heading3"/>
      </w:pPr>
      <w:bookmarkStart w:id="104" w:name="_Hlk76464310"/>
      <w:r>
        <w:t xml:space="preserve">5. </w:t>
      </w:r>
      <w:r w:rsidR="00F20B1A">
        <w:t>Bulky Item Collection</w:t>
      </w:r>
    </w:p>
    <w:bookmarkEnd w:id="104"/>
    <w:p w14:paraId="72B1707C" w14:textId="0D69B80D" w:rsidR="001E5A10" w:rsidRDefault="001E5A10" w:rsidP="002D64E5">
      <w:pPr>
        <w:pStyle w:val="BodyText"/>
      </w:pPr>
      <w:r>
        <w:t xml:space="preserve">Contractor shall Collect Bulky Items, Reusable Materials, and other materials described herein </w:t>
      </w:r>
      <w:r w:rsidRPr="00900102">
        <w:t>from</w:t>
      </w:r>
      <w:r>
        <w:t xml:space="preserve"> </w:t>
      </w:r>
      <w:r w:rsidRPr="002618AD">
        <w:t xml:space="preserve">Single-Family </w:t>
      </w:r>
      <w:r>
        <w:t>Customers</w:t>
      </w:r>
      <w:r w:rsidR="00C1031E">
        <w:t xml:space="preserve"> and Transport</w:t>
      </w:r>
      <w:r w:rsidR="00247542">
        <w:t xml:space="preserve"> </w:t>
      </w:r>
      <w:r w:rsidR="00247542" w:rsidRPr="00247542">
        <w:t xml:space="preserve">all Bulky Items and Reusable Materials to the </w:t>
      </w:r>
      <w:r w:rsidR="00E8135A">
        <w:t xml:space="preserve">applicable </w:t>
      </w:r>
      <w:r w:rsidR="00247542" w:rsidRPr="00247542">
        <w:t>Designated Facility, Approved Facility</w:t>
      </w:r>
      <w:r w:rsidR="00E8135A">
        <w:t>,</w:t>
      </w:r>
      <w:r w:rsidR="00247542" w:rsidRPr="00247542">
        <w:t xml:space="preserve"> or reuse vendor(s).</w:t>
      </w:r>
      <w:r w:rsidR="00247542">
        <w:t xml:space="preserve"> </w:t>
      </w:r>
      <w:r w:rsidR="00C1031E">
        <w:t>Contractor shall provide service at the frequency requested by Customers or Occupants, up to the maximum service frequency.</w:t>
      </w:r>
    </w:p>
    <w:p w14:paraId="1AA2EC36" w14:textId="193F28C7" w:rsidR="00CC3D44" w:rsidRDefault="00CC3D44" w:rsidP="002D64E5">
      <w:pPr>
        <w:pStyle w:val="BodyText"/>
      </w:pPr>
      <w:r>
        <w:t xml:space="preserve">During the first two </w:t>
      </w:r>
      <w:r w:rsidR="00317494">
        <w:t xml:space="preserve">(2) </w:t>
      </w:r>
      <w:r>
        <w:t xml:space="preserve">complete calendar weeks of January each year, Contractor may offer limited Collection of Bulky Items, Reusable Materials, and other materials while offering </w:t>
      </w:r>
      <w:r w:rsidR="00EE1143">
        <w:t>h</w:t>
      </w:r>
      <w:r>
        <w:t xml:space="preserve">oliday </w:t>
      </w:r>
      <w:r w:rsidR="00EE1143">
        <w:t>t</w:t>
      </w:r>
      <w:r>
        <w:t xml:space="preserve">ree Collection </w:t>
      </w:r>
      <w:r w:rsidR="00EE1143">
        <w:t>s</w:t>
      </w:r>
      <w:r>
        <w:t>ervice</w:t>
      </w:r>
      <w:r w:rsidR="00EE1143">
        <w:t xml:space="preserve"> in accordance with Exhibit B1 Section 6</w:t>
      </w:r>
      <w:r>
        <w:t>, if needed</w:t>
      </w:r>
      <w:r w:rsidR="00317494">
        <w:t>.</w:t>
      </w:r>
      <w:r>
        <w:t xml:space="preserve"> </w:t>
      </w:r>
      <w:r w:rsidR="00317494">
        <w:t>U</w:t>
      </w:r>
      <w:r>
        <w:t xml:space="preserve">nder no circumstances shall the Contractor cease Collection service for Abandoned Waste in accordance with Section 4.5 and Exhibit B4.  </w:t>
      </w:r>
    </w:p>
    <w:p w14:paraId="1C35293B" w14:textId="0AB3B028" w:rsidR="001E5A10" w:rsidRDefault="001E5A10" w:rsidP="002D64E5">
      <w:pPr>
        <w:tabs>
          <w:tab w:val="left" w:pos="2160"/>
        </w:tabs>
        <w:spacing w:after="120"/>
        <w:ind w:left="2160" w:hanging="2160"/>
      </w:pPr>
      <w:r>
        <w:rPr>
          <w:b/>
        </w:rPr>
        <w:t>Containers:</w:t>
      </w:r>
      <w:r>
        <w:t xml:space="preserve"> </w:t>
      </w:r>
      <w:r>
        <w:tab/>
        <w:t>Not applicable</w:t>
      </w:r>
      <w:r w:rsidR="00317494">
        <w:t>.</w:t>
      </w:r>
    </w:p>
    <w:p w14:paraId="3E7B6A5D" w14:textId="180B271E" w:rsidR="001E5A10" w:rsidRDefault="001E5A10" w:rsidP="002D64E5">
      <w:pPr>
        <w:tabs>
          <w:tab w:val="left" w:pos="2160"/>
        </w:tabs>
        <w:spacing w:after="120"/>
        <w:ind w:left="2160" w:hanging="2160"/>
      </w:pPr>
      <w:r>
        <w:rPr>
          <w:b/>
        </w:rPr>
        <w:t>Service Level</w:t>
      </w:r>
      <w:r w:rsidRPr="001233BA">
        <w:rPr>
          <w:b/>
        </w:rPr>
        <w:t>:</w:t>
      </w:r>
      <w:r>
        <w:t xml:space="preserve"> </w:t>
      </w:r>
      <w:r>
        <w:tab/>
      </w:r>
      <w:r w:rsidR="00F53125">
        <w:t xml:space="preserve">For each </w:t>
      </w:r>
      <w:r w:rsidR="00776485">
        <w:t xml:space="preserve">Collection event, </w:t>
      </w:r>
      <w:r w:rsidR="00317494">
        <w:t>u</w:t>
      </w:r>
      <w:r w:rsidRPr="003B470D">
        <w:t xml:space="preserve">p to </w:t>
      </w:r>
      <w:r>
        <w:t>three</w:t>
      </w:r>
      <w:r w:rsidRPr="003B470D">
        <w:t xml:space="preserve"> (</w:t>
      </w:r>
      <w:r>
        <w:t>3</w:t>
      </w:r>
      <w:r w:rsidRPr="003B470D">
        <w:t xml:space="preserve">) cubic yards of Reusable Materials, Recyclable Materials, </w:t>
      </w:r>
      <w:r>
        <w:t xml:space="preserve">and </w:t>
      </w:r>
      <w:r w:rsidRPr="003B470D">
        <w:t xml:space="preserve">Solid Waste; </w:t>
      </w:r>
      <w:r>
        <w:t>and</w:t>
      </w:r>
      <w:r w:rsidRPr="003B470D">
        <w:t xml:space="preserve">, up to </w:t>
      </w:r>
      <w:r>
        <w:t>three</w:t>
      </w:r>
      <w:r w:rsidRPr="003B470D">
        <w:t xml:space="preserve"> (</w:t>
      </w:r>
      <w:r>
        <w:t>3</w:t>
      </w:r>
      <w:r w:rsidRPr="003B470D">
        <w:t xml:space="preserve">) </w:t>
      </w:r>
      <w:r>
        <w:t xml:space="preserve">Bulky Items of which </w:t>
      </w:r>
      <w:r w:rsidR="00F57511">
        <w:t xml:space="preserve">up to </w:t>
      </w:r>
      <w:r>
        <w:t xml:space="preserve">one (1) may be an E-Waste </w:t>
      </w:r>
      <w:r w:rsidR="001A7775">
        <w:t>i</w:t>
      </w:r>
      <w:r>
        <w:t>tem</w:t>
      </w:r>
      <w:r w:rsidR="00F57511">
        <w:t xml:space="preserve">, </w:t>
      </w:r>
      <w:r w:rsidR="00317494">
        <w:t xml:space="preserve">and </w:t>
      </w:r>
      <w:r w:rsidR="00F57511">
        <w:t>two(2) may be an Appliance</w:t>
      </w:r>
      <w:r w:rsidR="003644F1">
        <w:t>.</w:t>
      </w:r>
      <w:r>
        <w:t xml:space="preserve"> </w:t>
      </w:r>
    </w:p>
    <w:p w14:paraId="1FAC58E4" w14:textId="2CB8BD31" w:rsidR="001E5A10" w:rsidRPr="00431731" w:rsidRDefault="001E5A10" w:rsidP="002D64E5">
      <w:pPr>
        <w:tabs>
          <w:tab w:val="left" w:pos="2160"/>
        </w:tabs>
        <w:spacing w:after="120"/>
        <w:ind w:left="2160" w:hanging="2160"/>
      </w:pPr>
      <w:r w:rsidRPr="001233BA">
        <w:rPr>
          <w:b/>
        </w:rPr>
        <w:t>Service Frequency:</w:t>
      </w:r>
      <w:r>
        <w:t xml:space="preserve"> </w:t>
      </w:r>
      <w:r>
        <w:tab/>
      </w:r>
      <w:r w:rsidR="003D6383">
        <w:t xml:space="preserve">Upon Customer </w:t>
      </w:r>
      <w:r w:rsidR="00C1031E">
        <w:t xml:space="preserve">or Occupant </w:t>
      </w:r>
      <w:r w:rsidR="003D6383">
        <w:t>request, up to</w:t>
      </w:r>
      <w:r w:rsidR="000C4D2B">
        <w:t xml:space="preserve"> </w:t>
      </w:r>
      <w:r w:rsidR="001807DC">
        <w:t>t</w:t>
      </w:r>
      <w:r w:rsidR="00A36944">
        <w:t xml:space="preserve">hree </w:t>
      </w:r>
      <w:r>
        <w:t>(</w:t>
      </w:r>
      <w:r w:rsidR="00FB6C12">
        <w:t>3</w:t>
      </w:r>
      <w:r>
        <w:t>) time</w:t>
      </w:r>
      <w:r w:rsidR="00FB6C12">
        <w:t>s</w:t>
      </w:r>
      <w:r>
        <w:t xml:space="preserve"> per </w:t>
      </w:r>
      <w:r w:rsidR="00F12851">
        <w:t xml:space="preserve">calendar </w:t>
      </w:r>
      <w:r>
        <w:t>year per</w:t>
      </w:r>
      <w:r w:rsidRPr="00431731">
        <w:t xml:space="preserve"> Single-Family Customer</w:t>
      </w:r>
      <w:r w:rsidR="00C1031E">
        <w:t xml:space="preserve"> at no additional cost to the Customer</w:t>
      </w:r>
      <w:r w:rsidR="00464D89">
        <w:t>.</w:t>
      </w:r>
      <w:r>
        <w:t xml:space="preserve"> </w:t>
      </w:r>
    </w:p>
    <w:p w14:paraId="5BB8130E" w14:textId="463EB9E5" w:rsidR="00464D89" w:rsidRPr="00431731" w:rsidRDefault="00464D89" w:rsidP="002D64E5">
      <w:pPr>
        <w:tabs>
          <w:tab w:val="left" w:pos="2160"/>
        </w:tabs>
        <w:spacing w:after="120"/>
        <w:ind w:left="2160" w:hanging="2160"/>
      </w:pPr>
      <w:r>
        <w:rPr>
          <w:b/>
        </w:rPr>
        <w:tab/>
      </w:r>
      <w:r>
        <w:t xml:space="preserve">Additional on-call service upon Customer or Occupant request at Rates </w:t>
      </w:r>
      <w:r w:rsidR="00DE792C">
        <w:t>approved</w:t>
      </w:r>
      <w:r>
        <w:t xml:space="preserve"> by the Authority.</w:t>
      </w:r>
    </w:p>
    <w:p w14:paraId="31DAD3E8" w14:textId="77777777" w:rsidR="001E5A10" w:rsidRDefault="001E5A10" w:rsidP="002D64E5">
      <w:pPr>
        <w:tabs>
          <w:tab w:val="left" w:pos="2160"/>
        </w:tabs>
        <w:spacing w:after="120"/>
        <w:ind w:left="2160" w:hanging="2160"/>
      </w:pPr>
      <w:r>
        <w:rPr>
          <w:b/>
        </w:rPr>
        <w:t>Service Location:</w:t>
      </w:r>
      <w:r>
        <w:rPr>
          <w:b/>
        </w:rPr>
        <w:tab/>
      </w:r>
      <w:r w:rsidRPr="00170A89">
        <w:t>Curbside</w:t>
      </w:r>
      <w:r>
        <w:t xml:space="preserve">, in front of each individual Premises, </w:t>
      </w:r>
      <w:r w:rsidRPr="00FC2B17">
        <w:rPr>
          <w:rFonts w:cs="Arial"/>
        </w:rPr>
        <w:t xml:space="preserve">or other location on or adjacent to Customer’s </w:t>
      </w:r>
      <w:r>
        <w:rPr>
          <w:rFonts w:cs="Arial"/>
        </w:rPr>
        <w:t>P</w:t>
      </w:r>
      <w:r w:rsidRPr="00FC2B17">
        <w:rPr>
          <w:rFonts w:cs="Arial"/>
        </w:rPr>
        <w:t xml:space="preserve">remises, as arranged by Customer and </w:t>
      </w:r>
      <w:r>
        <w:rPr>
          <w:rFonts w:cs="Arial"/>
        </w:rPr>
        <w:t>Contractor</w:t>
      </w:r>
      <w:r w:rsidRPr="00FC2B17">
        <w:rPr>
          <w:rFonts w:cs="Arial"/>
        </w:rPr>
        <w:t xml:space="preserve">, to reduce safety concerns of Collecting Bulky Items along busy streets. </w:t>
      </w:r>
      <w:r>
        <w:t xml:space="preserve"> </w:t>
      </w:r>
    </w:p>
    <w:p w14:paraId="33004426" w14:textId="7AC2896B" w:rsidR="001E5A10" w:rsidRDefault="001E5A10" w:rsidP="002D64E5">
      <w:pPr>
        <w:tabs>
          <w:tab w:val="left" w:pos="2160"/>
        </w:tabs>
        <w:spacing w:after="120"/>
        <w:ind w:left="2160" w:hanging="2160"/>
      </w:pPr>
      <w:r>
        <w:rPr>
          <w:b/>
        </w:rPr>
        <w:t>Acceptable Materials:</w:t>
      </w:r>
      <w:r>
        <w:t xml:space="preserve"> </w:t>
      </w:r>
      <w:r>
        <w:tab/>
        <w:t>Reusable Materials, Bulky Items, Source Separated Recyclable Materials, Source Separated Yard Trimmings, clean unfinished wood, Solid Waste, and E-Waste</w:t>
      </w:r>
      <w:r w:rsidR="00883A0A">
        <w:t>.</w:t>
      </w:r>
    </w:p>
    <w:p w14:paraId="2C43299E" w14:textId="29A15706" w:rsidR="001E5A10" w:rsidRDefault="001E5A10" w:rsidP="002D64E5">
      <w:pPr>
        <w:tabs>
          <w:tab w:val="left" w:pos="2160"/>
        </w:tabs>
        <w:spacing w:after="120"/>
        <w:ind w:left="2160" w:hanging="2160"/>
      </w:pPr>
      <w:r>
        <w:rPr>
          <w:b/>
        </w:rPr>
        <w:t>Prohibited Materials:</w:t>
      </w:r>
      <w:r>
        <w:t xml:space="preserve"> </w:t>
      </w:r>
      <w:r>
        <w:tab/>
        <w:t>Food Scraps,</w:t>
      </w:r>
      <w:r w:rsidRPr="0032217D">
        <w:t xml:space="preserve"> Hazardous Materials,</w:t>
      </w:r>
      <w:r>
        <w:t xml:space="preserve"> liquids</w:t>
      </w:r>
      <w:r w:rsidR="00317494">
        <w:t>,</w:t>
      </w:r>
      <w:r>
        <w:t xml:space="preserve"> sludge, rocks, cement, dirt, bundled </w:t>
      </w:r>
      <w:r>
        <w:lastRenderedPageBreak/>
        <w:t>wood exceeding five (5) feet in length or wood that is painted or stained,</w:t>
      </w:r>
      <w:r w:rsidRPr="0032217D">
        <w:t xml:space="preserve"> abandoned automobiles, </w:t>
      </w:r>
      <w:r>
        <w:t>automobile batteries, commercial tires, Excluded Materials, Infectious Waste,</w:t>
      </w:r>
      <w:r w:rsidRPr="0032217D">
        <w:t xml:space="preserve"> or any single item (e.g., large auto parts) that exceeds </w:t>
      </w:r>
      <w:r>
        <w:t>one hundred fifty</w:t>
      </w:r>
      <w:r w:rsidRPr="0032217D">
        <w:t xml:space="preserve"> (</w:t>
      </w:r>
      <w:r w:rsidR="00C108E7">
        <w:t>150</w:t>
      </w:r>
      <w:r w:rsidRPr="0032217D">
        <w:t xml:space="preserve">) </w:t>
      </w:r>
      <w:r w:rsidR="00317494">
        <w:t xml:space="preserve">pounds </w:t>
      </w:r>
      <w:r w:rsidRPr="0032217D">
        <w:t>in weight</w:t>
      </w:r>
      <w:r>
        <w:t>, excluding Appliances (unless Customer has paid an additional fee for service).</w:t>
      </w:r>
    </w:p>
    <w:p w14:paraId="27A054A3" w14:textId="2ADCF562" w:rsidR="001E5A10" w:rsidRDefault="001E5A10" w:rsidP="002D64E5">
      <w:pPr>
        <w:tabs>
          <w:tab w:val="left" w:pos="2160"/>
        </w:tabs>
        <w:spacing w:after="120"/>
        <w:ind w:left="2160" w:hanging="2160"/>
        <w:rPr>
          <w:b/>
        </w:rPr>
      </w:pPr>
      <w:r>
        <w:rPr>
          <w:b/>
        </w:rPr>
        <w:t>Additional Service:</w:t>
      </w:r>
      <w:r>
        <w:t xml:space="preserve"> </w:t>
      </w:r>
      <w:r>
        <w:tab/>
      </w:r>
      <w:r w:rsidRPr="00240F34">
        <w:t xml:space="preserve">Contractor shall Collect additional </w:t>
      </w:r>
      <w:r w:rsidR="00317494">
        <w:t>a</w:t>
      </w:r>
      <w:r w:rsidRPr="00240F34">
        <w:t xml:space="preserve">cceptable </w:t>
      </w:r>
      <w:r w:rsidR="00317494">
        <w:t>m</w:t>
      </w:r>
      <w:r w:rsidRPr="00240F34">
        <w:t xml:space="preserve">aterials (as described herein) that exceed the required Service Level (as requested by Customer) and may charge the appropriate Rate approved by the </w:t>
      </w:r>
      <w:r w:rsidR="00D10BA4">
        <w:t xml:space="preserve">Authority </w:t>
      </w:r>
      <w:r w:rsidRPr="00240F34">
        <w:t>for such additional material Collected.</w:t>
      </w:r>
    </w:p>
    <w:p w14:paraId="3C103644" w14:textId="79BE8784" w:rsidR="001E5A10" w:rsidRPr="00146439" w:rsidRDefault="001E5A10" w:rsidP="002D64E5">
      <w:pPr>
        <w:tabs>
          <w:tab w:val="left" w:pos="2160"/>
        </w:tabs>
        <w:spacing w:after="120"/>
        <w:ind w:left="2160" w:hanging="2160"/>
      </w:pPr>
      <w:r w:rsidRPr="00847AD7">
        <w:rPr>
          <w:b/>
        </w:rPr>
        <w:t>Other Requirements:</w:t>
      </w:r>
      <w:r w:rsidRPr="00847AD7">
        <w:rPr>
          <w:b/>
        </w:rPr>
        <w:tab/>
      </w:r>
      <w:r>
        <w:t xml:space="preserve">Contractor shall design the Bulky Item Collection program to include the participation of reuse vendor(s) to accept donated clothes or other reusable items and to Recycle or Divert as much of the material as possible. Mattresses shall be delivered to a recycler. </w:t>
      </w:r>
      <w:r w:rsidR="00A33790">
        <w:t>Contractor</w:t>
      </w:r>
      <w:r w:rsidR="00A33790" w:rsidRPr="00646315">
        <w:t xml:space="preserve"> shall not </w:t>
      </w:r>
      <w:r w:rsidR="00A33790">
        <w:t>Dispose</w:t>
      </w:r>
      <w:r w:rsidR="00A33790" w:rsidRPr="00646315">
        <w:t xml:space="preserve"> </w:t>
      </w:r>
      <w:r w:rsidR="00A33790">
        <w:t>of materials Collected through the Bulky Item Collection program</w:t>
      </w:r>
      <w:r w:rsidR="00A33790" w:rsidRPr="00646315">
        <w:t xml:space="preserve"> unless the </w:t>
      </w:r>
      <w:r w:rsidR="00A33790">
        <w:t>materials</w:t>
      </w:r>
      <w:r w:rsidR="00A33790" w:rsidRPr="00646315">
        <w:t xml:space="preserve"> cannot be </w:t>
      </w:r>
      <w:r w:rsidR="00A33790">
        <w:t>Diverted</w:t>
      </w:r>
      <w:r w:rsidR="00A33790" w:rsidRPr="00646315">
        <w:t>.</w:t>
      </w:r>
      <w:r w:rsidR="00A33790">
        <w:t xml:space="preserve"> Contractor</w:t>
      </w:r>
      <w:r w:rsidR="00A33790" w:rsidRPr="0037469E">
        <w:t xml:space="preserve"> shall </w:t>
      </w:r>
      <w:r w:rsidR="00A33790">
        <w:t>P</w:t>
      </w:r>
      <w:r w:rsidR="00A33790" w:rsidRPr="0037469E">
        <w:t xml:space="preserve">rocess and </w:t>
      </w:r>
      <w:r w:rsidR="00A33790">
        <w:t>D</w:t>
      </w:r>
      <w:r w:rsidR="00A33790" w:rsidRPr="0037469E">
        <w:t xml:space="preserve">ispose of Bulky </w:t>
      </w:r>
      <w:r w:rsidR="00A33790">
        <w:t>Items and Reusable Materials</w:t>
      </w:r>
      <w:r w:rsidR="00A33790" w:rsidRPr="0037469E">
        <w:t xml:space="preserve"> Collected from Customers in accordance with the following hierarchy:</w:t>
      </w:r>
      <w:r w:rsidR="00A33790">
        <w:t xml:space="preserve"> (1) </w:t>
      </w:r>
      <w:r w:rsidR="00D5118D">
        <w:t>r</w:t>
      </w:r>
      <w:r w:rsidR="00A33790">
        <w:t>euse as is (where energy efficiency is not compromised); (2) disassemble for reuse or Recycling; (3) Recycle; and if none of the other options are practicable, (4) Dispose.</w:t>
      </w:r>
      <w:r>
        <w:t xml:space="preserve">  </w:t>
      </w:r>
    </w:p>
    <w:p w14:paraId="54FEA1F3" w14:textId="38FC6674" w:rsidR="001E5A10" w:rsidRDefault="001E5A10" w:rsidP="002D64E5">
      <w:pPr>
        <w:tabs>
          <w:tab w:val="left" w:pos="2160"/>
        </w:tabs>
        <w:spacing w:after="120"/>
        <w:ind w:left="2160" w:hanging="2160"/>
      </w:pPr>
      <w:r>
        <w:rPr>
          <w:b/>
        </w:rPr>
        <w:tab/>
      </w:r>
      <w:r w:rsidRPr="009327F4">
        <w:t>Appliances and E-</w:t>
      </w:r>
      <w:r w:rsidR="00D5118D">
        <w:t>Waste</w:t>
      </w:r>
      <w:r w:rsidRPr="009327F4">
        <w:t xml:space="preserve"> </w:t>
      </w:r>
      <w:r w:rsidR="00D5118D">
        <w:t>i</w:t>
      </w:r>
      <w:r w:rsidRPr="009327F4">
        <w:t>tems shall be reused, Recycled</w:t>
      </w:r>
      <w:r>
        <w:t>,</w:t>
      </w:r>
      <w:r w:rsidRPr="009327F4">
        <w:t xml:space="preserve"> or Disposed by Contractor in accordance with requirements of Applicable Law and in accordance with the State Department of Toxic Substance Controls regulations</w:t>
      </w:r>
      <w:r>
        <w:t xml:space="preserve">. In the event Contractor Collects Appliances that contain freon, Contractor shall handle such Appliances in a manner that the Appliances are not subject to regulation as Hazardous Waste under applicable </w:t>
      </w:r>
      <w:r w:rsidR="00D5118D">
        <w:t>S</w:t>
      </w:r>
      <w:r>
        <w:t xml:space="preserve">tate and </w:t>
      </w:r>
      <w:r w:rsidR="00D5118D">
        <w:t>F</w:t>
      </w:r>
      <w:r>
        <w:t xml:space="preserve">ederal laws or regulations. </w:t>
      </w:r>
    </w:p>
    <w:p w14:paraId="22B61AA2" w14:textId="1F19CE80" w:rsidR="001E5A10" w:rsidRDefault="001E5A10" w:rsidP="001E5A10">
      <w:pPr>
        <w:ind w:left="2160"/>
      </w:pPr>
      <w:r w:rsidRPr="005E1A03">
        <w:rPr>
          <w:rStyle w:val="BodyTextChar"/>
        </w:rPr>
        <w:t xml:space="preserve">If Contractor determines that material placed for Collection is Hazardous Waste, Designated Waste, or other material that may not legally be Disposed of at the Designated Disposal </w:t>
      </w:r>
      <w:r w:rsidR="00D5118D">
        <w:rPr>
          <w:rStyle w:val="BodyTextChar"/>
        </w:rPr>
        <w:t xml:space="preserve">Facility, </w:t>
      </w:r>
      <w:r w:rsidRPr="005E1A03">
        <w:rPr>
          <w:rStyle w:val="BodyTextChar"/>
        </w:rPr>
        <w:t>handled at the Processing Sites</w:t>
      </w:r>
      <w:r w:rsidR="00D5118D">
        <w:rPr>
          <w:rStyle w:val="BodyTextChar"/>
        </w:rPr>
        <w:t>,</w:t>
      </w:r>
      <w:r w:rsidRPr="005E1A03">
        <w:rPr>
          <w:rStyle w:val="BodyTextChar"/>
        </w:rPr>
        <w:t xml:space="preserve"> or presents a hazard to Contractor's employees, the Contractor shall have the right to refuse to accept such material</w:t>
      </w:r>
      <w:r>
        <w:rPr>
          <w:rFonts w:cs="Calibri"/>
          <w:szCs w:val="22"/>
        </w:rPr>
        <w:t xml:space="preserve">, provided that Contractor leaves a Non-Collection Notice in accordance </w:t>
      </w:r>
      <w:r w:rsidRPr="009A0956">
        <w:rPr>
          <w:rFonts w:cs="Calibri"/>
          <w:szCs w:val="22"/>
        </w:rPr>
        <w:t xml:space="preserve">with Section </w:t>
      </w:r>
      <w:r w:rsidR="00961C3C">
        <w:rPr>
          <w:rFonts w:cs="Calibri"/>
          <w:szCs w:val="22"/>
        </w:rPr>
        <w:t>4.14</w:t>
      </w:r>
      <w:r w:rsidRPr="009A0956">
        <w:rPr>
          <w:rFonts w:cs="Calibri"/>
          <w:szCs w:val="22"/>
        </w:rPr>
        <w:t xml:space="preserve"> of this Agreement.</w:t>
      </w:r>
      <w:r w:rsidRPr="00AE4B5B">
        <w:rPr>
          <w:rStyle w:val="BodyTextChar"/>
        </w:rPr>
        <w:t xml:space="preserve"> </w:t>
      </w:r>
    </w:p>
    <w:p w14:paraId="50C38F80" w14:textId="77777777" w:rsidR="000A754B" w:rsidRDefault="000A754B" w:rsidP="00032776">
      <w:pPr>
        <w:pStyle w:val="Heading3"/>
      </w:pPr>
      <w:r>
        <w:t>6. Holiday</w:t>
      </w:r>
      <w:r w:rsidRPr="0037469E">
        <w:t xml:space="preserve"> Tree Collection</w:t>
      </w:r>
      <w:r w:rsidRPr="0037469E" w:rsidDel="0037469E">
        <w:t xml:space="preserve"> </w:t>
      </w:r>
    </w:p>
    <w:p w14:paraId="796505FA" w14:textId="34C05CC0" w:rsidR="000A754B" w:rsidRDefault="000A754B" w:rsidP="009D3F04">
      <w:pPr>
        <w:pStyle w:val="BodyText"/>
      </w:pPr>
      <w:r>
        <w:t xml:space="preserve">Contractor shall Collect holiday trees from all Single-Family Customers </w:t>
      </w:r>
      <w:r w:rsidR="00D36256">
        <w:t xml:space="preserve">annually </w:t>
      </w:r>
      <w:r w:rsidR="0085790A">
        <w:t>to supplement but not replace the Collection program offered by youth programs (including by not limited to the Boy Scouts)</w:t>
      </w:r>
      <w:r w:rsidR="00137B96">
        <w:t xml:space="preserve"> in the Authority</w:t>
      </w:r>
      <w:r>
        <w:t xml:space="preserve">. Contractor’s Collection of holiday trees shall </w:t>
      </w:r>
      <w:r w:rsidR="008E3C13">
        <w:t>begin</w:t>
      </w:r>
      <w:r w:rsidR="004B5896">
        <w:t xml:space="preserve"> </w:t>
      </w:r>
      <w:r w:rsidR="008465BE">
        <w:t xml:space="preserve">at the Customer’s Curbside </w:t>
      </w:r>
      <w:r w:rsidR="004B5896">
        <w:t xml:space="preserve">during </w:t>
      </w:r>
      <w:r>
        <w:t>the first Monday in January and</w:t>
      </w:r>
      <w:r w:rsidR="00C1180C">
        <w:t xml:space="preserve"> end on the first regularly scheduled Organic Materials Collection day of February for each specific Route</w:t>
      </w:r>
      <w:r w:rsidR="008B3375">
        <w:t>.</w:t>
      </w:r>
      <w:r>
        <w:t xml:space="preserve"> </w:t>
      </w:r>
      <w:r w:rsidR="00C1180C">
        <w:t xml:space="preserve">Contractor shall publicize to Customers </w:t>
      </w:r>
      <w:r w:rsidR="00DD3D08">
        <w:t>that</w:t>
      </w:r>
      <w:r w:rsidR="00C1180C">
        <w:t xml:space="preserve"> the holiday tree collection service</w:t>
      </w:r>
      <w:r w:rsidR="00DD3D08">
        <w:t xml:space="preserve"> is available from the first Monday in January until the first regularly scheduled Organic Materials Collection day of the last week of February for each specific Route. </w:t>
      </w:r>
      <w:r w:rsidR="008B3375">
        <w:t>O</w:t>
      </w:r>
      <w:r>
        <w:t xml:space="preserve">n the </w:t>
      </w:r>
      <w:r w:rsidR="000B2090">
        <w:t xml:space="preserve">first </w:t>
      </w:r>
      <w:r>
        <w:t xml:space="preserve">regularly scheduled Organic Materials Collection day of </w:t>
      </w:r>
      <w:r w:rsidR="000B2090">
        <w:t xml:space="preserve">February </w:t>
      </w:r>
      <w:r>
        <w:t xml:space="preserve">for each specific </w:t>
      </w:r>
      <w:r w:rsidR="001129A7">
        <w:t>R</w:t>
      </w:r>
      <w:r>
        <w:t>oute</w:t>
      </w:r>
      <w:r w:rsidR="00BA5DB6">
        <w:t>, Contractor shall offer a courtesy Collection of holiday trees for Customers</w:t>
      </w:r>
      <w:r w:rsidR="00DD3D08">
        <w:t xml:space="preserve"> who did not receive a holiday tree Collection in January</w:t>
      </w:r>
      <w:r>
        <w:t xml:space="preserve">. Holiday trees shall </w:t>
      </w:r>
      <w:r>
        <w:lastRenderedPageBreak/>
        <w:t xml:space="preserve">be </w:t>
      </w:r>
      <w:r w:rsidR="00C70BD5">
        <w:t>routed consistent with Organic Materials Collection routes and shall be</w:t>
      </w:r>
      <w:r>
        <w:t xml:space="preserve"> </w:t>
      </w:r>
      <w:r w:rsidR="00C70BD5">
        <w:t>C</w:t>
      </w:r>
      <w:r>
        <w:t xml:space="preserve">ollected on the Customer’s regular </w:t>
      </w:r>
      <w:r w:rsidR="00C04418">
        <w:t>C</w:t>
      </w:r>
      <w:r>
        <w:t>ollection day.</w:t>
      </w:r>
      <w:bookmarkStart w:id="105" w:name="_Hlk64465765"/>
      <w:r>
        <w:t xml:space="preserve"> </w:t>
      </w:r>
    </w:p>
    <w:bookmarkEnd w:id="105"/>
    <w:p w14:paraId="33A337EA" w14:textId="1AB8A4B0" w:rsidR="000A754B" w:rsidRDefault="000A754B" w:rsidP="009D3F04">
      <w:pPr>
        <w:pStyle w:val="BodyText"/>
      </w:pPr>
      <w:r w:rsidRPr="006668F6">
        <w:t>Holiday trees shall be</w:t>
      </w:r>
      <w:r>
        <w:t xml:space="preserve"> delivered to the Approved Facility(ies) where they will be</w:t>
      </w:r>
      <w:r w:rsidRPr="006668F6">
        <w:t xml:space="preserve"> used to produce </w:t>
      </w:r>
      <w:r>
        <w:t>M</w:t>
      </w:r>
      <w:r w:rsidRPr="006668F6">
        <w:t xml:space="preserve">ulch or </w:t>
      </w:r>
      <w:r>
        <w:t>Diver</w:t>
      </w:r>
      <w:r w:rsidRPr="006668F6">
        <w:t xml:space="preserve">ted from landfill Disposal in an </w:t>
      </w:r>
      <w:r>
        <w:t>alternative manner to count as D</w:t>
      </w:r>
      <w:r w:rsidRPr="006668F6">
        <w:t>ive</w:t>
      </w:r>
      <w:r>
        <w:t>rsion in accordance with the AB 939</w:t>
      </w:r>
      <w:r w:rsidRPr="006668F6">
        <w:t xml:space="preserve"> </w:t>
      </w:r>
      <w:r>
        <w:t>and SB 1383</w:t>
      </w:r>
      <w:r w:rsidR="000E29A6">
        <w:t>,</w:t>
      </w:r>
      <w:r>
        <w:t xml:space="preserve"> </w:t>
      </w:r>
      <w:r w:rsidRPr="006668F6">
        <w:t>with the exception that holiday trees may not be used as ADC</w:t>
      </w:r>
      <w:r>
        <w:t xml:space="preserve">, AIC, </w:t>
      </w:r>
      <w:r w:rsidRPr="006668F6">
        <w:t xml:space="preserve">or for transformation fuel without prior written approval from the </w:t>
      </w:r>
      <w:r w:rsidR="00461495">
        <w:t>Authority Contract Manager</w:t>
      </w:r>
      <w:r w:rsidRPr="006668F6">
        <w:t xml:space="preserve">. Trees that are flocked and contain tinsel </w:t>
      </w:r>
      <w:r w:rsidR="00F85748">
        <w:t>and/</w:t>
      </w:r>
      <w:r w:rsidRPr="006668F6">
        <w:t xml:space="preserve">or other decorations may not be Collected for </w:t>
      </w:r>
      <w:r>
        <w:t>Diversion</w:t>
      </w:r>
      <w:r w:rsidRPr="006668F6">
        <w:t xml:space="preserve"> purposes but shall be Collected and Disposed by Contractor.</w:t>
      </w:r>
    </w:p>
    <w:p w14:paraId="17A4DBA9" w14:textId="749C8DD5" w:rsidR="000A754B" w:rsidRDefault="000A754B" w:rsidP="009D3F04">
      <w:pPr>
        <w:pStyle w:val="BodyText"/>
      </w:pPr>
      <w:r>
        <w:t>Holiday</w:t>
      </w:r>
      <w:r w:rsidRPr="00E43B20">
        <w:t xml:space="preserve"> </w:t>
      </w:r>
      <w:r>
        <w:t>t</w:t>
      </w:r>
      <w:r w:rsidRPr="00E43B20">
        <w:t xml:space="preserve">ree Collection services shall be provided at no additional cost to the </w:t>
      </w:r>
      <w:r w:rsidR="00C56FA7">
        <w:t>Authority</w:t>
      </w:r>
      <w:r w:rsidRPr="00E43B20">
        <w:t xml:space="preserve"> or the Customer.</w:t>
      </w:r>
      <w:r>
        <w:t xml:space="preserve"> Contractor may require that </w:t>
      </w:r>
      <w:r w:rsidR="00121FBB">
        <w:t xml:space="preserve">holiday </w:t>
      </w:r>
      <w:r w:rsidRPr="00B10F72">
        <w:t xml:space="preserve">trees be cut into sections no greater than </w:t>
      </w:r>
      <w:r>
        <w:t xml:space="preserve">six </w:t>
      </w:r>
      <w:r w:rsidR="006E04B7">
        <w:t xml:space="preserve">(6) </w:t>
      </w:r>
      <w:r>
        <w:t>feet</w:t>
      </w:r>
      <w:r w:rsidRPr="00B10F72">
        <w:t>.</w:t>
      </w:r>
      <w:r>
        <w:t xml:space="preserve">  </w:t>
      </w:r>
    </w:p>
    <w:p w14:paraId="7D47A542" w14:textId="7B36227D" w:rsidR="000A754B" w:rsidRPr="00445E98" w:rsidRDefault="00EB3F05" w:rsidP="00AB0069">
      <w:pPr>
        <w:pStyle w:val="Heading3"/>
      </w:pPr>
      <w:r>
        <w:t>7</w:t>
      </w:r>
      <w:r w:rsidR="000A754B">
        <w:t xml:space="preserve">. </w:t>
      </w:r>
      <w:r w:rsidR="00786908">
        <w:t>Drop Box</w:t>
      </w:r>
      <w:r w:rsidR="000A754B">
        <w:t xml:space="preserve">es and Compactors </w:t>
      </w:r>
    </w:p>
    <w:p w14:paraId="6867954D" w14:textId="3FDC1ADC" w:rsidR="000A754B" w:rsidRDefault="000A754B" w:rsidP="00032776">
      <w:pPr>
        <w:pStyle w:val="BodyText"/>
      </w:pPr>
      <w:r>
        <w:t xml:space="preserve">Contractor shall allow for a Single-Family Customer to use a </w:t>
      </w:r>
      <w:r w:rsidR="00786908">
        <w:t>Drop Box</w:t>
      </w:r>
      <w:r>
        <w:t xml:space="preserve"> for </w:t>
      </w:r>
      <w:r w:rsidR="00B4601B">
        <w:t xml:space="preserve">temporary </w:t>
      </w:r>
      <w:r>
        <w:t xml:space="preserve">Collection to meet the Customer’s needs. In such case, Contractor shall provide Customer with a choice of Container capacities ranging from </w:t>
      </w:r>
      <w:r w:rsidR="0068410B">
        <w:t>eight</w:t>
      </w:r>
      <w:r>
        <w:t xml:space="preserve"> (</w:t>
      </w:r>
      <w:r w:rsidR="0068410B">
        <w:t>8</w:t>
      </w:r>
      <w:r>
        <w:t xml:space="preserve">) to </w:t>
      </w:r>
      <w:r w:rsidR="00D87A9C">
        <w:t>forty</w:t>
      </w:r>
      <w:r>
        <w:t xml:space="preserve"> (</w:t>
      </w:r>
      <w:r w:rsidR="00D87A9C">
        <w:t>40</w:t>
      </w:r>
      <w:r>
        <w:t xml:space="preserve">) cubic yards with lids and covers. Contractor </w:t>
      </w:r>
      <w:r w:rsidR="00FE434D">
        <w:t xml:space="preserve">shall provide </w:t>
      </w:r>
      <w:r w:rsidR="00786908">
        <w:t>Drop Box</w:t>
      </w:r>
      <w:r w:rsidR="00FE434D">
        <w:t xml:space="preserve"> Containers</w:t>
      </w:r>
      <w:r>
        <w:t xml:space="preserve">. Contractor shall ensure that </w:t>
      </w:r>
      <w:r w:rsidR="00786908">
        <w:t>Drop Box</w:t>
      </w:r>
      <w:r>
        <w:t>es containing putrescible materials are Collected at least one (1) time per week.</w:t>
      </w:r>
      <w:r w:rsidR="00CC3FD2">
        <w:t xml:space="preserve"> Contractor shall ensure the designated pick-up area</w:t>
      </w:r>
      <w:r w:rsidR="00D3409F">
        <w:t xml:space="preserve"> shall be in accordance with all </w:t>
      </w:r>
      <w:r w:rsidR="009F24E8">
        <w:t>A</w:t>
      </w:r>
      <w:r w:rsidR="00D3409F">
        <w:t xml:space="preserve">pplicable </w:t>
      </w:r>
      <w:r w:rsidR="009F24E8">
        <w:t>L</w:t>
      </w:r>
      <w:r w:rsidR="00D3409F">
        <w:t>aws and permit conditions and does not impede the flow of traffic.</w:t>
      </w:r>
      <w:r>
        <w:t xml:space="preserve"> </w:t>
      </w:r>
    </w:p>
    <w:p w14:paraId="6A1737CA" w14:textId="77777777" w:rsidR="00EE2930" w:rsidRDefault="00EE2930" w:rsidP="00032776">
      <w:pPr>
        <w:pStyle w:val="BodyText"/>
      </w:pPr>
    </w:p>
    <w:p w14:paraId="68D78B8E" w14:textId="77777777" w:rsidR="000A754B" w:rsidRDefault="000A754B" w:rsidP="00032776">
      <w:pPr>
        <w:pStyle w:val="BodyText"/>
        <w:sectPr w:rsidR="000A754B" w:rsidSect="00660488">
          <w:headerReference w:type="default" r:id="rId35"/>
          <w:footerReference w:type="default" r:id="rId36"/>
          <w:pgSz w:w="12240" w:h="15840"/>
          <w:pgMar w:top="1440" w:right="1440" w:bottom="1440" w:left="1440" w:header="720" w:footer="720" w:gutter="0"/>
          <w:pgNumType w:start="1"/>
          <w:cols w:space="720"/>
          <w:docGrid w:linePitch="360"/>
        </w:sectPr>
      </w:pPr>
    </w:p>
    <w:p w14:paraId="111D0D8D" w14:textId="77777777" w:rsidR="000A754B" w:rsidRDefault="000A754B" w:rsidP="00256B9D">
      <w:pPr>
        <w:pStyle w:val="BodyText"/>
      </w:pPr>
    </w:p>
    <w:p w14:paraId="229D950B" w14:textId="77777777" w:rsidR="000A754B" w:rsidRDefault="000A754B" w:rsidP="00256B9D">
      <w:pPr>
        <w:pStyle w:val="BodyText"/>
      </w:pPr>
    </w:p>
    <w:p w14:paraId="126B9107" w14:textId="77777777" w:rsidR="000A754B" w:rsidRDefault="000A754B" w:rsidP="00256B9D">
      <w:pPr>
        <w:pStyle w:val="BodyText"/>
      </w:pPr>
    </w:p>
    <w:p w14:paraId="43A77EB4" w14:textId="77777777" w:rsidR="000A754B" w:rsidRDefault="000A754B" w:rsidP="00256B9D">
      <w:pPr>
        <w:pStyle w:val="BodyText"/>
      </w:pPr>
    </w:p>
    <w:p w14:paraId="0BB48BF9" w14:textId="2B2D332E" w:rsidR="000A754B" w:rsidRDefault="000A754B" w:rsidP="00032776">
      <w:pPr>
        <w:pStyle w:val="Title"/>
        <w:pBdr>
          <w:bottom w:val="single" w:sz="4" w:space="1" w:color="auto"/>
        </w:pBdr>
        <w:sectPr w:rsidR="000A754B" w:rsidSect="00743E31">
          <w:headerReference w:type="default" r:id="rId37"/>
          <w:footerReference w:type="default" r:id="rId38"/>
          <w:pgSz w:w="12240" w:h="15840"/>
          <w:pgMar w:top="1440" w:right="1440" w:bottom="1440" w:left="1440" w:header="720" w:footer="720" w:gutter="0"/>
          <w:pgNumType w:fmt="lowerRoman" w:start="1"/>
          <w:cols w:space="720"/>
          <w:docGrid w:linePitch="360"/>
        </w:sectPr>
      </w:pPr>
      <w:bookmarkStart w:id="106" w:name="_Hlk76464318"/>
      <w:r>
        <w:t>Exhibit B2:</w:t>
      </w:r>
      <w:r>
        <w:br/>
        <w:t>Multi-Family Residential Services</w:t>
      </w:r>
    </w:p>
    <w:bookmarkEnd w:id="106"/>
    <w:p w14:paraId="286A74FF" w14:textId="77777777" w:rsidR="000A754B" w:rsidRPr="00AB3C08" w:rsidRDefault="000A754B" w:rsidP="00690F22">
      <w:pPr>
        <w:pStyle w:val="BodyText"/>
        <w:jc w:val="center"/>
        <w:rPr>
          <w:i/>
        </w:rPr>
      </w:pPr>
    </w:p>
    <w:p w14:paraId="1717348E" w14:textId="77777777" w:rsidR="000A754B" w:rsidRPr="00AB3C08" w:rsidRDefault="000A754B" w:rsidP="00690F22">
      <w:pPr>
        <w:pStyle w:val="BodyText"/>
        <w:jc w:val="center"/>
        <w:rPr>
          <w:i/>
        </w:rPr>
      </w:pPr>
    </w:p>
    <w:p w14:paraId="7047DDDC" w14:textId="77777777" w:rsidR="000A754B" w:rsidRPr="00AB3C08" w:rsidRDefault="000A754B" w:rsidP="00690F22">
      <w:pPr>
        <w:pStyle w:val="BodyText"/>
        <w:jc w:val="center"/>
        <w:rPr>
          <w:i/>
        </w:rPr>
      </w:pPr>
    </w:p>
    <w:p w14:paraId="10173C8F" w14:textId="77777777" w:rsidR="000A754B" w:rsidRDefault="000A754B" w:rsidP="00690F22">
      <w:pPr>
        <w:pStyle w:val="LikeHeading1"/>
        <w:sectPr w:rsidR="000A754B" w:rsidSect="00690F22">
          <w:headerReference w:type="default" r:id="rId39"/>
          <w:footerReference w:type="default" r:id="rId40"/>
          <w:pgSz w:w="12240" w:h="15840"/>
          <w:pgMar w:top="1440" w:right="1440" w:bottom="1440" w:left="1440" w:header="720" w:footer="720" w:gutter="0"/>
          <w:pgNumType w:fmt="lowerRoman" w:start="1"/>
          <w:cols w:space="720"/>
          <w:docGrid w:linePitch="360"/>
        </w:sectPr>
      </w:pPr>
    </w:p>
    <w:p w14:paraId="667AE255" w14:textId="77777777" w:rsidR="000A754B" w:rsidRDefault="000A754B" w:rsidP="00032776">
      <w:pPr>
        <w:pStyle w:val="Heading3"/>
      </w:pPr>
      <w:r>
        <w:lastRenderedPageBreak/>
        <w:t>1. Recyclable Materials Collection</w:t>
      </w:r>
    </w:p>
    <w:p w14:paraId="1349D36A" w14:textId="13FF0C40" w:rsidR="000A754B" w:rsidRDefault="000A754B" w:rsidP="00032776">
      <w:pPr>
        <w:pStyle w:val="BodyText"/>
      </w:pPr>
      <w:bookmarkStart w:id="107" w:name="_Hlk73634759"/>
      <w:r>
        <w:t xml:space="preserve">Contractor shall Collect Recyclable Materials placed in Contractor-provided Containers from Multi-Family Customers and shall Transport all Recyclable Materials to the Approved </w:t>
      </w:r>
      <w:r w:rsidR="00ED402E">
        <w:t>R</w:t>
      </w:r>
      <w:r w:rsidR="00ED402E" w:rsidRPr="00ED402E">
        <w:t xml:space="preserve">ecyclable </w:t>
      </w:r>
      <w:r w:rsidR="00ED402E">
        <w:t>M</w:t>
      </w:r>
      <w:r w:rsidR="00ED402E" w:rsidRPr="00ED402E">
        <w:t xml:space="preserve">aterials </w:t>
      </w:r>
      <w:r w:rsidR="00ED402E">
        <w:t>P</w:t>
      </w:r>
      <w:r w:rsidR="00ED402E" w:rsidRPr="00ED402E">
        <w:t xml:space="preserve">rocessing </w:t>
      </w:r>
      <w:r>
        <w:t xml:space="preserve">Facility for Processing. Contractor shall provide service at the frequency requested by Customers, up to the maximum service frequency. </w:t>
      </w:r>
    </w:p>
    <w:bookmarkEnd w:id="107"/>
    <w:p w14:paraId="124038A4" w14:textId="0D27BD95" w:rsidR="000A754B" w:rsidRDefault="000A754B" w:rsidP="002D64E5">
      <w:pPr>
        <w:tabs>
          <w:tab w:val="left" w:pos="2160"/>
        </w:tabs>
        <w:spacing w:after="120"/>
        <w:ind w:left="2160" w:hanging="2160"/>
      </w:pPr>
      <w:r>
        <w:rPr>
          <w:b/>
        </w:rPr>
        <w:t>Containers:</w:t>
      </w:r>
      <w:r>
        <w:t xml:space="preserve"> </w:t>
      </w:r>
      <w:r>
        <w:tab/>
        <w:t>Carts, Bins</w:t>
      </w:r>
      <w:r w:rsidR="00FE3150">
        <w:t>.</w:t>
      </w:r>
      <w:r>
        <w:t xml:space="preserve"> </w:t>
      </w:r>
    </w:p>
    <w:p w14:paraId="5B9E602E" w14:textId="77777777" w:rsidR="002A7C13" w:rsidRDefault="000A754B" w:rsidP="002D64E5">
      <w:pPr>
        <w:tabs>
          <w:tab w:val="left" w:pos="2160"/>
        </w:tabs>
        <w:spacing w:after="120"/>
        <w:ind w:left="2160" w:hanging="2160"/>
      </w:pPr>
      <w:r w:rsidRPr="001233BA">
        <w:rPr>
          <w:b/>
        </w:rPr>
        <w:t>Container Sizes:</w:t>
      </w:r>
      <w:r>
        <w:t xml:space="preserve"> </w:t>
      </w:r>
      <w:r>
        <w:tab/>
      </w:r>
      <w:r w:rsidR="006A1A6B">
        <w:t>95</w:t>
      </w:r>
      <w:r>
        <w:t xml:space="preserve">-gallon (or comparable size Carts approved by the </w:t>
      </w:r>
      <w:r w:rsidR="006A1A6B">
        <w:t>Authority Contract Manager</w:t>
      </w:r>
      <w:r>
        <w:t>);</w:t>
      </w:r>
      <w:r w:rsidR="002A7C13">
        <w:t xml:space="preserve"> </w:t>
      </w:r>
      <w:r>
        <w:t xml:space="preserve">and, </w:t>
      </w:r>
    </w:p>
    <w:p w14:paraId="44C9A8B8" w14:textId="2C9A8E2B" w:rsidR="000A754B" w:rsidRDefault="002A7C13" w:rsidP="002D64E5">
      <w:pPr>
        <w:tabs>
          <w:tab w:val="left" w:pos="2160"/>
        </w:tabs>
        <w:spacing w:after="120"/>
        <w:ind w:left="2160" w:hanging="2160"/>
      </w:pPr>
      <w:r>
        <w:rPr>
          <w:b/>
        </w:rPr>
        <w:tab/>
      </w:r>
      <w:r w:rsidR="000A754B">
        <w:t xml:space="preserve">1-, 1.5-, 2-, 3-, 4-, 5-, </w:t>
      </w:r>
      <w:r w:rsidR="00644C0B">
        <w:t xml:space="preserve">and </w:t>
      </w:r>
      <w:r w:rsidR="000A754B">
        <w:t xml:space="preserve">6-cubic yard Bins. As requested by Customer. </w:t>
      </w:r>
    </w:p>
    <w:p w14:paraId="404CCCA1" w14:textId="7C00F25F" w:rsidR="00BA5EAE" w:rsidRDefault="00BA5EAE" w:rsidP="002D64E5">
      <w:pPr>
        <w:tabs>
          <w:tab w:val="left" w:pos="2160"/>
        </w:tabs>
        <w:spacing w:after="120"/>
        <w:ind w:left="2160" w:hanging="2160"/>
      </w:pPr>
      <w:r>
        <w:tab/>
      </w:r>
      <w:r w:rsidRPr="00AB0069">
        <w:t xml:space="preserve">Contractor shall provide Customer with a choice of Container capacities ranging from </w:t>
      </w:r>
      <w:r>
        <w:t>eight</w:t>
      </w:r>
      <w:r w:rsidRPr="00AB0069">
        <w:t xml:space="preserve"> (</w:t>
      </w:r>
      <w:r>
        <w:t>8</w:t>
      </w:r>
      <w:r w:rsidRPr="00AB0069">
        <w:t xml:space="preserve">) to </w:t>
      </w:r>
      <w:r>
        <w:t>forty</w:t>
      </w:r>
      <w:r w:rsidRPr="00AB0069">
        <w:t xml:space="preserve"> (</w:t>
      </w:r>
      <w:r>
        <w:t>40</w:t>
      </w:r>
      <w:r w:rsidRPr="00AB0069">
        <w:t>) cubic yards.</w:t>
      </w:r>
      <w:r w:rsidR="002775F1">
        <w:t xml:space="preserve"> Contractor shall offer the Customer the option to purchase or lease Compactors through either the Contractor or an </w:t>
      </w:r>
      <w:r w:rsidR="006F241A">
        <w:t>o</w:t>
      </w:r>
      <w:r w:rsidR="002775F1">
        <w:t xml:space="preserve">utside </w:t>
      </w:r>
      <w:r w:rsidR="00591119">
        <w:t>V</w:t>
      </w:r>
      <w:r w:rsidR="002775F1">
        <w:t>endor.</w:t>
      </w:r>
    </w:p>
    <w:p w14:paraId="075A7D14" w14:textId="264C568A" w:rsidR="000A754B" w:rsidRDefault="000A754B" w:rsidP="245F0EB5">
      <w:pPr>
        <w:tabs>
          <w:tab w:val="left" w:pos="2160"/>
        </w:tabs>
        <w:spacing w:after="120"/>
        <w:ind w:left="2160" w:hanging="2160"/>
        <w:rPr>
          <w:rFonts w:cs="Arial"/>
        </w:rPr>
      </w:pPr>
      <w:r w:rsidRPr="245F0EB5">
        <w:rPr>
          <w:b/>
          <w:bCs/>
        </w:rPr>
        <w:t>Service Frequency:</w:t>
      </w:r>
      <w:r>
        <w:t xml:space="preserve"> </w:t>
      </w:r>
      <w:r>
        <w:tab/>
        <w:t>Up to five (5) times per week, as scheduled by Customer, but not less than one (1) time per week.</w:t>
      </w:r>
      <w:r w:rsidRPr="245F0EB5">
        <w:rPr>
          <w:rFonts w:cs="Arial"/>
        </w:rPr>
        <w:t xml:space="preserve"> </w:t>
      </w:r>
    </w:p>
    <w:p w14:paraId="357D20C3" w14:textId="5E65F1FD" w:rsidR="000A754B" w:rsidRDefault="000A754B" w:rsidP="002D64E5">
      <w:pPr>
        <w:tabs>
          <w:tab w:val="left" w:pos="2160"/>
        </w:tabs>
        <w:spacing w:after="120"/>
        <w:ind w:left="2160" w:hanging="2160"/>
      </w:pPr>
      <w:r>
        <w:rPr>
          <w:b/>
        </w:rPr>
        <w:t>Service Location:</w:t>
      </w:r>
      <w:r>
        <w:rPr>
          <w:b/>
        </w:rPr>
        <w:tab/>
      </w:r>
      <w:r>
        <w:t>Curbside</w:t>
      </w:r>
      <w:r w:rsidR="002A7C13">
        <w:t>, enclosure,</w:t>
      </w:r>
      <w:r>
        <w:t xml:space="preserve"> or other location agreed upon by Customer and Contractor. </w:t>
      </w:r>
      <w:r w:rsidR="00B637CF">
        <w:t>Authority</w:t>
      </w:r>
      <w:r w:rsidR="00BA5EAE">
        <w:t>-</w:t>
      </w:r>
      <w:r>
        <w:t>approved charges may apply if the service location is greater than twenty-five (25) feet from the nearest point that a Collection vehicle can a</w:t>
      </w:r>
      <w:r w:rsidR="00E42206">
        <w:t>cc</w:t>
      </w:r>
      <w:r>
        <w:t xml:space="preserve">ess from a paved surface. </w:t>
      </w:r>
    </w:p>
    <w:p w14:paraId="0E097D51" w14:textId="47C84957" w:rsidR="002775F1" w:rsidRDefault="002775F1" w:rsidP="002D64E5">
      <w:pPr>
        <w:tabs>
          <w:tab w:val="left" w:pos="2160"/>
        </w:tabs>
        <w:spacing w:after="120"/>
        <w:ind w:left="2160" w:hanging="2160"/>
      </w:pPr>
      <w:r>
        <w:tab/>
        <w:t xml:space="preserve">Contractor shall ensure the designated pick-up area for Drop Boxes and Compactors are in accordance with all </w:t>
      </w:r>
      <w:r w:rsidR="009C2A9C">
        <w:t>A</w:t>
      </w:r>
      <w:r>
        <w:t xml:space="preserve">pplicable </w:t>
      </w:r>
      <w:r w:rsidR="009C2A9C">
        <w:t>L</w:t>
      </w:r>
      <w:r>
        <w:t>aws and permit conditions and does not impede the flow of traffic.</w:t>
      </w:r>
    </w:p>
    <w:p w14:paraId="1C5EB108" w14:textId="3F45491F" w:rsidR="000A754B" w:rsidRDefault="000A754B" w:rsidP="002D64E5">
      <w:pPr>
        <w:tabs>
          <w:tab w:val="left" w:pos="2160"/>
        </w:tabs>
        <w:spacing w:after="120"/>
        <w:ind w:left="2160" w:hanging="2160"/>
      </w:pPr>
      <w:r>
        <w:rPr>
          <w:b/>
        </w:rPr>
        <w:t>Acceptable Materials:</w:t>
      </w:r>
      <w:r>
        <w:t xml:space="preserve"> </w:t>
      </w:r>
      <w:r>
        <w:tab/>
        <w:t>Recyclable Materials</w:t>
      </w:r>
      <w:r w:rsidR="007E56E8">
        <w:t>.</w:t>
      </w:r>
      <w:r>
        <w:t xml:space="preserve"> </w:t>
      </w:r>
    </w:p>
    <w:p w14:paraId="77BA51BA" w14:textId="60130C31" w:rsidR="000A754B" w:rsidRDefault="000A754B" w:rsidP="002D64E5">
      <w:pPr>
        <w:tabs>
          <w:tab w:val="left" w:pos="2160"/>
        </w:tabs>
        <w:spacing w:after="120"/>
        <w:ind w:left="2160" w:hanging="2160"/>
      </w:pPr>
      <w:r>
        <w:rPr>
          <w:b/>
        </w:rPr>
        <w:t>Prohibited Materials:</w:t>
      </w:r>
      <w:r>
        <w:t xml:space="preserve"> </w:t>
      </w:r>
      <w:r>
        <w:tab/>
        <w:t>Organic Materials, Solid Waste, C&amp;D, Excluded Materials</w:t>
      </w:r>
      <w:r w:rsidR="007E56E8">
        <w:t>.</w:t>
      </w:r>
      <w:r>
        <w:t xml:space="preserve"> </w:t>
      </w:r>
    </w:p>
    <w:p w14:paraId="41DE33E6" w14:textId="6EA83FC8" w:rsidR="000A754B" w:rsidRDefault="000A754B" w:rsidP="002D64E5">
      <w:pPr>
        <w:tabs>
          <w:tab w:val="left" w:pos="2160"/>
        </w:tabs>
        <w:spacing w:after="120"/>
        <w:ind w:left="2160" w:hanging="2160"/>
        <w:rPr>
          <w:rFonts w:cs="Calibri"/>
          <w:szCs w:val="22"/>
        </w:rPr>
      </w:pPr>
      <w:r>
        <w:rPr>
          <w:b/>
        </w:rPr>
        <w:t>Additional Service:</w:t>
      </w:r>
      <w:r>
        <w:tab/>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 xml:space="preserve">Such additional </w:t>
      </w:r>
      <w:r w:rsidRPr="00FA485F">
        <w:rPr>
          <w:rFonts w:cs="Calibri"/>
          <w:szCs w:val="22"/>
        </w:rPr>
        <w:t>picks</w:t>
      </w:r>
      <w:r>
        <w:rPr>
          <w:rFonts w:cs="Calibri"/>
          <w:szCs w:val="22"/>
        </w:rPr>
        <w:t>-</w:t>
      </w:r>
      <w:r w:rsidRPr="00FA485F">
        <w:rPr>
          <w:rFonts w:cs="Calibri"/>
          <w:szCs w:val="22"/>
        </w:rPr>
        <w:t xml:space="preserve">ups can be scheduled equating to up to </w:t>
      </w:r>
      <w:r>
        <w:rPr>
          <w:rFonts w:cs="Calibri"/>
          <w:szCs w:val="22"/>
        </w:rPr>
        <w:t xml:space="preserve">five (5) </w:t>
      </w:r>
      <w:r w:rsidRPr="00FA485F">
        <w:rPr>
          <w:rFonts w:cs="Calibri"/>
          <w:szCs w:val="22"/>
        </w:rPr>
        <w:t>days per week total service</w:t>
      </w:r>
      <w:r>
        <w:rPr>
          <w:rFonts w:cs="Calibri"/>
          <w:szCs w:val="22"/>
        </w:rPr>
        <w:t xml:space="preserve">. </w:t>
      </w:r>
    </w:p>
    <w:p w14:paraId="4E29A80B" w14:textId="465F79C6" w:rsidR="000A754B" w:rsidRDefault="000A754B" w:rsidP="002D64E5">
      <w:pPr>
        <w:tabs>
          <w:tab w:val="left" w:pos="2160"/>
        </w:tabs>
        <w:spacing w:after="120"/>
        <w:ind w:left="2160" w:hanging="2160"/>
      </w:pPr>
      <w:r>
        <w:rPr>
          <w:b/>
        </w:rPr>
        <w:t>Other Requirements:</w:t>
      </w:r>
      <w:r>
        <w:rPr>
          <w:b/>
        </w:rPr>
        <w:tab/>
      </w:r>
      <w:r>
        <w:t xml:space="preserve">Contractor shall open and close gates, push and/or pull Containers, lock and unlock Containers, or perform other services as reasonably necessary to access and service Containers and may charge </w:t>
      </w:r>
      <w:r w:rsidR="00255557">
        <w:t>Authority</w:t>
      </w:r>
      <w:r w:rsidR="00BA5EAE">
        <w:t>-</w:t>
      </w:r>
      <w:r>
        <w:t xml:space="preserve">approved Rates for such service. </w:t>
      </w:r>
      <w:r w:rsidRPr="008236CB">
        <w:t xml:space="preserve"> </w:t>
      </w:r>
    </w:p>
    <w:p w14:paraId="58154791" w14:textId="4B5F2464" w:rsidR="000A754B" w:rsidRDefault="004B00B5" w:rsidP="00992C92">
      <w:pPr>
        <w:tabs>
          <w:tab w:val="left" w:pos="2160"/>
        </w:tabs>
        <w:spacing w:after="120"/>
        <w:ind w:left="2160" w:hanging="2160"/>
        <w:rPr>
          <w:rFonts w:cs="Calibri"/>
          <w:szCs w:val="22"/>
        </w:rPr>
      </w:pPr>
      <w:r>
        <w:tab/>
      </w:r>
      <w:r w:rsidR="006522DD">
        <w:t>Contractor shall provide no less than twenty (20) gallons for each Dwelling Unit.</w:t>
      </w:r>
    </w:p>
    <w:p w14:paraId="43675EC4" w14:textId="77777777" w:rsidR="000A754B" w:rsidRDefault="000A754B" w:rsidP="00032776">
      <w:pPr>
        <w:pStyle w:val="Heading3"/>
      </w:pPr>
      <w:r>
        <w:t>2. Organic Materials Collection</w:t>
      </w:r>
    </w:p>
    <w:p w14:paraId="6FAB5DEA" w14:textId="19DAB204" w:rsidR="000A754B" w:rsidRDefault="000A754B" w:rsidP="00032776">
      <w:pPr>
        <w:pStyle w:val="BodyText"/>
      </w:pPr>
      <w:r>
        <w:t xml:space="preserve">Contractor shall Collect Organic Materials in Contractor-provided </w:t>
      </w:r>
      <w:r w:rsidR="00B64A33">
        <w:t xml:space="preserve">Containers </w:t>
      </w:r>
      <w:r>
        <w:t xml:space="preserve">not less than one (1) time per week from Multi-Family Customers and Transport all Organic Materials to the Approved </w:t>
      </w:r>
      <w:r w:rsidR="00250133">
        <w:t xml:space="preserve">Organic Materials Processing </w:t>
      </w:r>
      <w:r>
        <w:t xml:space="preserve">Facility for Processing. Contractor shall provide service at the frequency requested by Customers, up to the maximum service </w:t>
      </w:r>
      <w:r w:rsidR="00077219">
        <w:t>frequency.</w:t>
      </w:r>
      <w:r>
        <w:t xml:space="preserve"> </w:t>
      </w:r>
    </w:p>
    <w:p w14:paraId="65DC33D8" w14:textId="0E8A092D" w:rsidR="00DB3C0E" w:rsidRDefault="00DB3C0E" w:rsidP="00032776">
      <w:pPr>
        <w:pStyle w:val="BodyText"/>
      </w:pPr>
      <w:r w:rsidRPr="001C6033">
        <w:rPr>
          <w:rFonts w:cs="Calibri"/>
          <w:i/>
          <w:iCs/>
          <w:szCs w:val="22"/>
          <w:highlight w:val="lightGray"/>
        </w:rPr>
        <w:lastRenderedPageBreak/>
        <w:t>{Note to Proposer</w:t>
      </w:r>
      <w:r w:rsidR="004F3EC6">
        <w:rPr>
          <w:rFonts w:cs="Calibri"/>
          <w:i/>
          <w:iCs/>
          <w:szCs w:val="22"/>
          <w:highlight w:val="lightGray"/>
        </w:rPr>
        <w:t>s</w:t>
      </w:r>
      <w:r w:rsidRPr="001C6033">
        <w:rPr>
          <w:rFonts w:cs="Calibri"/>
          <w:i/>
          <w:iCs/>
          <w:szCs w:val="22"/>
          <w:highlight w:val="lightGray"/>
        </w:rPr>
        <w:t xml:space="preserve">: </w:t>
      </w:r>
      <w:r>
        <w:rPr>
          <w:rFonts w:cs="Calibri"/>
          <w:i/>
          <w:iCs/>
          <w:szCs w:val="22"/>
          <w:highlight w:val="lightGray"/>
        </w:rPr>
        <w:t xml:space="preserve">Proposer </w:t>
      </w:r>
      <w:r w:rsidR="00A2779B">
        <w:rPr>
          <w:rFonts w:cs="Calibri"/>
          <w:i/>
          <w:iCs/>
          <w:szCs w:val="22"/>
          <w:highlight w:val="lightGray"/>
        </w:rPr>
        <w:t>has the option to deliver</w:t>
      </w:r>
      <w:r>
        <w:rPr>
          <w:rFonts w:cs="Calibri"/>
          <w:i/>
          <w:iCs/>
          <w:szCs w:val="22"/>
          <w:highlight w:val="lightGray"/>
        </w:rPr>
        <w:t xml:space="preserve"> Multi-Family Organic Materials to the Designated Organic Materials Processing Facility with Single-Family Organic Materials</w:t>
      </w:r>
      <w:r w:rsidR="00A2779B">
        <w:rPr>
          <w:rFonts w:cs="Calibri"/>
          <w:i/>
          <w:iCs/>
          <w:szCs w:val="22"/>
          <w:highlight w:val="lightGray"/>
        </w:rPr>
        <w:t>, provided that the Multi-Family Organic Materials meet the contamination standards of the Designated Organic Materials Processing Facility. Authority reservices the right to direct the Contractor to deliver Multi-Family Organics to the Approved Organic Materials Processing Facility.</w:t>
      </w:r>
      <w:r w:rsidRPr="001C6033">
        <w:rPr>
          <w:rFonts w:cs="Calibri"/>
          <w:i/>
          <w:iCs/>
          <w:szCs w:val="22"/>
          <w:highlight w:val="lightGray"/>
        </w:rPr>
        <w:t>}</w:t>
      </w:r>
    </w:p>
    <w:p w14:paraId="1C3EDC9C" w14:textId="0DDFD2F6" w:rsidR="000A754B" w:rsidRDefault="000A754B" w:rsidP="002D64E5">
      <w:pPr>
        <w:tabs>
          <w:tab w:val="left" w:pos="2160"/>
        </w:tabs>
        <w:spacing w:after="120"/>
        <w:ind w:left="2160" w:hanging="2160"/>
      </w:pPr>
      <w:r>
        <w:rPr>
          <w:b/>
        </w:rPr>
        <w:t>Containers:</w:t>
      </w:r>
      <w:r>
        <w:t xml:space="preserve"> </w:t>
      </w:r>
      <w:r>
        <w:tab/>
        <w:t>Carts, Bins</w:t>
      </w:r>
      <w:r w:rsidR="00D7130D">
        <w:t>.</w:t>
      </w:r>
    </w:p>
    <w:p w14:paraId="752D851F" w14:textId="754B58C9" w:rsidR="00FB202A" w:rsidRDefault="000A754B" w:rsidP="002D64E5">
      <w:pPr>
        <w:tabs>
          <w:tab w:val="left" w:pos="2160"/>
        </w:tabs>
        <w:spacing w:after="120"/>
        <w:ind w:left="2160" w:hanging="2160"/>
      </w:pPr>
      <w:r w:rsidRPr="001233BA">
        <w:rPr>
          <w:b/>
        </w:rPr>
        <w:t>Container Sizes:</w:t>
      </w:r>
      <w:r>
        <w:t xml:space="preserve"> </w:t>
      </w:r>
      <w:r>
        <w:tab/>
      </w:r>
      <w:r w:rsidR="001266BD">
        <w:t>95</w:t>
      </w:r>
      <w:r>
        <w:t xml:space="preserve">-gallon (or comparable size Carts approved by the </w:t>
      </w:r>
      <w:r w:rsidR="001266BD">
        <w:t>Authority Contract Manager</w:t>
      </w:r>
      <w:r>
        <w:t>)</w:t>
      </w:r>
      <w:r w:rsidR="00FB202A">
        <w:t>;</w:t>
      </w:r>
      <w:r>
        <w:t xml:space="preserve"> </w:t>
      </w:r>
      <w:r w:rsidR="007F40D9">
        <w:t>and</w:t>
      </w:r>
      <w:r w:rsidR="00FB202A">
        <w:t>,</w:t>
      </w:r>
    </w:p>
    <w:p w14:paraId="2F5AF5D7" w14:textId="669A15A5" w:rsidR="00BA5EAE" w:rsidRDefault="00FB202A" w:rsidP="002D64E5">
      <w:pPr>
        <w:tabs>
          <w:tab w:val="left" w:pos="2160"/>
        </w:tabs>
        <w:spacing w:after="120"/>
        <w:ind w:left="2160" w:hanging="2160"/>
      </w:pPr>
      <w:r>
        <w:tab/>
      </w:r>
      <w:r w:rsidR="007F40D9" w:rsidRPr="000D25C8">
        <w:t>1-, 1.5-, 2-,</w:t>
      </w:r>
      <w:r w:rsidR="007F40D9">
        <w:t xml:space="preserve"> 3-, 4-, 5-,</w:t>
      </w:r>
      <w:r w:rsidR="00644C0B">
        <w:t xml:space="preserve"> and</w:t>
      </w:r>
      <w:r w:rsidR="007F40D9">
        <w:t xml:space="preserve"> 6-</w:t>
      </w:r>
      <w:r w:rsidR="007F40D9" w:rsidRPr="000D25C8">
        <w:t>cubic yard Bins</w:t>
      </w:r>
      <w:r w:rsidR="007F40D9">
        <w:t>, a</w:t>
      </w:r>
      <w:r w:rsidR="007F40D9" w:rsidRPr="000D25C8">
        <w:t>s requested by Customer.</w:t>
      </w:r>
    </w:p>
    <w:p w14:paraId="32A2173A" w14:textId="5E213AF2" w:rsidR="000A754B" w:rsidRDefault="00BA5EAE" w:rsidP="002D64E5">
      <w:pPr>
        <w:tabs>
          <w:tab w:val="left" w:pos="2160"/>
        </w:tabs>
        <w:spacing w:after="120"/>
        <w:ind w:left="2160" w:hanging="2160"/>
      </w:pPr>
      <w:r>
        <w:tab/>
      </w:r>
      <w:r w:rsidRPr="00AB0069">
        <w:t xml:space="preserve">Contractor shall provide Customer with a choice of Container capacities ranging from </w:t>
      </w:r>
      <w:r>
        <w:t>eight</w:t>
      </w:r>
      <w:r w:rsidRPr="00AB0069">
        <w:t xml:space="preserve"> (</w:t>
      </w:r>
      <w:r>
        <w:t>8</w:t>
      </w:r>
      <w:r w:rsidRPr="00AB0069">
        <w:t xml:space="preserve">) to </w:t>
      </w:r>
      <w:r>
        <w:t>forty</w:t>
      </w:r>
      <w:r w:rsidRPr="00AB0069">
        <w:t xml:space="preserve"> (</w:t>
      </w:r>
      <w:r>
        <w:t>40</w:t>
      </w:r>
      <w:r w:rsidRPr="00AB0069">
        <w:t>) cubic yards.</w:t>
      </w:r>
      <w:r>
        <w:t xml:space="preserve"> </w:t>
      </w:r>
      <w:r w:rsidR="002775F1">
        <w:t xml:space="preserve">Contractor shall offer the Customer the option to purchase or lease Compactors through either the Contractor or an </w:t>
      </w:r>
      <w:r w:rsidR="00EA5CDB">
        <w:t>o</w:t>
      </w:r>
      <w:r w:rsidR="002775F1">
        <w:t xml:space="preserve">utside </w:t>
      </w:r>
      <w:r w:rsidR="00EA5CDB">
        <w:t>V</w:t>
      </w:r>
      <w:r w:rsidR="002775F1">
        <w:t>endor.</w:t>
      </w:r>
      <w:r w:rsidR="007F40D9" w:rsidRPr="000D25C8">
        <w:t xml:space="preserve"> </w:t>
      </w:r>
      <w:r w:rsidR="000A754B">
        <w:t xml:space="preserve"> </w:t>
      </w:r>
    </w:p>
    <w:p w14:paraId="0F61DBA6" w14:textId="0E89F531" w:rsidR="000A754B" w:rsidRDefault="000A754B" w:rsidP="245F0EB5">
      <w:pPr>
        <w:tabs>
          <w:tab w:val="left" w:pos="2160"/>
        </w:tabs>
        <w:spacing w:after="120"/>
        <w:ind w:left="2160" w:hanging="2160"/>
        <w:rPr>
          <w:rFonts w:ascii="Calibri" w:hAnsi="Calibri"/>
          <w:szCs w:val="22"/>
        </w:rPr>
      </w:pPr>
      <w:r w:rsidRPr="245F0EB5">
        <w:rPr>
          <w:b/>
          <w:bCs/>
        </w:rPr>
        <w:t>Service Frequency:</w:t>
      </w:r>
      <w:r>
        <w:t xml:space="preserve"> </w:t>
      </w:r>
      <w:r>
        <w:tab/>
        <w:t>Up to five (5) times per week but not less than one (1) time per week (as requested by Customer).</w:t>
      </w:r>
      <w:r w:rsidRPr="245F0EB5">
        <w:rPr>
          <w:rFonts w:cs="Arial"/>
        </w:rPr>
        <w:t xml:space="preserve"> </w:t>
      </w:r>
    </w:p>
    <w:p w14:paraId="38341F09" w14:textId="0CBBEDAB" w:rsidR="000A754B" w:rsidRDefault="000A754B" w:rsidP="002D64E5">
      <w:pPr>
        <w:tabs>
          <w:tab w:val="left" w:pos="2160"/>
        </w:tabs>
        <w:spacing w:after="120"/>
        <w:ind w:left="2160" w:hanging="2160"/>
      </w:pPr>
      <w:r>
        <w:rPr>
          <w:b/>
        </w:rPr>
        <w:t>Service Location:</w:t>
      </w:r>
      <w:r>
        <w:rPr>
          <w:b/>
        </w:rPr>
        <w:tab/>
      </w:r>
      <w:r>
        <w:t>Curbside</w:t>
      </w:r>
      <w:r w:rsidR="002A7C13">
        <w:t>, enclosure,</w:t>
      </w:r>
      <w:r>
        <w:t xml:space="preserve"> or other location agreed upon by Contractor and Customer.</w:t>
      </w:r>
      <w:bookmarkStart w:id="108" w:name="_Hlk61004869"/>
      <w:r>
        <w:t xml:space="preserve"> </w:t>
      </w:r>
      <w:r w:rsidR="00613F74">
        <w:t>Authority</w:t>
      </w:r>
      <w:r w:rsidR="00BA5EAE">
        <w:t>-</w:t>
      </w:r>
      <w:r>
        <w:t>approved charges may apply if the service location is greater than twenty-five (25) feet from the nearest point that a Collection vehicle can access from a paved surface. Containers shall be shared by Occupants and centralized</w:t>
      </w:r>
      <w:r w:rsidRPr="00847AD7">
        <w:t>.</w:t>
      </w:r>
    </w:p>
    <w:p w14:paraId="0A17D387" w14:textId="450F32A4" w:rsidR="009C2A9C" w:rsidRDefault="009C2A9C" w:rsidP="002D64E5">
      <w:pPr>
        <w:tabs>
          <w:tab w:val="left" w:pos="2160"/>
        </w:tabs>
        <w:spacing w:after="120"/>
        <w:ind w:left="2160" w:hanging="2160"/>
      </w:pPr>
      <w:r>
        <w:tab/>
        <w:t>Contractor shall ensure the designated pick-up area for Drop Boxes and Compactors are in accordance with all Applicable Laws and permit conditions and does not impede the flow of traffic.</w:t>
      </w:r>
    </w:p>
    <w:bookmarkEnd w:id="108"/>
    <w:p w14:paraId="42976ACB" w14:textId="1424B35C" w:rsidR="000A754B" w:rsidRDefault="000A754B" w:rsidP="002D64E5">
      <w:pPr>
        <w:tabs>
          <w:tab w:val="left" w:pos="2160"/>
        </w:tabs>
        <w:spacing w:after="120"/>
        <w:ind w:left="2160" w:hanging="2160"/>
      </w:pPr>
      <w:r>
        <w:rPr>
          <w:b/>
        </w:rPr>
        <w:t>Acceptable Materials:</w:t>
      </w:r>
      <w:r>
        <w:t xml:space="preserve"> </w:t>
      </w:r>
      <w:r>
        <w:tab/>
        <w:t>Organic Materials (including Yard Trimmings, Food Scraps, and Compostable Paper)</w:t>
      </w:r>
      <w:r w:rsidR="00C71454">
        <w:t xml:space="preserve">. Compostable Plastics are acceptable </w:t>
      </w:r>
      <w:r w:rsidR="000168A0">
        <w:t xml:space="preserve">materials </w:t>
      </w:r>
      <w:r w:rsidR="00C71454">
        <w:t>unless otherwise directed by Authority Contract Manager.</w:t>
      </w:r>
    </w:p>
    <w:p w14:paraId="592DB4B7" w14:textId="77777777" w:rsidR="000168A0" w:rsidRDefault="000168A0" w:rsidP="000168A0">
      <w:pPr>
        <w:spacing w:after="120"/>
        <w:ind w:left="2160"/>
        <w:rPr>
          <w:rFonts w:cs="Calibri"/>
          <w:szCs w:val="22"/>
        </w:rPr>
      </w:pPr>
      <w:r>
        <w:rPr>
          <w:rFonts w:cs="Calibri"/>
          <w:szCs w:val="22"/>
        </w:rPr>
        <w:t>Multi</w:t>
      </w:r>
      <w:r w:rsidRPr="00157896">
        <w:rPr>
          <w:rFonts w:cs="Calibri"/>
          <w:szCs w:val="22"/>
        </w:rPr>
        <w:t>-Family Customers may place Organic Materials in Compostable Plastic bags and then place the bagged Organic Materials into their Organic Materials C</w:t>
      </w:r>
      <w:r>
        <w:rPr>
          <w:rFonts w:cs="Calibri"/>
          <w:szCs w:val="22"/>
        </w:rPr>
        <w:t>ontainers</w:t>
      </w:r>
      <w:r w:rsidRPr="00157896">
        <w:rPr>
          <w:rFonts w:cs="Calibri"/>
          <w:szCs w:val="22"/>
        </w:rPr>
        <w:t xml:space="preserve"> for Collection</w:t>
      </w:r>
      <w:r>
        <w:rPr>
          <w:rFonts w:cs="Calibri"/>
          <w:szCs w:val="22"/>
        </w:rPr>
        <w:t>.</w:t>
      </w:r>
    </w:p>
    <w:p w14:paraId="42C17200" w14:textId="1D853E86" w:rsidR="000168A0" w:rsidRDefault="000168A0" w:rsidP="002D64E5">
      <w:pPr>
        <w:tabs>
          <w:tab w:val="left" w:pos="2160"/>
        </w:tabs>
        <w:spacing w:after="120"/>
        <w:ind w:left="2160" w:hanging="2160"/>
      </w:pPr>
      <w:r>
        <w:rPr>
          <w:rFonts w:cs="Calibri"/>
          <w:szCs w:val="22"/>
        </w:rPr>
        <w:tab/>
        <w:t xml:space="preserve">Organic Materials placed for Collection </w:t>
      </w:r>
      <w:r>
        <w:rPr>
          <w:color w:val="000000"/>
        </w:rPr>
        <w:t>may not exceed six (6) inches in diameter and three (3) feet in length and must fit in the provided Cart or Bin.</w:t>
      </w:r>
    </w:p>
    <w:p w14:paraId="45E8D55F" w14:textId="5EACEBB3" w:rsidR="000A754B" w:rsidRDefault="000A754B" w:rsidP="002D64E5">
      <w:pPr>
        <w:tabs>
          <w:tab w:val="left" w:pos="2160"/>
        </w:tabs>
        <w:spacing w:after="120"/>
        <w:ind w:left="2160" w:hanging="2160"/>
      </w:pPr>
      <w:r>
        <w:rPr>
          <w:b/>
        </w:rPr>
        <w:t>Prohibited Materials:</w:t>
      </w:r>
      <w:r>
        <w:t xml:space="preserve"> </w:t>
      </w:r>
      <w:r>
        <w:tab/>
        <w:t>Recyclable Materials, Solid Waste, C&amp;D, Excluded Materials</w:t>
      </w:r>
      <w:r w:rsidR="00D7130D">
        <w:t>.</w:t>
      </w:r>
    </w:p>
    <w:p w14:paraId="104E7F5F" w14:textId="3BDF3EE4" w:rsidR="000A754B" w:rsidRDefault="000A754B" w:rsidP="002D64E5">
      <w:pPr>
        <w:tabs>
          <w:tab w:val="left" w:pos="2160"/>
        </w:tabs>
        <w:spacing w:after="120"/>
        <w:ind w:left="2160" w:hanging="2160"/>
      </w:pPr>
      <w:r>
        <w:rPr>
          <w:b/>
        </w:rPr>
        <w:t>Additional Service:</w:t>
      </w:r>
      <w:r>
        <w:t xml:space="preserve"> </w:t>
      </w:r>
      <w:r>
        <w:tab/>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w:t>
      </w:r>
      <w:r>
        <w:rPr>
          <w:rFonts w:cs="Calibri"/>
          <w:szCs w:val="22"/>
        </w:rPr>
        <w:t>five (5)</w:t>
      </w:r>
      <w:r w:rsidRPr="00FA485F">
        <w:rPr>
          <w:rFonts w:cs="Calibri"/>
          <w:szCs w:val="22"/>
        </w:rPr>
        <w:t xml:space="preserve"> days per week total service</w:t>
      </w:r>
      <w:r>
        <w:rPr>
          <w:rFonts w:cs="Calibri"/>
          <w:szCs w:val="22"/>
        </w:rPr>
        <w:t>.</w:t>
      </w:r>
    </w:p>
    <w:p w14:paraId="7721F6D6" w14:textId="6256E567" w:rsidR="000A754B" w:rsidRDefault="000A754B" w:rsidP="002D64E5">
      <w:pPr>
        <w:tabs>
          <w:tab w:val="left" w:pos="2160"/>
        </w:tabs>
        <w:spacing w:after="120"/>
        <w:ind w:left="2160" w:hanging="2160"/>
        <w:rPr>
          <w:rFonts w:cs="Calibri"/>
          <w:szCs w:val="22"/>
        </w:rPr>
      </w:pPr>
      <w:r>
        <w:rPr>
          <w:b/>
        </w:rPr>
        <w:t>Other Requirements:</w:t>
      </w:r>
      <w:r>
        <w:rPr>
          <w:b/>
        </w:rPr>
        <w:tab/>
      </w:r>
      <w:r w:rsidR="005C53C8">
        <w:t xml:space="preserve">Contractor shall purchase and distribute one (1) small kitchen pail designed to contain Food Scraps prior to placement in the Customer’s Organic Materials Cart to each new </w:t>
      </w:r>
      <w:r w:rsidR="004B7390">
        <w:t>Multi</w:t>
      </w:r>
      <w:r w:rsidR="005C53C8">
        <w:t>-Family</w:t>
      </w:r>
      <w:r w:rsidR="004B7390">
        <w:t xml:space="preserve"> Dwelling Unit</w:t>
      </w:r>
      <w:r w:rsidR="005C53C8">
        <w:t xml:space="preserve"> Customer</w:t>
      </w:r>
      <w:r w:rsidR="00C71454">
        <w:t xml:space="preserve"> or Occupant</w:t>
      </w:r>
      <w:r w:rsidR="005C53C8">
        <w:t xml:space="preserve"> at no additional charg</w:t>
      </w:r>
      <w:r w:rsidR="00132659">
        <w:t>e</w:t>
      </w:r>
      <w:r w:rsidR="00D15D69">
        <w:t>.</w:t>
      </w:r>
      <w:r w:rsidR="00A50C93">
        <w:t xml:space="preserve"> </w:t>
      </w:r>
    </w:p>
    <w:p w14:paraId="51936242" w14:textId="07E11654" w:rsidR="000A754B" w:rsidRDefault="000A754B" w:rsidP="002D64E5">
      <w:pPr>
        <w:tabs>
          <w:tab w:val="left" w:pos="2160"/>
        </w:tabs>
        <w:spacing w:after="120"/>
        <w:ind w:left="2160" w:hanging="2160"/>
      </w:pPr>
      <w:r>
        <w:rPr>
          <w:rFonts w:cs="Calibri"/>
          <w:szCs w:val="22"/>
        </w:rPr>
        <w:lastRenderedPageBreak/>
        <w:tab/>
      </w:r>
      <w:r>
        <w:t xml:space="preserve">Contractor shall open and close gates, push and/or pull Containers, lock and unlock Containers, or perform other services as reasonably necessary to access and empty Containers and may charge </w:t>
      </w:r>
      <w:r w:rsidR="00B028E1">
        <w:t>Authority-approved Rate</w:t>
      </w:r>
      <w:r>
        <w:t xml:space="preserve">s for such service. </w:t>
      </w:r>
    </w:p>
    <w:p w14:paraId="3AADA46D" w14:textId="20E0E0C5" w:rsidR="00250133" w:rsidRDefault="00250133" w:rsidP="002D64E5">
      <w:pPr>
        <w:tabs>
          <w:tab w:val="left" w:pos="2160"/>
        </w:tabs>
        <w:spacing w:after="120"/>
        <w:ind w:left="2160" w:hanging="2160"/>
      </w:pPr>
      <w:r>
        <w:tab/>
        <w:t>Contractor shall provide no less than ten (10) gallons of Container capacity for every Dwelling Unit.</w:t>
      </w:r>
    </w:p>
    <w:p w14:paraId="0122F7F8" w14:textId="77777777" w:rsidR="000A754B" w:rsidRDefault="000A754B" w:rsidP="00032776">
      <w:pPr>
        <w:pStyle w:val="Heading3"/>
      </w:pPr>
      <w:r>
        <w:t>3. Solid Waste Collection</w:t>
      </w:r>
    </w:p>
    <w:p w14:paraId="358F9CC4" w14:textId="50E8BD26" w:rsidR="000A754B" w:rsidRDefault="000A754B" w:rsidP="00032776">
      <w:pPr>
        <w:pStyle w:val="BodyText"/>
      </w:pPr>
      <w:r>
        <w:t xml:space="preserve">Contractor shall Collect Solid Waste placed in Contractor-provided Containers not less than one (1) time per week from Multi-Family Customers and Transport all Solid Waste to the </w:t>
      </w:r>
      <w:r w:rsidR="009A5B33">
        <w:t>Designated Disposal Facility</w:t>
      </w:r>
      <w:r>
        <w:t xml:space="preserve">. Contractor shall provide service at the frequency requested by Customers, up to the maximum service frequency. </w:t>
      </w:r>
    </w:p>
    <w:p w14:paraId="617DE378" w14:textId="3428E9DE" w:rsidR="000A754B" w:rsidRDefault="000A754B" w:rsidP="002D64E5">
      <w:pPr>
        <w:tabs>
          <w:tab w:val="left" w:pos="2160"/>
        </w:tabs>
        <w:spacing w:after="120"/>
        <w:ind w:left="2160" w:hanging="2160"/>
      </w:pPr>
      <w:r>
        <w:rPr>
          <w:b/>
        </w:rPr>
        <w:t>Containers:</w:t>
      </w:r>
      <w:r>
        <w:t xml:space="preserve"> </w:t>
      </w:r>
      <w:r>
        <w:tab/>
        <w:t>Carts, Bins</w:t>
      </w:r>
      <w:r w:rsidR="00D7130D">
        <w:t>.</w:t>
      </w:r>
    </w:p>
    <w:p w14:paraId="4529216B" w14:textId="2D59B903" w:rsidR="00FB202A" w:rsidRDefault="000A754B" w:rsidP="002D64E5">
      <w:pPr>
        <w:tabs>
          <w:tab w:val="left" w:pos="2160"/>
        </w:tabs>
        <w:spacing w:after="120"/>
        <w:ind w:left="2160" w:hanging="2160"/>
      </w:pPr>
      <w:r w:rsidRPr="001233BA">
        <w:rPr>
          <w:b/>
        </w:rPr>
        <w:t>Container Sizes:</w:t>
      </w:r>
      <w:r>
        <w:t xml:space="preserve"> </w:t>
      </w:r>
      <w:r>
        <w:tab/>
      </w:r>
      <w:r w:rsidR="00902351">
        <w:t>35-, 65-,</w:t>
      </w:r>
      <w:r w:rsidR="00025F7B">
        <w:t xml:space="preserve"> and</w:t>
      </w:r>
      <w:r w:rsidR="00902351">
        <w:t xml:space="preserve"> 95-</w:t>
      </w:r>
      <w:r w:rsidR="00025F7B">
        <w:t>gallon</w:t>
      </w:r>
      <w:r>
        <w:t xml:space="preserve"> Carts (or comparable size Carts approved by the </w:t>
      </w:r>
      <w:r w:rsidR="00025F7B">
        <w:t>Authority Contract Manager</w:t>
      </w:r>
      <w:r w:rsidR="00E84433">
        <w:t>)</w:t>
      </w:r>
      <w:r>
        <w:t xml:space="preserve">; </w:t>
      </w:r>
      <w:r w:rsidR="00FB202A">
        <w:t>and,</w:t>
      </w:r>
    </w:p>
    <w:p w14:paraId="4F8DE494" w14:textId="01555070" w:rsidR="00FB202A" w:rsidRDefault="00FB202A" w:rsidP="002D64E5">
      <w:pPr>
        <w:tabs>
          <w:tab w:val="left" w:pos="2160"/>
        </w:tabs>
        <w:spacing w:after="120"/>
        <w:ind w:left="2160" w:hanging="2160"/>
      </w:pPr>
      <w:r>
        <w:rPr>
          <w:b/>
        </w:rPr>
        <w:tab/>
      </w:r>
      <w:r w:rsidR="000A754B">
        <w:t>1-, 1.5-, 2-, 3-, 4-, 5-,</w:t>
      </w:r>
      <w:r w:rsidR="00644C0B">
        <w:t xml:space="preserve"> and</w:t>
      </w:r>
      <w:r w:rsidR="000A754B">
        <w:t xml:space="preserve"> 6-cubic yard Bins, as requested by Customer. </w:t>
      </w:r>
    </w:p>
    <w:p w14:paraId="40FB7E9A" w14:textId="61223B67" w:rsidR="00FB202A" w:rsidRDefault="00FB202A" w:rsidP="002D64E5">
      <w:pPr>
        <w:tabs>
          <w:tab w:val="left" w:pos="2160"/>
        </w:tabs>
        <w:spacing w:after="120"/>
        <w:ind w:left="2160" w:hanging="2160"/>
      </w:pPr>
      <w:r>
        <w:tab/>
      </w:r>
      <w:r w:rsidRPr="00AB0069">
        <w:t xml:space="preserve">Contractor shall provide Customer with a choice of Container capacities ranging from </w:t>
      </w:r>
      <w:r>
        <w:t>eight</w:t>
      </w:r>
      <w:r w:rsidRPr="00AB0069">
        <w:t xml:space="preserve"> (</w:t>
      </w:r>
      <w:r>
        <w:t>8</w:t>
      </w:r>
      <w:r w:rsidRPr="00AB0069">
        <w:t xml:space="preserve">) to </w:t>
      </w:r>
      <w:r>
        <w:t>forty</w:t>
      </w:r>
      <w:r w:rsidRPr="00AB0069">
        <w:t xml:space="preserve"> (</w:t>
      </w:r>
      <w:r>
        <w:t>40</w:t>
      </w:r>
      <w:r w:rsidRPr="00AB0069">
        <w:t>) cubic yards.</w:t>
      </w:r>
      <w:r w:rsidR="002775F1">
        <w:t xml:space="preserve"> Contractor shall offer the Customer the option to purchase or lease Compactors through either the Contractor or an </w:t>
      </w:r>
      <w:r w:rsidR="00EA5CDB">
        <w:t>outside Vendor</w:t>
      </w:r>
      <w:r w:rsidR="002775F1">
        <w:t>.</w:t>
      </w:r>
    </w:p>
    <w:p w14:paraId="63EC9E05" w14:textId="1186F442" w:rsidR="000A754B" w:rsidRDefault="00FB202A" w:rsidP="002D64E5">
      <w:pPr>
        <w:tabs>
          <w:tab w:val="left" w:pos="2160"/>
        </w:tabs>
        <w:spacing w:after="120"/>
        <w:ind w:left="2160" w:hanging="2160"/>
      </w:pPr>
      <w:r>
        <w:tab/>
      </w:r>
      <w:r w:rsidR="000A754B">
        <w:t xml:space="preserve">Contractor to provide no less than </w:t>
      </w:r>
      <w:r w:rsidR="00E06CFD">
        <w:t>ninety-five (95)</w:t>
      </w:r>
      <w:r w:rsidR="000A754B">
        <w:t xml:space="preserve"> gallons of Container capacity for every five (5) Dwelling Units.</w:t>
      </w:r>
      <w:r w:rsidR="000A754B">
        <w:tab/>
      </w:r>
    </w:p>
    <w:p w14:paraId="077701D5" w14:textId="01E61ABA" w:rsidR="000A754B" w:rsidRDefault="000A754B" w:rsidP="245F0EB5">
      <w:pPr>
        <w:tabs>
          <w:tab w:val="left" w:pos="2160"/>
        </w:tabs>
        <w:spacing w:after="120"/>
        <w:ind w:left="2160" w:hanging="2160"/>
        <w:rPr>
          <w:rFonts w:ascii="Calibri" w:hAnsi="Calibri"/>
          <w:szCs w:val="22"/>
        </w:rPr>
      </w:pPr>
      <w:r w:rsidRPr="245F0EB5">
        <w:rPr>
          <w:b/>
          <w:bCs/>
        </w:rPr>
        <w:t>Service Frequency:</w:t>
      </w:r>
      <w:r>
        <w:t xml:space="preserve"> </w:t>
      </w:r>
      <w:r>
        <w:tab/>
        <w:t>Up to five (5) times per week</w:t>
      </w:r>
      <w:r w:rsidR="002970B6">
        <w:t>,</w:t>
      </w:r>
      <w:r>
        <w:t xml:space="preserve"> but not less than one (1) time per week (as requested by Customer</w:t>
      </w:r>
      <w:r w:rsidR="002970B6">
        <w:t>)</w:t>
      </w:r>
      <w:r w:rsidR="00D7130D">
        <w:t>.</w:t>
      </w:r>
    </w:p>
    <w:p w14:paraId="7B8DFDF3" w14:textId="2FA7C480" w:rsidR="000A754B" w:rsidRDefault="000A754B" w:rsidP="002D64E5">
      <w:pPr>
        <w:tabs>
          <w:tab w:val="left" w:pos="2160"/>
        </w:tabs>
        <w:spacing w:after="120"/>
        <w:ind w:left="2160" w:hanging="2160"/>
      </w:pPr>
      <w:r>
        <w:rPr>
          <w:b/>
        </w:rPr>
        <w:t>Service Location:</w:t>
      </w:r>
      <w:r>
        <w:rPr>
          <w:b/>
        </w:rPr>
        <w:tab/>
      </w:r>
      <w:r>
        <w:t>Curbside</w:t>
      </w:r>
      <w:r w:rsidR="00576333">
        <w:t xml:space="preserve">, </w:t>
      </w:r>
      <w:r w:rsidR="00395A75">
        <w:t>enclosure,</w:t>
      </w:r>
      <w:r>
        <w:t xml:space="preserve"> or other location agreed up by Contractor and Customer</w:t>
      </w:r>
      <w:r>
        <w:rPr>
          <w:color w:val="000000"/>
        </w:rPr>
        <w:t xml:space="preserve">. </w:t>
      </w:r>
      <w:r w:rsidR="00461495">
        <w:rPr>
          <w:color w:val="000000"/>
        </w:rPr>
        <w:t>Authority</w:t>
      </w:r>
      <w:r w:rsidR="00BA5EAE">
        <w:rPr>
          <w:color w:val="000000"/>
        </w:rPr>
        <w:t>-</w:t>
      </w:r>
      <w:r>
        <w:rPr>
          <w:color w:val="000000"/>
        </w:rPr>
        <w:t>approved charges may apply if the service location is greater than twenty-five (25) feet from the nearest point that a Collection vehicle can a</w:t>
      </w:r>
      <w:r w:rsidR="00E42206">
        <w:rPr>
          <w:color w:val="000000"/>
        </w:rPr>
        <w:t>cc</w:t>
      </w:r>
      <w:r>
        <w:rPr>
          <w:color w:val="000000"/>
        </w:rPr>
        <w:t>ess from a paved surface.</w:t>
      </w:r>
      <w:r w:rsidRPr="00EF3552">
        <w:t xml:space="preserve"> </w:t>
      </w:r>
    </w:p>
    <w:p w14:paraId="4873061D" w14:textId="42F1D22A" w:rsidR="009C2A9C" w:rsidRDefault="009C2A9C" w:rsidP="002D64E5">
      <w:pPr>
        <w:tabs>
          <w:tab w:val="left" w:pos="2160"/>
        </w:tabs>
        <w:spacing w:after="120"/>
        <w:ind w:left="2160" w:hanging="2160"/>
      </w:pPr>
      <w:r>
        <w:tab/>
        <w:t>Contractor shall ensure the designated pick-up area for Drop Boxes and Compactors are in accordance with all Applicable Laws and permit conditions and does not impede the flow of traffic.</w:t>
      </w:r>
    </w:p>
    <w:p w14:paraId="11544E9D" w14:textId="51DD2B11" w:rsidR="000A754B" w:rsidRDefault="000A754B" w:rsidP="002D64E5">
      <w:pPr>
        <w:tabs>
          <w:tab w:val="left" w:pos="2160"/>
        </w:tabs>
        <w:spacing w:after="120"/>
        <w:ind w:left="2160" w:hanging="2160"/>
      </w:pPr>
      <w:r>
        <w:rPr>
          <w:b/>
        </w:rPr>
        <w:t>Acceptable Materials:</w:t>
      </w:r>
      <w:r>
        <w:t xml:space="preserve"> </w:t>
      </w:r>
      <w:r>
        <w:tab/>
        <w:t>Solid Waste</w:t>
      </w:r>
      <w:r w:rsidR="00D7130D">
        <w:t>.</w:t>
      </w:r>
    </w:p>
    <w:p w14:paraId="6A588FE9" w14:textId="2CC9FCED" w:rsidR="000A754B" w:rsidRDefault="000A754B" w:rsidP="002D64E5">
      <w:pPr>
        <w:tabs>
          <w:tab w:val="left" w:pos="2160"/>
        </w:tabs>
        <w:spacing w:after="120"/>
        <w:ind w:left="2160" w:hanging="2160"/>
      </w:pPr>
      <w:r>
        <w:rPr>
          <w:b/>
        </w:rPr>
        <w:t>Prohibited Materials:</w:t>
      </w:r>
      <w:r>
        <w:t xml:space="preserve"> </w:t>
      </w:r>
      <w:r>
        <w:tab/>
        <w:t>Recyclable Materials, Organic Materials, C&amp;D, and Excluded Materials</w:t>
      </w:r>
      <w:r w:rsidR="00D7130D">
        <w:t>.</w:t>
      </w:r>
      <w:r>
        <w:t xml:space="preserve"> </w:t>
      </w:r>
    </w:p>
    <w:p w14:paraId="6295C44B" w14:textId="794DC2AB" w:rsidR="000A754B" w:rsidRDefault="000A754B" w:rsidP="002D64E5">
      <w:pPr>
        <w:tabs>
          <w:tab w:val="left" w:pos="2160"/>
        </w:tabs>
        <w:spacing w:after="120"/>
        <w:ind w:left="2160" w:hanging="2160"/>
        <w:rPr>
          <w:b/>
        </w:rPr>
      </w:pPr>
      <w:r>
        <w:rPr>
          <w:b/>
        </w:rPr>
        <w:t>Additional Service:</w:t>
      </w:r>
      <w:r>
        <w:tab/>
      </w:r>
      <w:r w:rsidRPr="00FC5EDE">
        <w:rPr>
          <w:rFonts w:cs="Calibri"/>
          <w:szCs w:val="22"/>
        </w:rPr>
        <w:t>Special pick</w:t>
      </w:r>
      <w:r>
        <w:rPr>
          <w:rFonts w:cs="Calibri"/>
          <w:szCs w:val="22"/>
        </w:rPr>
        <w:t>-</w:t>
      </w:r>
      <w:r w:rsidRPr="00FC5EDE">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C5EDE">
        <w:rPr>
          <w:rFonts w:cs="Calibri"/>
          <w:szCs w:val="22"/>
        </w:rPr>
        <w:t xml:space="preserve"> picks ups can be scheduled equating to up to </w:t>
      </w:r>
      <w:r>
        <w:t>five (5)</w:t>
      </w:r>
      <w:r>
        <w:rPr>
          <w:rFonts w:cs="Calibri"/>
          <w:szCs w:val="22"/>
        </w:rPr>
        <w:t xml:space="preserve"> </w:t>
      </w:r>
      <w:r w:rsidRPr="00FC5EDE">
        <w:rPr>
          <w:rFonts w:cs="Calibri"/>
          <w:szCs w:val="22"/>
        </w:rPr>
        <w:t>days per week total service</w:t>
      </w:r>
      <w:r>
        <w:rPr>
          <w:rFonts w:cs="Calibri"/>
        </w:rPr>
        <w:t>.</w:t>
      </w:r>
    </w:p>
    <w:p w14:paraId="4F5393CC" w14:textId="63672675" w:rsidR="001547F1" w:rsidRDefault="00222B8B" w:rsidP="002E708D">
      <w:pPr>
        <w:tabs>
          <w:tab w:val="left" w:pos="2160"/>
        </w:tabs>
        <w:spacing w:after="120"/>
        <w:ind w:left="2160" w:hanging="2160"/>
        <w:rPr>
          <w:bCs/>
        </w:rPr>
      </w:pPr>
      <w:r>
        <w:rPr>
          <w:bCs/>
        </w:rPr>
        <w:tab/>
      </w:r>
      <w:r w:rsidRPr="00D41CED">
        <w:rPr>
          <w:bCs/>
        </w:rPr>
        <w:t xml:space="preserve">Contractor shall accept </w:t>
      </w:r>
      <w:r>
        <w:rPr>
          <w:bCs/>
        </w:rPr>
        <w:t>Household</w:t>
      </w:r>
      <w:r w:rsidRPr="00D41CED">
        <w:rPr>
          <w:bCs/>
        </w:rPr>
        <w:t xml:space="preserve"> Batteries in the </w:t>
      </w:r>
      <w:r w:rsidR="00B44A8D">
        <w:rPr>
          <w:bCs/>
        </w:rPr>
        <w:t>Collection</w:t>
      </w:r>
      <w:r w:rsidRPr="00D41CED">
        <w:rPr>
          <w:bCs/>
        </w:rPr>
        <w:t xml:space="preserve"> program</w:t>
      </w:r>
      <w:r w:rsidR="008914FC">
        <w:rPr>
          <w:bCs/>
        </w:rPr>
        <w:t xml:space="preserve"> </w:t>
      </w:r>
      <w:r w:rsidR="005E0DEB">
        <w:rPr>
          <w:bCs/>
        </w:rPr>
        <w:t>from</w:t>
      </w:r>
      <w:r w:rsidR="008914FC">
        <w:rPr>
          <w:bCs/>
        </w:rPr>
        <w:t xml:space="preserve"> Small Multi-Family</w:t>
      </w:r>
      <w:r w:rsidR="005E0DEB">
        <w:rPr>
          <w:bCs/>
        </w:rPr>
        <w:t xml:space="preserve"> Premises</w:t>
      </w:r>
      <w:r w:rsidR="008914FC">
        <w:rPr>
          <w:bCs/>
        </w:rPr>
        <w:t xml:space="preserve"> </w:t>
      </w:r>
      <w:r w:rsidR="00021162">
        <w:rPr>
          <w:bCs/>
        </w:rPr>
        <w:t>provided that t</w:t>
      </w:r>
      <w:r w:rsidR="008914FC">
        <w:rPr>
          <w:bCs/>
        </w:rPr>
        <w:t xml:space="preserve">enants of Small Multi-Family Premises </w:t>
      </w:r>
      <w:r w:rsidR="002F640D">
        <w:rPr>
          <w:bCs/>
        </w:rPr>
        <w:t xml:space="preserve">place Household Batteries </w:t>
      </w:r>
      <w:r w:rsidR="008567FD">
        <w:rPr>
          <w:bCs/>
        </w:rPr>
        <w:t xml:space="preserve">in a sealed fluorescent bag, provided by the Contractor, and </w:t>
      </w:r>
      <w:r w:rsidR="008567FD">
        <w:rPr>
          <w:bCs/>
        </w:rPr>
        <w:lastRenderedPageBreak/>
        <w:t>place</w:t>
      </w:r>
      <w:r w:rsidR="00F703E5">
        <w:rPr>
          <w:bCs/>
        </w:rPr>
        <w:t xml:space="preserve"> on top </w:t>
      </w:r>
      <w:r w:rsidR="00FD0151">
        <w:rPr>
          <w:bCs/>
        </w:rPr>
        <w:t xml:space="preserve">of a centrally located </w:t>
      </w:r>
      <w:r w:rsidR="001E3436">
        <w:rPr>
          <w:bCs/>
        </w:rPr>
        <w:t>Solid Waste Container</w:t>
      </w:r>
      <w:r w:rsidR="00CA751A">
        <w:rPr>
          <w:bCs/>
        </w:rPr>
        <w:t xml:space="preserve">. </w:t>
      </w:r>
    </w:p>
    <w:p w14:paraId="26986B9B" w14:textId="2D7DD0F2" w:rsidR="000A754B" w:rsidRDefault="001547F1" w:rsidP="002E708D">
      <w:pPr>
        <w:tabs>
          <w:tab w:val="left" w:pos="2160"/>
        </w:tabs>
        <w:spacing w:after="120"/>
        <w:ind w:left="2160" w:hanging="2160"/>
        <w:rPr>
          <w:bCs/>
        </w:rPr>
      </w:pPr>
      <w:r>
        <w:rPr>
          <w:bCs/>
        </w:rPr>
        <w:tab/>
      </w:r>
      <w:r w:rsidR="00CA751A">
        <w:rPr>
          <w:bCs/>
        </w:rPr>
        <w:t xml:space="preserve">Contractor shall accept Household Batteries in the </w:t>
      </w:r>
      <w:r w:rsidR="00BF3A4A">
        <w:rPr>
          <w:bCs/>
        </w:rPr>
        <w:t>Collection</w:t>
      </w:r>
      <w:r w:rsidR="00CA751A">
        <w:rPr>
          <w:bCs/>
        </w:rPr>
        <w:t xml:space="preserve"> program f</w:t>
      </w:r>
      <w:r w:rsidR="00BF3A4A">
        <w:rPr>
          <w:bCs/>
        </w:rPr>
        <w:t>rom</w:t>
      </w:r>
      <w:r w:rsidR="00CA751A">
        <w:rPr>
          <w:bCs/>
        </w:rPr>
        <w:t xml:space="preserve"> Large Multi-Family</w:t>
      </w:r>
      <w:r w:rsidR="00DA7AE4">
        <w:rPr>
          <w:bCs/>
        </w:rPr>
        <w:t xml:space="preserve"> Premises</w:t>
      </w:r>
      <w:r w:rsidR="00CA751A">
        <w:rPr>
          <w:bCs/>
        </w:rPr>
        <w:t xml:space="preserve"> provided </w:t>
      </w:r>
      <w:r w:rsidR="00F157DA">
        <w:rPr>
          <w:bCs/>
        </w:rPr>
        <w:t xml:space="preserve">that the </w:t>
      </w:r>
      <w:r w:rsidR="000306EE">
        <w:rPr>
          <w:bCs/>
        </w:rPr>
        <w:t xml:space="preserve">Household Batteries are placed in </w:t>
      </w:r>
      <w:r w:rsidR="00941635">
        <w:rPr>
          <w:bCs/>
        </w:rPr>
        <w:t>a</w:t>
      </w:r>
      <w:r w:rsidR="000306EE">
        <w:rPr>
          <w:bCs/>
        </w:rPr>
        <w:t xml:space="preserve"> Contractor-provided</w:t>
      </w:r>
      <w:r w:rsidR="008A1A2F">
        <w:rPr>
          <w:bCs/>
        </w:rPr>
        <w:t xml:space="preserve"> Collection </w:t>
      </w:r>
      <w:r w:rsidR="00941635">
        <w:rPr>
          <w:bCs/>
        </w:rPr>
        <w:t>c</w:t>
      </w:r>
      <w:r w:rsidR="008A1A2F">
        <w:rPr>
          <w:bCs/>
        </w:rPr>
        <w:t xml:space="preserve">ontainer </w:t>
      </w:r>
      <w:r w:rsidR="0022227C">
        <w:rPr>
          <w:bCs/>
        </w:rPr>
        <w:t>and placed in a mutually</w:t>
      </w:r>
      <w:r w:rsidR="00B028E1">
        <w:rPr>
          <w:bCs/>
        </w:rPr>
        <w:t>-</w:t>
      </w:r>
      <w:r w:rsidR="0022227C">
        <w:rPr>
          <w:bCs/>
        </w:rPr>
        <w:t>determined location for Collection</w:t>
      </w:r>
      <w:r w:rsidR="00780BBB">
        <w:rPr>
          <w:bCs/>
        </w:rPr>
        <w:t>.</w:t>
      </w:r>
      <w:r w:rsidR="00222B8B" w:rsidRPr="00D41CED">
        <w:rPr>
          <w:bCs/>
        </w:rPr>
        <w:t xml:space="preserve"> </w:t>
      </w:r>
    </w:p>
    <w:p w14:paraId="57632ECF" w14:textId="734A3A35" w:rsidR="00941635" w:rsidRDefault="00941635" w:rsidP="004D407A">
      <w:pPr>
        <w:pStyle w:val="CommentText"/>
        <w:jc w:val="left"/>
      </w:pPr>
    </w:p>
    <w:p w14:paraId="5A155DBF" w14:textId="4EC5A4C3" w:rsidR="00B44A8D" w:rsidRDefault="000A754B" w:rsidP="00BD4D67">
      <w:pPr>
        <w:spacing w:after="120"/>
        <w:ind w:left="2160" w:hanging="2160"/>
      </w:pPr>
      <w:r w:rsidRPr="00570962">
        <w:rPr>
          <w:b/>
          <w:szCs w:val="22"/>
        </w:rPr>
        <w:t>Other Requirements:</w:t>
      </w:r>
      <w:r>
        <w:rPr>
          <w:b/>
          <w:szCs w:val="22"/>
        </w:rPr>
        <w:tab/>
      </w:r>
      <w:r>
        <w:t xml:space="preserve">Contractor shall open and close gates, push and/or pull Containers, lock and unlock Containers, and/or perform other services as reasonably necessary to access and service Bins, and may charge the </w:t>
      </w:r>
      <w:r w:rsidR="00A25A53">
        <w:t>Authority</w:t>
      </w:r>
      <w:r w:rsidR="00B028E1">
        <w:t>-</w:t>
      </w:r>
      <w:r>
        <w:t xml:space="preserve">approved Rates for such services. </w:t>
      </w:r>
    </w:p>
    <w:p w14:paraId="79A043B1" w14:textId="30F2373B" w:rsidR="000A754B" w:rsidRPr="003B7346" w:rsidRDefault="00BD4D67" w:rsidP="003B7346">
      <w:pPr>
        <w:spacing w:after="120"/>
        <w:ind w:left="2160" w:hanging="2160"/>
        <w:rPr>
          <w:b/>
        </w:rPr>
      </w:pPr>
      <w:r>
        <w:rPr>
          <w:b/>
        </w:rPr>
        <w:tab/>
      </w:r>
      <w:r>
        <w:rPr>
          <w:rStyle w:val="BodyTextChar"/>
        </w:rPr>
        <w:t xml:space="preserve">Contractor shall provide every </w:t>
      </w:r>
      <w:r w:rsidR="003B7346">
        <w:rPr>
          <w:rStyle w:val="BodyTextChar"/>
        </w:rPr>
        <w:t>Multi-Family</w:t>
      </w:r>
      <w:r>
        <w:rPr>
          <w:rStyle w:val="BodyTextChar"/>
        </w:rPr>
        <w:t xml:space="preserve"> Customer with at least two (2) fluorescent bags per </w:t>
      </w:r>
      <w:r w:rsidR="003B7346">
        <w:rPr>
          <w:rStyle w:val="BodyTextChar"/>
        </w:rPr>
        <w:t xml:space="preserve">Multi-Family Dwelling Unit per </w:t>
      </w:r>
      <w:r>
        <w:rPr>
          <w:rStyle w:val="BodyTextChar"/>
        </w:rPr>
        <w:t xml:space="preserve">calendar year. Contractor shall deliver fluorescent bags in conjunction with </w:t>
      </w:r>
      <w:r w:rsidR="00677CCB">
        <w:rPr>
          <w:rStyle w:val="BodyTextChar"/>
        </w:rPr>
        <w:t>Diversion opportunity assessments</w:t>
      </w:r>
      <w:r w:rsidR="008941A8">
        <w:rPr>
          <w:rStyle w:val="BodyTextChar"/>
        </w:rPr>
        <w:t xml:space="preserve"> as part of</w:t>
      </w:r>
      <w:r>
        <w:rPr>
          <w:rStyle w:val="BodyTextChar"/>
        </w:rPr>
        <w:t xml:space="preserve"> Contractor’s annual public education and outreach plan</w:t>
      </w:r>
      <w:r w:rsidR="00B028E1">
        <w:rPr>
          <w:rStyle w:val="BodyTextChar"/>
        </w:rPr>
        <w:t>,</w:t>
      </w:r>
      <w:r>
        <w:rPr>
          <w:rStyle w:val="BodyTextChar"/>
        </w:rPr>
        <w:t xml:space="preserve"> approved in accordance with Exhibit C, or other method approved by the Authority Contract Manager.</w:t>
      </w:r>
    </w:p>
    <w:p w14:paraId="14333DFC" w14:textId="5723FBEC" w:rsidR="000A754B" w:rsidDel="00DD53FD" w:rsidRDefault="005105D7" w:rsidP="00032776">
      <w:pPr>
        <w:pStyle w:val="Heading3"/>
      </w:pPr>
      <w:bookmarkStart w:id="109" w:name="_Hlk76464332"/>
      <w:r>
        <w:t>4</w:t>
      </w:r>
      <w:r w:rsidR="000A754B" w:rsidDel="00DD53FD">
        <w:t xml:space="preserve">. Bulky </w:t>
      </w:r>
      <w:r w:rsidR="00F20B1A" w:rsidDel="00DD53FD">
        <w:t xml:space="preserve">Item </w:t>
      </w:r>
      <w:r w:rsidR="000A754B" w:rsidDel="00DD53FD">
        <w:t xml:space="preserve">Collection </w:t>
      </w:r>
    </w:p>
    <w:p w14:paraId="467BC15A" w14:textId="0F4EA64F" w:rsidR="001E5A10" w:rsidDel="00DD53FD" w:rsidRDefault="001E5A10" w:rsidP="002D64E5">
      <w:pPr>
        <w:pStyle w:val="BodyText"/>
      </w:pPr>
      <w:r w:rsidDel="00DD53FD">
        <w:t xml:space="preserve">Contractor shall Collect Bulky Items, Reusable Materials, and other materials described herein from Multi-Family Customers and shall Transport all </w:t>
      </w:r>
      <w:r w:rsidR="00E8135A" w:rsidRPr="00247542">
        <w:t>Bulky Items and Reusable Materials</w:t>
      </w:r>
      <w:r w:rsidDel="00DD53FD">
        <w:t xml:space="preserve"> to the </w:t>
      </w:r>
      <w:r w:rsidR="00E8135A">
        <w:t xml:space="preserve">applicable </w:t>
      </w:r>
      <w:r w:rsidR="00E8135A" w:rsidRPr="00247542">
        <w:t>Designated Facility, Approved Facility</w:t>
      </w:r>
      <w:r w:rsidR="00E8135A">
        <w:t>,</w:t>
      </w:r>
      <w:r w:rsidR="00E8135A" w:rsidRPr="00247542">
        <w:t xml:space="preserve"> or reuse </w:t>
      </w:r>
      <w:r w:rsidR="00B028E1">
        <w:t>V</w:t>
      </w:r>
      <w:r w:rsidR="00E8135A" w:rsidRPr="00247542">
        <w:t>endor(s).</w:t>
      </w:r>
      <w:r w:rsidR="00E8135A">
        <w:t xml:space="preserve"> Contractor shall provide service at the frequency requested by Customers or Occupants, up to the maximum service frequency.</w:t>
      </w:r>
      <w:r w:rsidDel="00DD53FD">
        <w:t xml:space="preserve">  </w:t>
      </w:r>
    </w:p>
    <w:p w14:paraId="14B583F2" w14:textId="726DC4D2" w:rsidR="001E5A10" w:rsidDel="00DD53FD" w:rsidRDefault="001E5A10" w:rsidP="002D64E5">
      <w:pPr>
        <w:tabs>
          <w:tab w:val="left" w:pos="2160"/>
        </w:tabs>
        <w:spacing w:after="120"/>
        <w:ind w:left="2160" w:hanging="2160"/>
      </w:pPr>
      <w:r w:rsidDel="00DD53FD">
        <w:rPr>
          <w:b/>
        </w:rPr>
        <w:t>Containers:</w:t>
      </w:r>
      <w:r w:rsidDel="00DD53FD">
        <w:t xml:space="preserve"> </w:t>
      </w:r>
      <w:r w:rsidDel="00DD53FD">
        <w:tab/>
        <w:t>Not applicable</w:t>
      </w:r>
      <w:r w:rsidR="00D7130D">
        <w:t>.</w:t>
      </w:r>
    </w:p>
    <w:p w14:paraId="1293A41F" w14:textId="574ED387" w:rsidR="001E5A10" w:rsidDel="00DD53FD" w:rsidRDefault="001E5A10" w:rsidP="002D64E5">
      <w:pPr>
        <w:tabs>
          <w:tab w:val="left" w:pos="2160"/>
        </w:tabs>
        <w:spacing w:after="120"/>
        <w:ind w:left="2160" w:hanging="2160"/>
      </w:pPr>
      <w:r w:rsidDel="00DD53FD">
        <w:rPr>
          <w:b/>
        </w:rPr>
        <w:t>Service Level</w:t>
      </w:r>
      <w:r w:rsidRPr="001233BA" w:rsidDel="00DD53FD">
        <w:rPr>
          <w:b/>
        </w:rPr>
        <w:t>:</w:t>
      </w:r>
      <w:r w:rsidDel="00DD53FD">
        <w:t xml:space="preserve"> </w:t>
      </w:r>
      <w:r w:rsidDel="00DD53FD">
        <w:tab/>
        <w:t xml:space="preserve">Per Multi-Family </w:t>
      </w:r>
      <w:r w:rsidR="00F45534">
        <w:t xml:space="preserve">Dwelling </w:t>
      </w:r>
      <w:r w:rsidDel="00DD53FD">
        <w:t xml:space="preserve">Unit: </w:t>
      </w:r>
      <w:r w:rsidRPr="003B470D" w:rsidDel="00DD53FD">
        <w:t xml:space="preserve">Up to </w:t>
      </w:r>
      <w:r w:rsidDel="00DD53FD">
        <w:t>three</w:t>
      </w:r>
      <w:r w:rsidRPr="003B470D" w:rsidDel="00DD53FD">
        <w:t xml:space="preserve"> (</w:t>
      </w:r>
      <w:r w:rsidDel="00DD53FD">
        <w:t>3</w:t>
      </w:r>
      <w:r w:rsidRPr="003B470D" w:rsidDel="00DD53FD">
        <w:t xml:space="preserve">) cubic yards of Reusable Materials, Recyclable Materials, </w:t>
      </w:r>
      <w:r w:rsidDel="00DD53FD">
        <w:t>Yard Trimmings</w:t>
      </w:r>
      <w:r w:rsidRPr="003B470D" w:rsidDel="00DD53FD">
        <w:t xml:space="preserve">, </w:t>
      </w:r>
      <w:r w:rsidDel="00DD53FD">
        <w:t xml:space="preserve">and </w:t>
      </w:r>
      <w:r w:rsidRPr="003B470D" w:rsidDel="00DD53FD">
        <w:t xml:space="preserve">Solid Waste; </w:t>
      </w:r>
      <w:r w:rsidDel="00DD53FD">
        <w:t>and</w:t>
      </w:r>
      <w:r w:rsidRPr="003B470D" w:rsidDel="00DD53FD">
        <w:t xml:space="preserve">, up to </w:t>
      </w:r>
      <w:r w:rsidDel="00DD53FD">
        <w:t>three</w:t>
      </w:r>
      <w:r w:rsidRPr="003B470D" w:rsidDel="00DD53FD">
        <w:t xml:space="preserve"> (</w:t>
      </w:r>
      <w:r w:rsidDel="00DD53FD">
        <w:t>3</w:t>
      </w:r>
      <w:r w:rsidRPr="003B470D" w:rsidDel="00DD53FD">
        <w:t xml:space="preserve">) </w:t>
      </w:r>
      <w:r w:rsidDel="00DD53FD">
        <w:t xml:space="preserve">Bulky Items of which one (1) may be an E-Waste </w:t>
      </w:r>
      <w:r w:rsidR="001A7775">
        <w:t>i</w:t>
      </w:r>
      <w:r w:rsidDel="00DD53FD">
        <w:t>tem</w:t>
      </w:r>
      <w:r w:rsidR="00D7130D">
        <w:t>.</w:t>
      </w:r>
      <w:r w:rsidDel="00DD53FD">
        <w:t xml:space="preserve"> </w:t>
      </w:r>
    </w:p>
    <w:p w14:paraId="782F21AE" w14:textId="2C4ACC53" w:rsidR="001E5A10" w:rsidRPr="00AC570F" w:rsidDel="00DD53FD" w:rsidRDefault="001E5A10">
      <w:pPr>
        <w:tabs>
          <w:tab w:val="left" w:pos="2160"/>
        </w:tabs>
        <w:spacing w:after="120"/>
        <w:ind w:left="2160" w:hanging="2160"/>
        <w:rPr>
          <w:bCs/>
        </w:rPr>
      </w:pPr>
      <w:r w:rsidRPr="001233BA" w:rsidDel="00DD53FD">
        <w:rPr>
          <w:b/>
        </w:rPr>
        <w:t>Service Frequency:</w:t>
      </w:r>
      <w:r w:rsidDel="00DD53FD">
        <w:t xml:space="preserve"> </w:t>
      </w:r>
      <w:r w:rsidDel="00DD53FD">
        <w:tab/>
      </w:r>
      <w:r w:rsidDel="00DD53FD">
        <w:rPr>
          <w:bCs/>
        </w:rPr>
        <w:t xml:space="preserve">Collection provided </w:t>
      </w:r>
      <w:r w:rsidR="00464D89">
        <w:rPr>
          <w:bCs/>
        </w:rPr>
        <w:t>one (1) time</w:t>
      </w:r>
      <w:r w:rsidDel="00DD53FD">
        <w:rPr>
          <w:bCs/>
        </w:rPr>
        <w:t xml:space="preserve"> per </w:t>
      </w:r>
      <w:r w:rsidR="00E8135A">
        <w:rPr>
          <w:bCs/>
        </w:rPr>
        <w:t xml:space="preserve">calendar </w:t>
      </w:r>
      <w:r w:rsidDel="00DD53FD">
        <w:rPr>
          <w:bCs/>
        </w:rPr>
        <w:t>year per Dwelling Unit on an on-call basis</w:t>
      </w:r>
      <w:r w:rsidR="004D2784">
        <w:rPr>
          <w:bCs/>
        </w:rPr>
        <w:t xml:space="preserve"> </w:t>
      </w:r>
      <w:r w:rsidR="004D2784" w:rsidDel="00DD53FD">
        <w:t xml:space="preserve">(e.g., a Multi-Family Premises with ten (10) Dwelling Units is entitled to a total of </w:t>
      </w:r>
      <w:r w:rsidR="004D2784">
        <w:t>ten (10)</w:t>
      </w:r>
      <w:r w:rsidR="004D2784" w:rsidDel="00DD53FD">
        <w:t xml:space="preserve"> total Collection requests per </w:t>
      </w:r>
      <w:r w:rsidR="004D2784">
        <w:t xml:space="preserve">calendar </w:t>
      </w:r>
      <w:r w:rsidR="004D2784" w:rsidDel="00DD53FD">
        <w:t>year for the Premises at no charge, regardless of which Dwelling Unit receives the service)</w:t>
      </w:r>
      <w:r w:rsidDel="00DD53FD">
        <w:rPr>
          <w:bCs/>
        </w:rPr>
        <w:t xml:space="preserve">.  </w:t>
      </w:r>
    </w:p>
    <w:p w14:paraId="432BFE5B" w14:textId="7D143FCF" w:rsidR="001E5A10" w:rsidDel="00DD53FD" w:rsidRDefault="001E5A10" w:rsidP="002D64E5">
      <w:pPr>
        <w:tabs>
          <w:tab w:val="left" w:pos="2160"/>
        </w:tabs>
        <w:spacing w:after="120"/>
        <w:ind w:left="2160" w:hanging="2160"/>
      </w:pPr>
      <w:r w:rsidDel="00DD53FD">
        <w:tab/>
        <w:t xml:space="preserve">Additional on-call service upon Customer or Occupant request at Rates </w:t>
      </w:r>
      <w:r>
        <w:t xml:space="preserve">approved </w:t>
      </w:r>
      <w:r w:rsidDel="00DD53FD">
        <w:t xml:space="preserve">by the </w:t>
      </w:r>
      <w:r w:rsidR="00464D89">
        <w:t>Authority.</w:t>
      </w:r>
    </w:p>
    <w:p w14:paraId="46450EA4" w14:textId="0615D00B" w:rsidR="00FA1E6B" w:rsidDel="00DD53FD" w:rsidRDefault="001E5A10" w:rsidP="00FA1E6B">
      <w:pPr>
        <w:tabs>
          <w:tab w:val="left" w:pos="2160"/>
        </w:tabs>
        <w:spacing w:after="120"/>
        <w:ind w:left="2160" w:hanging="2160"/>
      </w:pPr>
      <w:r w:rsidDel="00DD53FD">
        <w:rPr>
          <w:b/>
        </w:rPr>
        <w:t>Service Location:</w:t>
      </w:r>
      <w:r w:rsidDel="00DD53FD">
        <w:rPr>
          <w:b/>
        </w:rPr>
        <w:tab/>
      </w:r>
      <w:r w:rsidR="00FA1E6B">
        <w:t xml:space="preserve">For Small Multi-Family Customers, </w:t>
      </w:r>
      <w:r w:rsidR="00961C3C">
        <w:t xml:space="preserve">Contractor shall Collect </w:t>
      </w:r>
      <w:r w:rsidR="00FA1E6B">
        <w:t>f</w:t>
      </w:r>
      <w:r w:rsidR="00FA1E6B" w:rsidDel="00DD53FD">
        <w:t xml:space="preserve">rom </w:t>
      </w:r>
      <w:r w:rsidR="00FA1E6B">
        <w:t>a</w:t>
      </w:r>
      <w:r w:rsidR="00FA1E6B" w:rsidDel="00DD53FD">
        <w:t xml:space="preserve"> designated location at the Multi-Family Premises mutually agreed upon between Contractor and the </w:t>
      </w:r>
      <w:r w:rsidR="00961C3C">
        <w:t>Occupant requestin</w:t>
      </w:r>
      <w:r w:rsidR="003E6623">
        <w:t>g</w:t>
      </w:r>
      <w:r w:rsidR="00961C3C">
        <w:t xml:space="preserve"> service</w:t>
      </w:r>
      <w:r w:rsidR="00FA1E6B" w:rsidDel="00DD53FD">
        <w:t xml:space="preserve">. </w:t>
      </w:r>
    </w:p>
    <w:p w14:paraId="09C9C380" w14:textId="618D1F59" w:rsidR="001E5A10" w:rsidDel="00DD53FD" w:rsidRDefault="00961C3C" w:rsidP="002D64E5">
      <w:pPr>
        <w:tabs>
          <w:tab w:val="left" w:pos="2160"/>
        </w:tabs>
        <w:spacing w:after="120"/>
        <w:ind w:left="2160" w:hanging="2160"/>
      </w:pPr>
      <w:r>
        <w:tab/>
        <w:t>For Large Multi-Family Customers, Contractor shall Collect f</w:t>
      </w:r>
      <w:r w:rsidR="001E5A10" w:rsidDel="00DD53FD">
        <w:t xml:space="preserve">rom </w:t>
      </w:r>
      <w:r w:rsidR="00BF6368">
        <w:t>a</w:t>
      </w:r>
      <w:r w:rsidR="001E5A10" w:rsidDel="00DD53FD">
        <w:t xml:space="preserve"> designated location at the Multi-Family Premises mutually agreed upon between Contractor and the property Owner or manager. </w:t>
      </w:r>
    </w:p>
    <w:p w14:paraId="53EFB096" w14:textId="2FEC271D" w:rsidR="001E5A10" w:rsidDel="00DD53FD" w:rsidRDefault="001E5A10" w:rsidP="002D64E5">
      <w:pPr>
        <w:tabs>
          <w:tab w:val="left" w:pos="2160"/>
        </w:tabs>
        <w:spacing w:after="120"/>
        <w:ind w:left="2160" w:hanging="2160"/>
      </w:pPr>
      <w:r w:rsidDel="00DD53FD">
        <w:rPr>
          <w:b/>
        </w:rPr>
        <w:t>Acceptable Materials:</w:t>
      </w:r>
      <w:r w:rsidDel="00DD53FD">
        <w:t xml:space="preserve"> </w:t>
      </w:r>
      <w:r w:rsidDel="00DD53FD">
        <w:tab/>
        <w:t xml:space="preserve">Appliances (maximum of two (2) per Dwelling Unit), Reusable Materials, Bulky Items, Source Separated Recyclable Materials, clean unfinished wood, Solid </w:t>
      </w:r>
      <w:r w:rsidDel="00DD53FD">
        <w:lastRenderedPageBreak/>
        <w:t>Waste, tires (four (4) per Dwelling Unit; removed from rims) and E-Waste</w:t>
      </w:r>
      <w:r w:rsidR="00D7130D">
        <w:t>.</w:t>
      </w:r>
    </w:p>
    <w:p w14:paraId="2D563BB7" w14:textId="6AECEE77" w:rsidR="001E5A10" w:rsidDel="00DD53FD" w:rsidRDefault="001E5A10" w:rsidP="002D64E5">
      <w:pPr>
        <w:tabs>
          <w:tab w:val="left" w:pos="2160"/>
        </w:tabs>
        <w:spacing w:after="120"/>
        <w:ind w:left="2160" w:hanging="2160"/>
      </w:pPr>
      <w:r w:rsidDel="00DD53FD">
        <w:rPr>
          <w:b/>
        </w:rPr>
        <w:t>Prohibited Materials:</w:t>
      </w:r>
      <w:r w:rsidDel="00DD53FD">
        <w:t xml:space="preserve"> </w:t>
      </w:r>
      <w:r w:rsidDel="00DD53FD">
        <w:tab/>
        <w:t>Food Scraps,</w:t>
      </w:r>
      <w:r w:rsidRPr="0032217D" w:rsidDel="00DD53FD">
        <w:t xml:space="preserve"> Hazardous Materials,</w:t>
      </w:r>
      <w:r w:rsidDel="00DD53FD">
        <w:t xml:space="preserve"> liquids</w:t>
      </w:r>
      <w:r w:rsidR="00A11312">
        <w:t>,</w:t>
      </w:r>
      <w:r w:rsidDel="00DD53FD">
        <w:t xml:space="preserve"> sludge, rocks, cement, dirt, bundled wood exceeding five (5) feet in length or wood that is painted or stained,</w:t>
      </w:r>
      <w:r w:rsidRPr="0032217D" w:rsidDel="00DD53FD">
        <w:t xml:space="preserve"> abandoned automobiles, </w:t>
      </w:r>
      <w:r w:rsidDel="00DD53FD">
        <w:t>automobile batteries, commercial tires, Excluded Materials, Infectious Waste,</w:t>
      </w:r>
      <w:r w:rsidRPr="0032217D" w:rsidDel="00DD53FD">
        <w:t xml:space="preserve"> or any single item (e.g., large auto parts,) that exceeds </w:t>
      </w:r>
      <w:r w:rsidDel="00DD53FD">
        <w:t>one hundred fifty</w:t>
      </w:r>
      <w:r w:rsidRPr="0032217D" w:rsidDel="00DD53FD">
        <w:t xml:space="preserve"> (</w:t>
      </w:r>
      <w:r w:rsidR="00C108E7">
        <w:t>150</w:t>
      </w:r>
      <w:r w:rsidRPr="0032217D" w:rsidDel="00DD53FD">
        <w:t xml:space="preserve">) </w:t>
      </w:r>
      <w:r w:rsidR="00167204">
        <w:t xml:space="preserve">pounds </w:t>
      </w:r>
      <w:r w:rsidRPr="0032217D" w:rsidDel="00DD53FD">
        <w:t>in weight</w:t>
      </w:r>
      <w:r w:rsidDel="00DD53FD">
        <w:t>, excluding Appliances (unless Customer has paid an additional fee for service).</w:t>
      </w:r>
    </w:p>
    <w:p w14:paraId="603DB16C" w14:textId="09F7606F" w:rsidR="001E5A10" w:rsidRPr="006A1EE5" w:rsidDel="00DD53FD" w:rsidRDefault="001E5A10" w:rsidP="002D64E5">
      <w:pPr>
        <w:tabs>
          <w:tab w:val="left" w:pos="2160"/>
        </w:tabs>
        <w:spacing w:after="120"/>
        <w:ind w:left="2160" w:hanging="2160"/>
      </w:pPr>
      <w:r w:rsidDel="00DD53FD">
        <w:rPr>
          <w:b/>
        </w:rPr>
        <w:t>Additional Service:</w:t>
      </w:r>
      <w:r w:rsidDel="00DD53FD">
        <w:t xml:space="preserve"> </w:t>
      </w:r>
      <w:r w:rsidDel="00DD53FD">
        <w:tab/>
      </w:r>
      <w:r w:rsidRPr="00240F34" w:rsidDel="00DD53FD">
        <w:t>Contractor shall Collect additional Acceptable Materials (as described herein) that exceed the required Service Level (as requested by Customer) and may charge the appropriate Rate</w:t>
      </w:r>
      <w:r w:rsidR="00096547">
        <w:t>,</w:t>
      </w:r>
      <w:r w:rsidRPr="00240F34" w:rsidDel="00DD53FD">
        <w:t xml:space="preserve"> </w:t>
      </w:r>
      <w:r w:rsidRPr="00240F34">
        <w:t xml:space="preserve">approved by the </w:t>
      </w:r>
      <w:r w:rsidR="000E59CE">
        <w:t>Authority</w:t>
      </w:r>
      <w:r w:rsidR="00096547">
        <w:t>,</w:t>
      </w:r>
      <w:r w:rsidRPr="00240F34" w:rsidDel="00DD53FD">
        <w:t xml:space="preserve"> for such additional material Collected.</w:t>
      </w:r>
    </w:p>
    <w:p w14:paraId="62D9FA57" w14:textId="112EE922" w:rsidR="005708DB" w:rsidRPr="00146439" w:rsidRDefault="001E5A10" w:rsidP="005708DB">
      <w:pPr>
        <w:tabs>
          <w:tab w:val="left" w:pos="2160"/>
        </w:tabs>
        <w:spacing w:after="120"/>
        <w:ind w:left="2160" w:hanging="2160"/>
      </w:pPr>
      <w:r w:rsidDel="00DD53FD">
        <w:rPr>
          <w:b/>
        </w:rPr>
        <w:t>Other Requirements:</w:t>
      </w:r>
      <w:r w:rsidDel="00DD53FD">
        <w:rPr>
          <w:b/>
        </w:rPr>
        <w:tab/>
      </w:r>
      <w:r w:rsidDel="00DD53FD">
        <w:t xml:space="preserve">Contractor shall design the Bulky Item Collection program to include the participation of reuse </w:t>
      </w:r>
      <w:r w:rsidR="00096547">
        <w:t>V</w:t>
      </w:r>
      <w:r w:rsidDel="00DD53FD">
        <w:t>endor(s) to accept donated clothes or other reusable items and to Recycle or Divert as much of the material as possible. Mattresses shall be delivered to a recycler.</w:t>
      </w:r>
      <w:r w:rsidR="005708DB" w:rsidRPr="005708DB">
        <w:t xml:space="preserve"> </w:t>
      </w:r>
      <w:r w:rsidR="005708DB">
        <w:t>Contractor</w:t>
      </w:r>
      <w:r w:rsidR="005708DB" w:rsidRPr="00646315">
        <w:t xml:space="preserve"> shall not </w:t>
      </w:r>
      <w:r w:rsidR="005708DB">
        <w:t>Dispose</w:t>
      </w:r>
      <w:r w:rsidR="005708DB" w:rsidRPr="00646315">
        <w:t xml:space="preserve"> </w:t>
      </w:r>
      <w:r w:rsidR="005708DB">
        <w:t>of materials Collected through the Bulky Item Collection program</w:t>
      </w:r>
      <w:r w:rsidR="005708DB" w:rsidRPr="00646315">
        <w:t xml:space="preserve"> unless the </w:t>
      </w:r>
      <w:r w:rsidR="005708DB">
        <w:t>materials</w:t>
      </w:r>
      <w:r w:rsidR="005708DB" w:rsidRPr="00646315">
        <w:t xml:space="preserve"> cannot be </w:t>
      </w:r>
      <w:r w:rsidR="005708DB">
        <w:t>Diverted</w:t>
      </w:r>
      <w:r w:rsidR="005708DB" w:rsidRPr="00646315">
        <w:t>.</w:t>
      </w:r>
      <w:r w:rsidR="005708DB">
        <w:t xml:space="preserve"> Contractor</w:t>
      </w:r>
      <w:r w:rsidR="005708DB" w:rsidRPr="0037469E">
        <w:t xml:space="preserve"> shall </w:t>
      </w:r>
      <w:r w:rsidR="005708DB">
        <w:t>P</w:t>
      </w:r>
      <w:r w:rsidR="005708DB" w:rsidRPr="0037469E">
        <w:t xml:space="preserve">rocess and </w:t>
      </w:r>
      <w:r w:rsidR="005708DB">
        <w:t>D</w:t>
      </w:r>
      <w:r w:rsidR="005708DB" w:rsidRPr="0037469E">
        <w:t xml:space="preserve">ispose of Bulky </w:t>
      </w:r>
      <w:r w:rsidR="005708DB">
        <w:t>Items and Reusable Materials</w:t>
      </w:r>
      <w:r w:rsidR="005708DB" w:rsidRPr="0037469E">
        <w:t xml:space="preserve"> Collected from Customers in accordance with the following hierarchy:</w:t>
      </w:r>
      <w:r w:rsidR="005708DB">
        <w:t xml:space="preserve"> (1) </w:t>
      </w:r>
      <w:r w:rsidR="004F254B">
        <w:t>r</w:t>
      </w:r>
      <w:r w:rsidR="005708DB">
        <w:t>euse as is (where energy efficiency is not compromised); (2)</w:t>
      </w:r>
      <w:r w:rsidR="007E2E8C">
        <w:t> </w:t>
      </w:r>
      <w:r w:rsidR="005708DB">
        <w:t xml:space="preserve">disassemble for reuse or Recycling; (3) Recycle; and if none of the other options are practicable, (4) Dispose.  </w:t>
      </w:r>
    </w:p>
    <w:p w14:paraId="0C1F8BA9" w14:textId="34C736AC" w:rsidR="001E5A10" w:rsidDel="00DD53FD" w:rsidRDefault="001E5A10" w:rsidP="002D64E5">
      <w:pPr>
        <w:tabs>
          <w:tab w:val="left" w:pos="2160"/>
        </w:tabs>
        <w:spacing w:after="120"/>
        <w:ind w:left="2160" w:hanging="2160"/>
      </w:pPr>
      <w:r w:rsidDel="00DD53FD">
        <w:rPr>
          <w:b/>
        </w:rPr>
        <w:tab/>
      </w:r>
      <w:r w:rsidRPr="009327F4" w:rsidDel="00DD53FD">
        <w:t>Appliances and E-</w:t>
      </w:r>
      <w:r w:rsidR="00D5118D">
        <w:t>Waste</w:t>
      </w:r>
      <w:r w:rsidRPr="009327F4" w:rsidDel="00DD53FD">
        <w:t xml:space="preserve"> </w:t>
      </w:r>
      <w:r w:rsidR="00D5118D">
        <w:t>i</w:t>
      </w:r>
      <w:r w:rsidRPr="009327F4" w:rsidDel="00DD53FD">
        <w:t>tems shall be reused, Recycled</w:t>
      </w:r>
      <w:r w:rsidR="007E2E8C">
        <w:t>,</w:t>
      </w:r>
      <w:r w:rsidRPr="009327F4" w:rsidDel="00DD53FD">
        <w:t xml:space="preserve"> or Disposed by Contractor in accordance with requirements of Applicable Law and in accordance with the State Department of Toxic Substance Controls regulations</w:t>
      </w:r>
      <w:r w:rsidDel="00DD53FD">
        <w:t xml:space="preserve">. In the event Contractor Collects Appliances that contain freon, Contractor shall handle such Appliances in a manner that the Appliances are not subject to regulation as Hazardous Waste under applicable </w:t>
      </w:r>
      <w:r w:rsidR="007E2E8C">
        <w:t>S</w:t>
      </w:r>
      <w:r w:rsidDel="00DD53FD">
        <w:t xml:space="preserve">tate and </w:t>
      </w:r>
      <w:r w:rsidR="007E2E8C">
        <w:t>F</w:t>
      </w:r>
      <w:r w:rsidDel="00DD53FD">
        <w:t xml:space="preserve">ederal laws or regulations. </w:t>
      </w:r>
    </w:p>
    <w:p w14:paraId="229B72C9" w14:textId="4DA06A9B" w:rsidR="001E5A10" w:rsidDel="00DD53FD" w:rsidRDefault="001E5A10" w:rsidP="001E5A10">
      <w:pPr>
        <w:spacing w:after="120"/>
        <w:ind w:left="2160"/>
      </w:pPr>
      <w:r w:rsidRPr="005E1A03" w:rsidDel="00DD53FD">
        <w:rPr>
          <w:rStyle w:val="BodyTextChar"/>
        </w:rPr>
        <w:t xml:space="preserve">If Contractor determines that material placed for Collection is Hazardous Waste, Designated Waste, or other material that may not legally be Disposed of at the Designated Disposal </w:t>
      </w:r>
      <w:r w:rsidR="00D5118D">
        <w:rPr>
          <w:rStyle w:val="BodyTextChar"/>
        </w:rPr>
        <w:t>Facility</w:t>
      </w:r>
      <w:r w:rsidR="005F2773">
        <w:rPr>
          <w:rStyle w:val="BodyTextChar"/>
        </w:rPr>
        <w:t>,</w:t>
      </w:r>
      <w:r w:rsidR="00D5118D" w:rsidRPr="005E1A03" w:rsidDel="00DD53FD">
        <w:rPr>
          <w:rStyle w:val="BodyTextChar"/>
        </w:rPr>
        <w:t xml:space="preserve"> </w:t>
      </w:r>
      <w:r w:rsidRPr="005E1A03" w:rsidDel="00DD53FD">
        <w:rPr>
          <w:rStyle w:val="BodyTextChar"/>
        </w:rPr>
        <w:t>handled at the Processing Sites</w:t>
      </w:r>
      <w:r w:rsidR="005F2773">
        <w:rPr>
          <w:rStyle w:val="BodyTextChar"/>
        </w:rPr>
        <w:t>,</w:t>
      </w:r>
      <w:r w:rsidRPr="005E1A03" w:rsidDel="00DD53FD">
        <w:rPr>
          <w:rStyle w:val="BodyTextChar"/>
        </w:rPr>
        <w:t xml:space="preserve"> or presents a hazard to Contractor's employees, the Contractor shall have the right to refuse to accept such material</w:t>
      </w:r>
      <w:r w:rsidDel="00DD53FD">
        <w:rPr>
          <w:rFonts w:cs="Calibri"/>
          <w:szCs w:val="22"/>
        </w:rPr>
        <w:t xml:space="preserve">, provided that Contractor leaves a Non-Collection Notice in accordance </w:t>
      </w:r>
      <w:r w:rsidRPr="009A0956" w:rsidDel="00DD53FD">
        <w:rPr>
          <w:rFonts w:cs="Calibri"/>
          <w:szCs w:val="22"/>
        </w:rPr>
        <w:t xml:space="preserve">with </w:t>
      </w:r>
      <w:r w:rsidDel="00DD53FD">
        <w:rPr>
          <w:rFonts w:cs="Calibri"/>
          <w:szCs w:val="22"/>
        </w:rPr>
        <w:t xml:space="preserve">Section </w:t>
      </w:r>
      <w:r w:rsidR="00961C3C">
        <w:rPr>
          <w:rFonts w:cs="Calibri"/>
          <w:szCs w:val="22"/>
        </w:rPr>
        <w:t>4.14</w:t>
      </w:r>
      <w:r w:rsidDel="00DD53FD">
        <w:rPr>
          <w:rFonts w:cs="Calibri"/>
          <w:szCs w:val="22"/>
        </w:rPr>
        <w:t xml:space="preserve"> of this </w:t>
      </w:r>
      <w:r w:rsidRPr="009A0956" w:rsidDel="00DD53FD">
        <w:rPr>
          <w:rFonts w:cs="Calibri"/>
          <w:szCs w:val="22"/>
        </w:rPr>
        <w:t>Agreement.</w:t>
      </w:r>
      <w:r w:rsidRPr="00AE4B5B" w:rsidDel="00DD53FD">
        <w:rPr>
          <w:rStyle w:val="BodyTextChar"/>
        </w:rPr>
        <w:t xml:space="preserve"> </w:t>
      </w:r>
    </w:p>
    <w:bookmarkEnd w:id="109"/>
    <w:p w14:paraId="125F3BAB" w14:textId="402DA7E3" w:rsidR="000A754B" w:rsidRPr="004368F9" w:rsidRDefault="0058340B" w:rsidP="004C5FA4">
      <w:pPr>
        <w:pStyle w:val="Heading3"/>
        <w:rPr>
          <w:caps/>
        </w:rPr>
      </w:pPr>
      <w:r>
        <w:t>5</w:t>
      </w:r>
      <w:r w:rsidR="000A754B" w:rsidRPr="004368F9">
        <w:t>. Holiday Tree Collection</w:t>
      </w:r>
      <w:r w:rsidR="000A754B" w:rsidRPr="004368F9" w:rsidDel="0037469E">
        <w:t xml:space="preserve"> </w:t>
      </w:r>
    </w:p>
    <w:p w14:paraId="7210FD0F" w14:textId="5F401A1A" w:rsidR="00666F41" w:rsidRDefault="002E7D3A" w:rsidP="002E7D3A">
      <w:pPr>
        <w:pStyle w:val="BodyText"/>
      </w:pPr>
      <w:r w:rsidRPr="008D78CA">
        <w:t xml:space="preserve">Contractor shall Collect holiday trees from all </w:t>
      </w:r>
      <w:r w:rsidR="00CF3BC7">
        <w:t>Multi-Family</w:t>
      </w:r>
      <w:r>
        <w:t xml:space="preserve"> </w:t>
      </w:r>
      <w:r w:rsidRPr="008D78CA">
        <w:t>Customers</w:t>
      </w:r>
      <w:r>
        <w:t xml:space="preserve"> annually to supplement</w:t>
      </w:r>
      <w:r w:rsidR="00452682">
        <w:t>,</w:t>
      </w:r>
      <w:r>
        <w:t xml:space="preserve"> but not replace</w:t>
      </w:r>
      <w:r w:rsidR="00452682">
        <w:t>,</w:t>
      </w:r>
      <w:r>
        <w:t xml:space="preserve"> the Collection program offered by youth programs (including by not limited to the Boy Scouts) in the Authority. </w:t>
      </w:r>
    </w:p>
    <w:p w14:paraId="3AC58AED" w14:textId="25C889EF" w:rsidR="00666F41" w:rsidRDefault="00666F41" w:rsidP="002E7D3A">
      <w:pPr>
        <w:pStyle w:val="BodyText"/>
      </w:pPr>
      <w:r>
        <w:t xml:space="preserve">For Small Multi-Family Customers, </w:t>
      </w:r>
      <w:r w:rsidR="002E7D3A">
        <w:t>Contractor’s Collection of holiday trees shall occur at the Customer’s Curbside</w:t>
      </w:r>
      <w:r>
        <w:t xml:space="preserve">. For Large Multi-Family Customers, Contractor shall contact the </w:t>
      </w:r>
      <w:r w:rsidR="006B3BC2">
        <w:t xml:space="preserve">property manager or Owner to arrange for a Collection location. Contractor shall offer </w:t>
      </w:r>
      <w:r w:rsidR="009D4E6E">
        <w:t xml:space="preserve">to provide </w:t>
      </w:r>
      <w:r w:rsidR="006B3BC2">
        <w:t>Large Multi-Family Customers</w:t>
      </w:r>
      <w:r w:rsidR="009D4E6E">
        <w:t xml:space="preserve"> a Drop Box at no additional cost for holiday tree </w:t>
      </w:r>
      <w:r w:rsidR="00DF6770">
        <w:t>C</w:t>
      </w:r>
      <w:r w:rsidR="009D4E6E">
        <w:t>ollection.</w:t>
      </w:r>
    </w:p>
    <w:p w14:paraId="635A21A8" w14:textId="7242E570" w:rsidR="002E7D3A" w:rsidRDefault="00DD3D08" w:rsidP="002E7D3A">
      <w:pPr>
        <w:pStyle w:val="BodyText"/>
      </w:pPr>
      <w:r>
        <w:lastRenderedPageBreak/>
        <w:t xml:space="preserve">Contractor shall publicize to Customers that the holiday tree collection service is available from the first Monday in January until the first regularly scheduled Organic Materials Collection day of the last week of February for each specific Route. On the first regularly scheduled Organic Materials Collection day of February for each specific Route, Contractor shall offer a courtesy Collection of holiday trees for Customers who did not receive a holiday tree Collection in January. </w:t>
      </w:r>
      <w:r w:rsidR="002E7D3A">
        <w:t xml:space="preserve">Holiday trees shall be routed consistent with Organic Materials Collection routes and shall be Collected on the Customer’s regular </w:t>
      </w:r>
      <w:r w:rsidR="00AB4C60">
        <w:t>C</w:t>
      </w:r>
      <w:r w:rsidR="002E7D3A">
        <w:t xml:space="preserve">ollection day. </w:t>
      </w:r>
    </w:p>
    <w:p w14:paraId="13CA0B97" w14:textId="1E8139CB" w:rsidR="002E7D3A" w:rsidRDefault="002E7D3A" w:rsidP="002E7D3A">
      <w:pPr>
        <w:pStyle w:val="BodyText"/>
      </w:pPr>
      <w:r w:rsidRPr="006668F6">
        <w:t>Holiday trees shall be</w:t>
      </w:r>
      <w:r>
        <w:t xml:space="preserve"> delivered to the Approved Facility(ies) where they will be</w:t>
      </w:r>
      <w:r w:rsidRPr="006668F6">
        <w:t xml:space="preserve"> used to produce </w:t>
      </w:r>
      <w:r>
        <w:t>M</w:t>
      </w:r>
      <w:r w:rsidRPr="006668F6">
        <w:t xml:space="preserve">ulch or </w:t>
      </w:r>
      <w:r>
        <w:t>Diver</w:t>
      </w:r>
      <w:r w:rsidRPr="006668F6">
        <w:t xml:space="preserve">ted from landfill Disposal in an </w:t>
      </w:r>
      <w:r>
        <w:t>alternative manner to count as D</w:t>
      </w:r>
      <w:r w:rsidRPr="006668F6">
        <w:t>ive</w:t>
      </w:r>
      <w:r>
        <w:t>rsion in accordance with AB 939</w:t>
      </w:r>
      <w:r w:rsidRPr="006668F6">
        <w:t xml:space="preserve"> </w:t>
      </w:r>
      <w:r>
        <w:t>and SB 1383</w:t>
      </w:r>
      <w:r w:rsidR="00835FA6">
        <w:t>,</w:t>
      </w:r>
      <w:r>
        <w:t xml:space="preserve"> </w:t>
      </w:r>
      <w:r w:rsidRPr="006668F6">
        <w:t>with the exception that holiday trees may not be used as ADC</w:t>
      </w:r>
      <w:r>
        <w:t xml:space="preserve">, AIC, </w:t>
      </w:r>
      <w:r w:rsidRPr="006668F6">
        <w:t xml:space="preserve">or for transformation fuel without prior written approval from the </w:t>
      </w:r>
      <w:r>
        <w:t>Authority Contract Manager</w:t>
      </w:r>
      <w:r w:rsidRPr="006668F6">
        <w:t xml:space="preserve">. Trees that are flocked and contain tinsel </w:t>
      </w:r>
      <w:r>
        <w:t>and/</w:t>
      </w:r>
      <w:r w:rsidRPr="006668F6">
        <w:t xml:space="preserve">or other decorations may not be Collected for </w:t>
      </w:r>
      <w:r>
        <w:t>Diversion</w:t>
      </w:r>
      <w:r w:rsidRPr="006668F6">
        <w:t xml:space="preserve"> purposes but shall be Collected and Disposed by Contractor.</w:t>
      </w:r>
    </w:p>
    <w:p w14:paraId="6B4C93AD" w14:textId="7CDAB81D" w:rsidR="00DB1F1E" w:rsidRDefault="002E7D3A" w:rsidP="002D64E5">
      <w:pPr>
        <w:pStyle w:val="BodyText"/>
      </w:pPr>
      <w:r>
        <w:t>Holiday</w:t>
      </w:r>
      <w:r w:rsidRPr="00E43B20">
        <w:t xml:space="preserve"> </w:t>
      </w:r>
      <w:r>
        <w:t>t</w:t>
      </w:r>
      <w:r w:rsidRPr="00E43B20">
        <w:t xml:space="preserve">ree Collection services shall be provided at no additional cost to the </w:t>
      </w:r>
      <w:r>
        <w:t>Authority</w:t>
      </w:r>
      <w:r w:rsidRPr="00E43B20">
        <w:t xml:space="preserve"> or the Customer.</w:t>
      </w:r>
      <w:r>
        <w:t xml:space="preserve"> Contractor may require that Christmas</w:t>
      </w:r>
      <w:r w:rsidRPr="00B10F72">
        <w:t xml:space="preserve"> trees be cut into sections no greater than </w:t>
      </w:r>
      <w:r>
        <w:t>six</w:t>
      </w:r>
      <w:r w:rsidR="00835FA6">
        <w:t xml:space="preserve"> (6)</w:t>
      </w:r>
      <w:r>
        <w:t xml:space="preserve"> feet</w:t>
      </w:r>
      <w:r w:rsidRPr="00B10F72">
        <w:t>.</w:t>
      </w:r>
      <w:r>
        <w:t xml:space="preserve">  </w:t>
      </w:r>
      <w:r w:rsidR="00DB1F1E">
        <w:t xml:space="preserve"> </w:t>
      </w:r>
    </w:p>
    <w:p w14:paraId="31158292" w14:textId="557A9346" w:rsidR="004A17A7" w:rsidRDefault="004A17A7" w:rsidP="004A17A7">
      <w:pPr>
        <w:pStyle w:val="Heading3"/>
      </w:pPr>
      <w:r>
        <w:t>6. Move In and Move Out Kits</w:t>
      </w:r>
    </w:p>
    <w:p w14:paraId="1A4149F9" w14:textId="15346F3A" w:rsidR="00E83D4E" w:rsidRDefault="00E83D4E" w:rsidP="001233D6">
      <w:pPr>
        <w:pStyle w:val="BodyText"/>
      </w:pPr>
      <w:r w:rsidRPr="007B2D41">
        <w:rPr>
          <w:highlight w:val="lightGray"/>
        </w:rPr>
        <w:t>{Note to Proposer</w:t>
      </w:r>
      <w:r>
        <w:rPr>
          <w:highlight w:val="lightGray"/>
        </w:rPr>
        <w:t>s</w:t>
      </w:r>
      <w:r w:rsidRPr="007B2D41">
        <w:rPr>
          <w:highlight w:val="lightGray"/>
        </w:rPr>
        <w:t xml:space="preserve">: </w:t>
      </w:r>
      <w:r>
        <w:rPr>
          <w:highlight w:val="lightGray"/>
        </w:rPr>
        <w:t>This Section will be removed if the Authority does not elect for Contractor to provide this service</w:t>
      </w:r>
      <w:r w:rsidRPr="007B2D41">
        <w:rPr>
          <w:highlight w:val="lightGray"/>
        </w:rPr>
        <w:t>.}</w:t>
      </w:r>
    </w:p>
    <w:p w14:paraId="5C966B00" w14:textId="77777777" w:rsidR="004D74C1" w:rsidRDefault="00992C92" w:rsidP="001233D6">
      <w:pPr>
        <w:pStyle w:val="BodyText"/>
      </w:pPr>
      <w:r w:rsidRPr="00C93202">
        <w:t>C</w:t>
      </w:r>
      <w:r>
        <w:t>ontractor shall provide</w:t>
      </w:r>
      <w:r w:rsidRPr="00C93202">
        <w:t xml:space="preserve"> Move-in Kit</w:t>
      </w:r>
      <w:r>
        <w:t>s</w:t>
      </w:r>
      <w:r w:rsidRPr="00C93202">
        <w:t xml:space="preserve"> </w:t>
      </w:r>
      <w:r>
        <w:t xml:space="preserve">and Move-out Kits </w:t>
      </w:r>
      <w:r w:rsidRPr="00C93202">
        <w:t xml:space="preserve">to Multi-Family </w:t>
      </w:r>
      <w:r w:rsidR="00125859">
        <w:t>Customers.</w:t>
      </w:r>
      <w:r w:rsidR="000B315E">
        <w:t xml:space="preserve"> </w:t>
      </w:r>
    </w:p>
    <w:p w14:paraId="2C3D5D46" w14:textId="168FC84D" w:rsidR="00125859" w:rsidRDefault="000B315E" w:rsidP="001233D6">
      <w:pPr>
        <w:pStyle w:val="BodyText"/>
      </w:pPr>
      <w:r>
        <w:t xml:space="preserve">For Large Multi-Family Customers, Contractor shall provide </w:t>
      </w:r>
      <w:r w:rsidR="00F629F1">
        <w:t xml:space="preserve">Move-in Kits and Move-out Kits </w:t>
      </w:r>
      <w:r w:rsidR="00886833">
        <w:t>to the property manager or Owner</w:t>
      </w:r>
      <w:r w:rsidR="0068187D">
        <w:t>,</w:t>
      </w:r>
      <w:r w:rsidR="00886833">
        <w:t xml:space="preserve"> upon request, for the property manager or Owner to provide to tenants</w:t>
      </w:r>
      <w:r w:rsidR="001B230A">
        <w:t>. Contractor shall provide additional Move-in</w:t>
      </w:r>
      <w:r w:rsidR="00C47B1B">
        <w:t xml:space="preserve"> Kits and Move-out Kits</w:t>
      </w:r>
      <w:r w:rsidR="00920DA6">
        <w:t xml:space="preserve"> annually during Diversion opportunity assessments </w:t>
      </w:r>
      <w:r w:rsidR="00704965">
        <w:t>described in Exhibit C, Section 4.</w:t>
      </w:r>
    </w:p>
    <w:p w14:paraId="4FE13468" w14:textId="585BBC53" w:rsidR="00123055" w:rsidRPr="00123055" w:rsidRDefault="00123055" w:rsidP="001233D6">
      <w:pPr>
        <w:pStyle w:val="BodyText"/>
      </w:pPr>
      <w:r>
        <w:t>For Small M</w:t>
      </w:r>
      <w:r w:rsidR="0069552C">
        <w:t xml:space="preserve">ulti-Family Customers, </w:t>
      </w:r>
      <w:r w:rsidR="00F629F1">
        <w:t xml:space="preserve">Contractor shall provide Move-in Kits upon request of a new tenant, property manager, or Owner. </w:t>
      </w:r>
      <w:r w:rsidR="004D74C1">
        <w:t xml:space="preserve">In addition, </w:t>
      </w:r>
      <w:r w:rsidR="0069552C">
        <w:t xml:space="preserve">Contractor shall </w:t>
      </w:r>
      <w:r w:rsidR="004D74C1">
        <w:t xml:space="preserve">contact each tenant once per calendar year </w:t>
      </w:r>
      <w:r>
        <w:t xml:space="preserve">to notify them of the availability of the </w:t>
      </w:r>
      <w:r w:rsidR="004D74C1">
        <w:t>Move-out Kits</w:t>
      </w:r>
      <w:r>
        <w:t xml:space="preserve"> and encourage </w:t>
      </w:r>
      <w:r w:rsidR="004D74C1">
        <w:t>tenants</w:t>
      </w:r>
      <w:r>
        <w:t xml:space="preserve"> to </w:t>
      </w:r>
      <w:r w:rsidR="004D74C1">
        <w:t>contact the Contractor</w:t>
      </w:r>
      <w:r>
        <w:t xml:space="preserve"> </w:t>
      </w:r>
      <w:r w:rsidR="00210E4D">
        <w:t>when they would like to</w:t>
      </w:r>
      <w:r w:rsidR="00B74C90">
        <w:t xml:space="preserve"> receive a Move-out Kit</w:t>
      </w:r>
      <w:r>
        <w:t xml:space="preserve">. </w:t>
      </w:r>
    </w:p>
    <w:p w14:paraId="39146583" w14:textId="21A83E96" w:rsidR="009C2A9C" w:rsidRDefault="004A17A7" w:rsidP="009C2A9C">
      <w:pPr>
        <w:pStyle w:val="Heading3"/>
      </w:pPr>
      <w:r>
        <w:t>7</w:t>
      </w:r>
      <w:r w:rsidR="009C2A9C">
        <w:t>. Multi-Family Container Sharing</w:t>
      </w:r>
    </w:p>
    <w:p w14:paraId="5E8734D2" w14:textId="2B36A098" w:rsidR="009C2A9C" w:rsidRDefault="009C2A9C" w:rsidP="001233D6">
      <w:pPr>
        <w:pStyle w:val="BodyText"/>
      </w:pPr>
      <w:r>
        <w:t>U</w:t>
      </w:r>
      <w:r w:rsidRPr="004C4066">
        <w:t xml:space="preserve">pon approval by the </w:t>
      </w:r>
      <w:r>
        <w:t>Authority</w:t>
      </w:r>
      <w:r w:rsidRPr="004C4066">
        <w:t xml:space="preserve"> Contract Manager and the Contractor, the Contractor shall permit </w:t>
      </w:r>
      <w:r>
        <w:t>Multi-Family</w:t>
      </w:r>
      <w:r w:rsidRPr="004C4066">
        <w:t xml:space="preserve"> Customers to share Discarded Materials service with other geographically proximate </w:t>
      </w:r>
      <w:r>
        <w:t>Multi-Family</w:t>
      </w:r>
      <w:r w:rsidRPr="004C4066">
        <w:t xml:space="preserve"> Customers. Such shared service shall be performed</w:t>
      </w:r>
      <w:r>
        <w:t xml:space="preserve"> and billed</w:t>
      </w:r>
      <w:r w:rsidRPr="004C4066">
        <w:t xml:space="preserve"> as if it were being provided to a single Customer, with the exception that Contractor shall require all Customers sharing a single service account to identify a “Primary Responsible Party” </w:t>
      </w:r>
      <w:r w:rsidR="006D7CB4">
        <w:t xml:space="preserve">that </w:t>
      </w:r>
      <w:r w:rsidRPr="004C4066">
        <w:t xml:space="preserve">will serve as the </w:t>
      </w:r>
      <w:r>
        <w:t>singular</w:t>
      </w:r>
      <w:r w:rsidRPr="004C4066">
        <w:t xml:space="preserve"> point of contact for communication and billing from Contractor and the </w:t>
      </w:r>
      <w:r>
        <w:t>Authority</w:t>
      </w:r>
      <w:r w:rsidRPr="004C4066">
        <w:t>, along with a list of all addresses with which the Primary Responsible Party will share service.</w:t>
      </w:r>
    </w:p>
    <w:p w14:paraId="3C7B52ED" w14:textId="77777777" w:rsidR="000A754B" w:rsidRDefault="000A754B" w:rsidP="00690F22">
      <w:pPr>
        <w:pStyle w:val="BodyText"/>
      </w:pPr>
    </w:p>
    <w:p w14:paraId="622913DB" w14:textId="77777777" w:rsidR="000A754B" w:rsidRDefault="000A754B" w:rsidP="00690F22">
      <w:pPr>
        <w:pStyle w:val="LikeHeading1"/>
        <w:sectPr w:rsidR="000A754B" w:rsidSect="002D64E5">
          <w:headerReference w:type="default" r:id="rId41"/>
          <w:footerReference w:type="default" r:id="rId42"/>
          <w:pgSz w:w="12240" w:h="15840"/>
          <w:pgMar w:top="1440" w:right="1440" w:bottom="1440" w:left="1440" w:header="720" w:footer="720" w:gutter="0"/>
          <w:pgNumType w:start="1"/>
          <w:cols w:space="720"/>
          <w:docGrid w:linePitch="360"/>
        </w:sectPr>
      </w:pPr>
    </w:p>
    <w:p w14:paraId="5CEB9684" w14:textId="77777777" w:rsidR="000A754B" w:rsidRDefault="000A754B" w:rsidP="00256B9D">
      <w:pPr>
        <w:pStyle w:val="BodyText"/>
      </w:pPr>
    </w:p>
    <w:p w14:paraId="54FA3D9D" w14:textId="77777777" w:rsidR="000A754B" w:rsidRDefault="000A754B" w:rsidP="00256B9D">
      <w:pPr>
        <w:pStyle w:val="BodyText"/>
      </w:pPr>
    </w:p>
    <w:p w14:paraId="1F1A8CF3" w14:textId="77777777" w:rsidR="000A754B" w:rsidRDefault="000A754B" w:rsidP="00256B9D">
      <w:pPr>
        <w:pStyle w:val="BodyText"/>
      </w:pPr>
    </w:p>
    <w:p w14:paraId="589E02BE" w14:textId="77777777" w:rsidR="000A754B" w:rsidRDefault="000A754B" w:rsidP="00256B9D">
      <w:pPr>
        <w:pStyle w:val="BodyText"/>
      </w:pPr>
    </w:p>
    <w:p w14:paraId="40DC2344" w14:textId="77777777" w:rsidR="000A754B" w:rsidRDefault="000A754B" w:rsidP="00032776">
      <w:pPr>
        <w:pStyle w:val="Title"/>
        <w:pBdr>
          <w:bottom w:val="single" w:sz="4" w:space="1" w:color="auto"/>
        </w:pBdr>
        <w:sectPr w:rsidR="000A754B" w:rsidSect="00743E31">
          <w:headerReference w:type="default" r:id="rId43"/>
          <w:footerReference w:type="default" r:id="rId44"/>
          <w:pgSz w:w="12240" w:h="15840"/>
          <w:pgMar w:top="1440" w:right="1440" w:bottom="1440" w:left="1440" w:header="720" w:footer="720" w:gutter="0"/>
          <w:pgNumType w:fmt="lowerRoman" w:start="1"/>
          <w:cols w:space="720"/>
          <w:docGrid w:linePitch="360"/>
        </w:sectPr>
      </w:pPr>
      <w:r>
        <w:t>Exhibit B3:</w:t>
      </w:r>
      <w:r>
        <w:br/>
        <w:t>Commercial Services</w:t>
      </w:r>
    </w:p>
    <w:p w14:paraId="5841C54A" w14:textId="77777777" w:rsidR="000A754B" w:rsidRPr="00AB3C08" w:rsidRDefault="000A754B" w:rsidP="00690F22">
      <w:pPr>
        <w:pStyle w:val="BodyText"/>
        <w:jc w:val="center"/>
        <w:rPr>
          <w:i/>
        </w:rPr>
      </w:pPr>
    </w:p>
    <w:p w14:paraId="6E3A7CB3" w14:textId="77777777" w:rsidR="000A754B" w:rsidRPr="00AB3C08" w:rsidRDefault="000A754B" w:rsidP="00690F22">
      <w:pPr>
        <w:pStyle w:val="BodyText"/>
        <w:jc w:val="center"/>
        <w:rPr>
          <w:i/>
        </w:rPr>
      </w:pPr>
    </w:p>
    <w:p w14:paraId="54CED08B" w14:textId="77777777" w:rsidR="000A754B" w:rsidRPr="00AB3C08" w:rsidRDefault="000A754B" w:rsidP="00690F22">
      <w:pPr>
        <w:pStyle w:val="BodyText"/>
        <w:jc w:val="center"/>
        <w:rPr>
          <w:i/>
        </w:rPr>
      </w:pPr>
    </w:p>
    <w:p w14:paraId="1D234588" w14:textId="77777777" w:rsidR="000A754B" w:rsidRDefault="000A754B" w:rsidP="00690F22">
      <w:pPr>
        <w:pStyle w:val="BodyText"/>
      </w:pPr>
    </w:p>
    <w:p w14:paraId="6D2F2E7F" w14:textId="77777777" w:rsidR="000A754B" w:rsidRDefault="000A754B" w:rsidP="00690F22">
      <w:pPr>
        <w:pStyle w:val="LikeHeading1"/>
        <w:sectPr w:rsidR="000A754B" w:rsidSect="00690F22">
          <w:headerReference w:type="default" r:id="rId45"/>
          <w:footerReference w:type="default" r:id="rId46"/>
          <w:pgSz w:w="12240" w:h="15840"/>
          <w:pgMar w:top="1440" w:right="1440" w:bottom="1440" w:left="1440" w:header="720" w:footer="720" w:gutter="0"/>
          <w:pgNumType w:fmt="lowerRoman" w:start="1"/>
          <w:cols w:space="720"/>
          <w:docGrid w:linePitch="360"/>
        </w:sectPr>
      </w:pPr>
    </w:p>
    <w:p w14:paraId="4617B1E7" w14:textId="77777777" w:rsidR="000A754B" w:rsidRDefault="000A754B" w:rsidP="00032776">
      <w:pPr>
        <w:pStyle w:val="Heading3"/>
      </w:pPr>
      <w:r>
        <w:lastRenderedPageBreak/>
        <w:t>1. Recyclable Materials Collection</w:t>
      </w:r>
    </w:p>
    <w:p w14:paraId="1610B6D3" w14:textId="2DB9DF3E" w:rsidR="000A754B" w:rsidRDefault="000A754B" w:rsidP="00032776">
      <w:pPr>
        <w:pStyle w:val="BodyText"/>
      </w:pPr>
      <w:r>
        <w:t xml:space="preserve">Contractor shall Collect Recyclable Materials placed in Contractor-provided Containers from Commercial Customers and Transport all Recyclable Materials to the Approved Facility for Processing. Contractor shall provide service at the frequency requested by Customers, up to the maximum service frequency. </w:t>
      </w:r>
    </w:p>
    <w:p w14:paraId="1A427035" w14:textId="57E14813" w:rsidR="000A754B" w:rsidRDefault="000A754B" w:rsidP="002D64E5">
      <w:pPr>
        <w:tabs>
          <w:tab w:val="left" w:pos="2160"/>
        </w:tabs>
        <w:spacing w:after="120"/>
        <w:ind w:left="2160" w:hanging="2160"/>
      </w:pPr>
      <w:r>
        <w:rPr>
          <w:b/>
        </w:rPr>
        <w:t>Containers:</w:t>
      </w:r>
      <w:r>
        <w:t xml:space="preserve"> </w:t>
      </w:r>
      <w:r>
        <w:tab/>
        <w:t>Carts, Bins</w:t>
      </w:r>
      <w:r w:rsidR="003676CD">
        <w:t>.</w:t>
      </w:r>
    </w:p>
    <w:p w14:paraId="62FEAAD8" w14:textId="5B35047D" w:rsidR="000C2022" w:rsidRDefault="000A754B" w:rsidP="002D64E5">
      <w:pPr>
        <w:tabs>
          <w:tab w:val="left" w:pos="2160"/>
        </w:tabs>
        <w:spacing w:after="120"/>
        <w:ind w:left="2160" w:hanging="2160"/>
        <w:jc w:val="left"/>
      </w:pPr>
      <w:r w:rsidRPr="245F0EB5">
        <w:rPr>
          <w:b/>
          <w:bCs/>
        </w:rPr>
        <w:t>Container Sizes:</w:t>
      </w:r>
      <w:r>
        <w:t xml:space="preserve"> </w:t>
      </w:r>
      <w:r>
        <w:tab/>
        <w:t xml:space="preserve">35-, 65-, and </w:t>
      </w:r>
      <w:r w:rsidR="00EC3545">
        <w:t>95</w:t>
      </w:r>
      <w:r>
        <w:t xml:space="preserve">-gallon Carts (or comparable size Carts approved by the </w:t>
      </w:r>
      <w:r w:rsidR="00EC3545">
        <w:t>Authority Contract Manager</w:t>
      </w:r>
      <w:r>
        <w:t xml:space="preserve">); </w:t>
      </w:r>
      <w:r w:rsidR="00FB202A">
        <w:t>and,</w:t>
      </w:r>
    </w:p>
    <w:p w14:paraId="01D75389" w14:textId="5EECF908" w:rsidR="000A754B" w:rsidRDefault="000C2022" w:rsidP="002D64E5">
      <w:pPr>
        <w:tabs>
          <w:tab w:val="left" w:pos="2160"/>
        </w:tabs>
        <w:spacing w:after="120"/>
        <w:ind w:left="2160" w:hanging="2160"/>
        <w:jc w:val="left"/>
      </w:pPr>
      <w:r>
        <w:rPr>
          <w:b/>
        </w:rPr>
        <w:tab/>
      </w:r>
      <w:r w:rsidR="000A754B">
        <w:t>1-, 1.5-, 2-, 3-, 4-, 5-,</w:t>
      </w:r>
      <w:r w:rsidR="00644C0B">
        <w:t xml:space="preserve"> and</w:t>
      </w:r>
      <w:r w:rsidR="000A754B">
        <w:t xml:space="preserve"> 6-, 7, and 8-cubic yard Bins, as requested by Customer.</w:t>
      </w:r>
    </w:p>
    <w:p w14:paraId="4C4D2C3A" w14:textId="69BBB2E5" w:rsidR="008404BC" w:rsidRDefault="008404BC" w:rsidP="002D64E5">
      <w:pPr>
        <w:tabs>
          <w:tab w:val="left" w:pos="2160"/>
        </w:tabs>
        <w:spacing w:after="120"/>
        <w:ind w:left="2160" w:hanging="2160"/>
        <w:jc w:val="left"/>
      </w:pPr>
      <w:r>
        <w:tab/>
      </w:r>
      <w:r w:rsidRPr="00AB0069">
        <w:t>Contractor shall provide Customer with a choice of</w:t>
      </w:r>
      <w:r>
        <w:t xml:space="preserve"> Drop Box and Compactor</w:t>
      </w:r>
      <w:r w:rsidRPr="00AB0069">
        <w:t xml:space="preserve"> capacities ranging from </w:t>
      </w:r>
      <w:r>
        <w:t>eight</w:t>
      </w:r>
      <w:r w:rsidRPr="00AB0069">
        <w:t xml:space="preserve"> (</w:t>
      </w:r>
      <w:r>
        <w:t>8</w:t>
      </w:r>
      <w:r w:rsidRPr="00AB0069">
        <w:t xml:space="preserve">) to </w:t>
      </w:r>
      <w:r>
        <w:t>forty</w:t>
      </w:r>
      <w:r w:rsidRPr="00AB0069">
        <w:t xml:space="preserve"> (</w:t>
      </w:r>
      <w:r>
        <w:t>40</w:t>
      </w:r>
      <w:r w:rsidRPr="00AB0069">
        <w:t>) cubic yards.</w:t>
      </w:r>
      <w:r w:rsidR="002775F1">
        <w:t xml:space="preserve"> Contractor shall offer the Customer the option to purchase or lease Compactors through either the Contractor or an </w:t>
      </w:r>
      <w:r w:rsidR="00EA5CDB">
        <w:t>outside Vendor</w:t>
      </w:r>
      <w:r w:rsidR="002775F1">
        <w:t>.</w:t>
      </w:r>
    </w:p>
    <w:p w14:paraId="3B928473" w14:textId="4472B5AF" w:rsidR="000A754B" w:rsidRDefault="000A754B" w:rsidP="002D64E5">
      <w:pPr>
        <w:tabs>
          <w:tab w:val="left" w:pos="2160"/>
        </w:tabs>
        <w:spacing w:after="120"/>
        <w:ind w:left="2160" w:hanging="2160"/>
        <w:jc w:val="left"/>
      </w:pPr>
      <w:r w:rsidRPr="001233BA">
        <w:rPr>
          <w:b/>
        </w:rPr>
        <w:t>Service Frequency:</w:t>
      </w:r>
      <w:r>
        <w:t xml:space="preserve"> </w:t>
      </w:r>
      <w:r>
        <w:tab/>
        <w:t>Up to six (6) times per week but not less than one (1) time per week (as requested by Customer).</w:t>
      </w:r>
    </w:p>
    <w:p w14:paraId="7EF00F02" w14:textId="644DED58" w:rsidR="000A754B" w:rsidRDefault="000A754B" w:rsidP="002D64E5">
      <w:pPr>
        <w:tabs>
          <w:tab w:val="left" w:pos="2160"/>
        </w:tabs>
        <w:spacing w:after="120"/>
        <w:ind w:left="2160" w:hanging="2160"/>
      </w:pPr>
      <w:r>
        <w:rPr>
          <w:b/>
        </w:rPr>
        <w:t>Service Location:</w:t>
      </w:r>
      <w:r>
        <w:rPr>
          <w:b/>
        </w:rPr>
        <w:tab/>
      </w:r>
      <w:r>
        <w:t>Curbside</w:t>
      </w:r>
      <w:r w:rsidR="002A7C13">
        <w:t>, enclosure,</w:t>
      </w:r>
      <w:r>
        <w:t xml:space="preserve"> or location agreed upon by Contractor and Customer at the Commercial Premises. </w:t>
      </w:r>
      <w:r w:rsidR="00B36A4F">
        <w:t>Authority</w:t>
      </w:r>
      <w:r w:rsidR="00BA5EAE">
        <w:t>-</w:t>
      </w:r>
      <w:r>
        <w:t>approved charges may apply if the service location is greater than twenty-five (25) feet from the nearest point that a Collection vehicle can access from a paved surface.</w:t>
      </w:r>
    </w:p>
    <w:p w14:paraId="0C0F3EEA" w14:textId="10742483" w:rsidR="009C2A9C" w:rsidRDefault="009C2A9C" w:rsidP="002D64E5">
      <w:pPr>
        <w:tabs>
          <w:tab w:val="left" w:pos="2160"/>
        </w:tabs>
        <w:spacing w:after="120"/>
        <w:ind w:left="2160" w:hanging="2160"/>
      </w:pPr>
      <w:r>
        <w:tab/>
        <w:t>Contractor shall ensure the designated pick-up area for Drop Boxes and Compactors are in accordance with all Applicable Laws and permit conditions and does not impede the flow of traffic.</w:t>
      </w:r>
    </w:p>
    <w:p w14:paraId="5A7CBAC2" w14:textId="7FB0D755" w:rsidR="000A754B" w:rsidRDefault="000A754B" w:rsidP="002D64E5">
      <w:pPr>
        <w:tabs>
          <w:tab w:val="left" w:pos="2160"/>
        </w:tabs>
        <w:spacing w:after="120"/>
        <w:ind w:left="2160" w:hanging="2160"/>
      </w:pPr>
      <w:r>
        <w:rPr>
          <w:b/>
        </w:rPr>
        <w:t>Acceptable Materials:</w:t>
      </w:r>
      <w:r>
        <w:t xml:space="preserve"> </w:t>
      </w:r>
      <w:r>
        <w:tab/>
        <w:t>Recyclable Materials</w:t>
      </w:r>
      <w:r w:rsidR="00337CAC">
        <w:t>.</w:t>
      </w:r>
      <w:r>
        <w:t xml:space="preserve"> </w:t>
      </w:r>
    </w:p>
    <w:p w14:paraId="7E158834" w14:textId="3E41D323" w:rsidR="000A754B" w:rsidRDefault="000A754B" w:rsidP="002D64E5">
      <w:pPr>
        <w:tabs>
          <w:tab w:val="left" w:pos="2160"/>
        </w:tabs>
        <w:spacing w:after="120"/>
        <w:ind w:left="2160" w:hanging="2160"/>
      </w:pPr>
      <w:r>
        <w:rPr>
          <w:b/>
        </w:rPr>
        <w:t>Prohibited Materials:</w:t>
      </w:r>
      <w:r>
        <w:t xml:space="preserve"> </w:t>
      </w:r>
      <w:r>
        <w:tab/>
        <w:t>Organic Materials, Solid Waste, C&amp;D, Excluded Materials</w:t>
      </w:r>
      <w:r w:rsidR="00337CAC">
        <w:t>.</w:t>
      </w:r>
      <w:r>
        <w:t xml:space="preserve"> </w:t>
      </w:r>
    </w:p>
    <w:p w14:paraId="1B172A07" w14:textId="3293D7DE" w:rsidR="000A754B" w:rsidRPr="00007834" w:rsidRDefault="000A754B" w:rsidP="002D64E5">
      <w:pPr>
        <w:tabs>
          <w:tab w:val="left" w:pos="2160"/>
        </w:tabs>
        <w:spacing w:after="120"/>
        <w:ind w:left="2160" w:hanging="2160"/>
        <w:rPr>
          <w:bCs/>
        </w:rPr>
      </w:pPr>
      <w:r>
        <w:rPr>
          <w:b/>
        </w:rPr>
        <w:t>Additional Service:</w:t>
      </w:r>
      <w:r>
        <w:tab/>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336A15B1" w14:textId="62FC0750" w:rsidR="000A754B" w:rsidRDefault="000A754B" w:rsidP="009E79F5">
      <w:pPr>
        <w:pStyle w:val="BodyText"/>
        <w:spacing w:after="120"/>
        <w:ind w:left="2160" w:hanging="2160"/>
      </w:pPr>
      <w:r>
        <w:rPr>
          <w:b/>
        </w:rPr>
        <w:t>Other Requirements:</w:t>
      </w:r>
      <w:r>
        <w:rPr>
          <w:b/>
        </w:rPr>
        <w:tab/>
      </w:r>
      <w:r>
        <w:t xml:space="preserve">Contractor shall open and close gates, push and/or pull Containers, lock and unlock Containers, or perform other services as reasonably necessary to access and empty Containers, and may charge the </w:t>
      </w:r>
      <w:r w:rsidR="00B028E1">
        <w:t>Authority-approved Rate</w:t>
      </w:r>
      <w:r>
        <w:t xml:space="preserve"> for such service. </w:t>
      </w:r>
    </w:p>
    <w:p w14:paraId="2766820D" w14:textId="79B18291" w:rsidR="000A754B" w:rsidRDefault="00AB767B" w:rsidP="0009382C">
      <w:pPr>
        <w:pStyle w:val="BodyText"/>
        <w:spacing w:after="120"/>
        <w:ind w:left="2160"/>
        <w:rPr>
          <w:rStyle w:val="BodyTextChar"/>
        </w:rPr>
      </w:pPr>
      <w:r w:rsidRPr="000D25C8">
        <w:t>Contractor to provide no less than</w:t>
      </w:r>
      <w:r>
        <w:t xml:space="preserve"> sixty-four (64) gallons of Container capacity per week per Commercial Generator with shared service at the Commercial Premises.</w:t>
      </w:r>
    </w:p>
    <w:p w14:paraId="2297F149" w14:textId="77777777" w:rsidR="000A754B" w:rsidRDefault="000A754B" w:rsidP="00032776">
      <w:pPr>
        <w:pStyle w:val="Heading3"/>
      </w:pPr>
      <w:r>
        <w:t>2. Organic Materials Collection</w:t>
      </w:r>
    </w:p>
    <w:p w14:paraId="3A1038B7" w14:textId="77777777" w:rsidR="000A754B" w:rsidRDefault="000A754B" w:rsidP="00032776">
      <w:pPr>
        <w:pStyle w:val="BodyText"/>
      </w:pPr>
      <w:r>
        <w:t xml:space="preserve">Contractor shall </w:t>
      </w:r>
      <w:r w:rsidRPr="00BE7263">
        <w:t xml:space="preserve">Collect Organic Materials </w:t>
      </w:r>
      <w:r>
        <w:t xml:space="preserve">placed </w:t>
      </w:r>
      <w:r w:rsidRPr="00BE7263">
        <w:t xml:space="preserve">in </w:t>
      </w:r>
      <w:r>
        <w:t>Contractor</w:t>
      </w:r>
      <w:r w:rsidRPr="00BE7263">
        <w:t>-</w:t>
      </w:r>
      <w:r>
        <w:t xml:space="preserve">provided Containers not less than one (1) time per week from Commercial Customers and Transport all </w:t>
      </w:r>
      <w:r w:rsidRPr="00BE7263">
        <w:t xml:space="preserve">Organic Materials </w:t>
      </w:r>
      <w:r>
        <w:t>to the Approved Facility for Processing.</w:t>
      </w:r>
      <w:r w:rsidRPr="002B79F0">
        <w:t xml:space="preserve"> </w:t>
      </w:r>
      <w:r>
        <w:t xml:space="preserve">Contractor shall provide service at the frequency requested by Customers, up to the maximum service frequency. </w:t>
      </w:r>
    </w:p>
    <w:p w14:paraId="1B5C8AFE" w14:textId="060A6AA0" w:rsidR="000A754B" w:rsidRDefault="000A754B" w:rsidP="002D64E5">
      <w:pPr>
        <w:tabs>
          <w:tab w:val="left" w:pos="2160"/>
        </w:tabs>
        <w:spacing w:after="120"/>
        <w:ind w:left="2160" w:hanging="2160"/>
      </w:pPr>
      <w:r>
        <w:rPr>
          <w:b/>
        </w:rPr>
        <w:t>Containers:</w:t>
      </w:r>
      <w:r>
        <w:t xml:space="preserve"> </w:t>
      </w:r>
      <w:r>
        <w:tab/>
        <w:t>Carts, Bins</w:t>
      </w:r>
      <w:r w:rsidR="00290DD3">
        <w:t>.</w:t>
      </w:r>
    </w:p>
    <w:p w14:paraId="4516943D" w14:textId="77777777" w:rsidR="0059584A" w:rsidRDefault="000A754B" w:rsidP="002D64E5">
      <w:pPr>
        <w:tabs>
          <w:tab w:val="left" w:pos="2160"/>
        </w:tabs>
        <w:spacing w:after="120"/>
        <w:ind w:left="2160" w:hanging="2160"/>
        <w:jc w:val="left"/>
      </w:pPr>
      <w:r w:rsidRPr="001233BA">
        <w:rPr>
          <w:b/>
        </w:rPr>
        <w:t>Container Sizes:</w:t>
      </w:r>
      <w:r>
        <w:t xml:space="preserve"> </w:t>
      </w:r>
      <w:r>
        <w:tab/>
      </w:r>
      <w:r w:rsidR="00583D75">
        <w:t>35-, 65, and 95-gallon</w:t>
      </w:r>
      <w:r>
        <w:t xml:space="preserve"> (or comparable size Carts approved by the </w:t>
      </w:r>
      <w:r w:rsidR="00583D75">
        <w:t>Authority Contract Manager</w:t>
      </w:r>
      <w:r>
        <w:t xml:space="preserve">); </w:t>
      </w:r>
      <w:r w:rsidR="00FB202A">
        <w:t>and,</w:t>
      </w:r>
    </w:p>
    <w:p w14:paraId="5A3C82A7" w14:textId="0E41B5DD" w:rsidR="00FB202A" w:rsidRDefault="0059584A" w:rsidP="002D64E5">
      <w:pPr>
        <w:tabs>
          <w:tab w:val="left" w:pos="2160"/>
        </w:tabs>
        <w:spacing w:after="120"/>
        <w:ind w:left="2160" w:hanging="2160"/>
        <w:jc w:val="left"/>
      </w:pPr>
      <w:r>
        <w:rPr>
          <w:b/>
        </w:rPr>
        <w:tab/>
      </w:r>
      <w:r w:rsidR="000A754B" w:rsidRPr="000D25C8">
        <w:t>1-, 1.5-, 2-,</w:t>
      </w:r>
      <w:r w:rsidR="000A754B">
        <w:t xml:space="preserve"> 3-, 4-, 5-, </w:t>
      </w:r>
      <w:r w:rsidR="00644C0B">
        <w:t xml:space="preserve">and </w:t>
      </w:r>
      <w:r w:rsidR="000A754B">
        <w:t>6-</w:t>
      </w:r>
      <w:r w:rsidR="000A754B" w:rsidRPr="000D25C8">
        <w:t>cubic yard Bins</w:t>
      </w:r>
      <w:r w:rsidR="000A754B">
        <w:t>, a</w:t>
      </w:r>
      <w:r w:rsidR="000A754B" w:rsidRPr="000D25C8">
        <w:t xml:space="preserve">s requested by Customer. </w:t>
      </w:r>
    </w:p>
    <w:p w14:paraId="5ABEA7A9" w14:textId="29EAF435" w:rsidR="00FB202A" w:rsidRDefault="00FB202A" w:rsidP="002D64E5">
      <w:pPr>
        <w:tabs>
          <w:tab w:val="left" w:pos="2160"/>
        </w:tabs>
        <w:spacing w:after="120"/>
        <w:ind w:left="2160" w:hanging="2160"/>
        <w:jc w:val="left"/>
      </w:pPr>
      <w:r>
        <w:tab/>
      </w:r>
      <w:r w:rsidRPr="00AB0069">
        <w:t xml:space="preserve">Contractor shall provide Customer with a choice of Container capacities ranging from </w:t>
      </w:r>
      <w:r>
        <w:t>eight</w:t>
      </w:r>
      <w:r w:rsidRPr="00AB0069">
        <w:t xml:space="preserve"> (</w:t>
      </w:r>
      <w:r>
        <w:t>8</w:t>
      </w:r>
      <w:r w:rsidRPr="00AB0069">
        <w:t xml:space="preserve">) to </w:t>
      </w:r>
      <w:r>
        <w:t>forty</w:t>
      </w:r>
      <w:r w:rsidRPr="00AB0069">
        <w:t xml:space="preserve"> (</w:t>
      </w:r>
      <w:r>
        <w:t>40</w:t>
      </w:r>
      <w:r w:rsidRPr="00AB0069">
        <w:t>) cubic yards.</w:t>
      </w:r>
      <w:r w:rsidR="002775F1">
        <w:t xml:space="preserve"> Contractor shall offer the Customer the option to purchase or lease Compactors through either the Contractor or an </w:t>
      </w:r>
      <w:r w:rsidR="00EA5CDB">
        <w:t>outside Vendor</w:t>
      </w:r>
      <w:r w:rsidR="002775F1">
        <w:t>.</w:t>
      </w:r>
    </w:p>
    <w:p w14:paraId="48A6AD77" w14:textId="35A74EBA" w:rsidR="000A754B" w:rsidRDefault="000A754B" w:rsidP="002D64E5">
      <w:pPr>
        <w:tabs>
          <w:tab w:val="left" w:pos="2160"/>
        </w:tabs>
        <w:spacing w:after="120"/>
        <w:ind w:left="2160" w:hanging="2160"/>
      </w:pPr>
      <w:r w:rsidRPr="001233BA">
        <w:rPr>
          <w:b/>
        </w:rPr>
        <w:t>Service Frequency:</w:t>
      </w:r>
      <w:r>
        <w:t xml:space="preserve"> </w:t>
      </w:r>
      <w:r>
        <w:tab/>
        <w:t>Up to six (6) times per week but not less than one (1) time per week (as requested by Customer</w:t>
      </w:r>
      <w:r w:rsidRPr="00C305F9">
        <w:t>)</w:t>
      </w:r>
      <w:r w:rsidR="004554C7">
        <w:t>.</w:t>
      </w:r>
      <w:r w:rsidRPr="00C305F9">
        <w:t xml:space="preserve"> </w:t>
      </w:r>
      <w:r w:rsidRPr="00C305F9">
        <w:rPr>
          <w:rFonts w:cs="Arial"/>
        </w:rPr>
        <w:t xml:space="preserve">Saturday service requires three (3) service days during the week </w:t>
      </w:r>
      <w:r w:rsidR="006A26D8">
        <w:rPr>
          <w:rFonts w:cs="Arial"/>
        </w:rPr>
        <w:t>(</w:t>
      </w:r>
      <w:r w:rsidRPr="00C305F9">
        <w:rPr>
          <w:rFonts w:cs="Arial"/>
        </w:rPr>
        <w:t>Monday through Friday)</w:t>
      </w:r>
      <w:r w:rsidRPr="00C305F9">
        <w:t xml:space="preserve">. </w:t>
      </w:r>
    </w:p>
    <w:p w14:paraId="3D598EE3" w14:textId="304D0303" w:rsidR="000A754B" w:rsidRDefault="000A754B" w:rsidP="002D64E5">
      <w:pPr>
        <w:tabs>
          <w:tab w:val="left" w:pos="2160"/>
        </w:tabs>
        <w:spacing w:after="120"/>
        <w:ind w:left="2160" w:hanging="2160"/>
      </w:pPr>
      <w:r>
        <w:rPr>
          <w:b/>
        </w:rPr>
        <w:t>Service Location:</w:t>
      </w:r>
      <w:r>
        <w:rPr>
          <w:b/>
        </w:rPr>
        <w:tab/>
      </w:r>
      <w:r>
        <w:t>Curbside</w:t>
      </w:r>
      <w:r w:rsidR="002A7C13">
        <w:t>, enclosure,</w:t>
      </w:r>
      <w:r>
        <w:t xml:space="preserve"> or location agreed upon by Contractor and Customer at the Commercial Premises. </w:t>
      </w:r>
      <w:r w:rsidR="00BE39C2">
        <w:t>Authority</w:t>
      </w:r>
      <w:r w:rsidR="00BA5EAE">
        <w:t>-</w:t>
      </w:r>
      <w:r>
        <w:t>approved charges may apply if the service location is greater than twenty-five (25) feet from the nearest point that a Collection vehicle can access from a paved surface.</w:t>
      </w:r>
    </w:p>
    <w:p w14:paraId="47AC48CC" w14:textId="1ADE279C" w:rsidR="009C2A9C" w:rsidRDefault="009C2A9C" w:rsidP="002D64E5">
      <w:pPr>
        <w:tabs>
          <w:tab w:val="left" w:pos="2160"/>
        </w:tabs>
        <w:spacing w:after="120"/>
        <w:ind w:left="2160" w:hanging="2160"/>
      </w:pPr>
      <w:r>
        <w:tab/>
        <w:t>Contractor shall ensure the designated pick-up area for Drop Boxes and Compactors are in accordance with all Applicable Laws and permit conditions and does not impede the flow of traffic.</w:t>
      </w:r>
    </w:p>
    <w:p w14:paraId="2FCB8072" w14:textId="58A9379E" w:rsidR="000A754B" w:rsidRDefault="000A754B" w:rsidP="002D64E5">
      <w:pPr>
        <w:tabs>
          <w:tab w:val="left" w:pos="2160"/>
        </w:tabs>
        <w:spacing w:after="120"/>
        <w:ind w:left="2160" w:hanging="2160"/>
      </w:pPr>
      <w:r>
        <w:rPr>
          <w:b/>
        </w:rPr>
        <w:t>Acceptable Materials:</w:t>
      </w:r>
      <w:r>
        <w:t xml:space="preserve"> </w:t>
      </w:r>
      <w:r>
        <w:tab/>
        <w:t>Organic Materials (including Yard Trimmings, Food Scraps, Compostable Paper</w:t>
      </w:r>
      <w:r w:rsidR="000168A0">
        <w:t>, and Compostable Plastics</w:t>
      </w:r>
      <w:r>
        <w:t>)</w:t>
      </w:r>
      <w:r w:rsidR="00290DD3">
        <w:t>.</w:t>
      </w:r>
    </w:p>
    <w:p w14:paraId="3117FDB3" w14:textId="3CF8624B" w:rsidR="000168A0" w:rsidRDefault="000168A0" w:rsidP="002D64E5">
      <w:pPr>
        <w:tabs>
          <w:tab w:val="left" w:pos="2160"/>
        </w:tabs>
        <w:spacing w:after="120"/>
        <w:ind w:left="2160" w:hanging="2160"/>
        <w:rPr>
          <w:bCs/>
        </w:rPr>
      </w:pPr>
      <w:r>
        <w:rPr>
          <w:bCs/>
        </w:rPr>
        <w:tab/>
        <w:t>Commercial</w:t>
      </w:r>
      <w:r w:rsidRPr="007929E1">
        <w:rPr>
          <w:bCs/>
        </w:rPr>
        <w:t xml:space="preserve"> Customers may place Organic Materials in Compostable Plastic bags and then place the bagged Organic Materials into their Organic Materials Containers for Collection.</w:t>
      </w:r>
    </w:p>
    <w:p w14:paraId="1FDFA7B9" w14:textId="373C20D1" w:rsidR="000168A0" w:rsidRDefault="000168A0" w:rsidP="000168A0">
      <w:pPr>
        <w:spacing w:after="120"/>
        <w:ind w:left="2160"/>
      </w:pPr>
      <w:r>
        <w:rPr>
          <w:rFonts w:cs="Calibri"/>
          <w:szCs w:val="22"/>
        </w:rPr>
        <w:t xml:space="preserve">Organic Materials placed for Collection </w:t>
      </w:r>
      <w:r>
        <w:rPr>
          <w:color w:val="000000"/>
        </w:rPr>
        <w:t>may not exceed six (6) inches in diameter and three (3) feet in length and must fit in the provided Cart or Bin.</w:t>
      </w:r>
    </w:p>
    <w:p w14:paraId="2D0B510F" w14:textId="6EC78AC7" w:rsidR="000A754B" w:rsidRDefault="000A754B" w:rsidP="002D64E5">
      <w:pPr>
        <w:tabs>
          <w:tab w:val="left" w:pos="2160"/>
        </w:tabs>
        <w:spacing w:after="120"/>
        <w:ind w:left="2160" w:hanging="2160"/>
      </w:pPr>
      <w:r>
        <w:rPr>
          <w:b/>
        </w:rPr>
        <w:t>Prohibited Materials:</w:t>
      </w:r>
      <w:r>
        <w:t xml:space="preserve"> </w:t>
      </w:r>
      <w:r>
        <w:tab/>
        <w:t>Recyclable Materials, Solid Waste, C&amp;D, Excluded Materials</w:t>
      </w:r>
      <w:r w:rsidR="00290DD3">
        <w:t>.</w:t>
      </w:r>
    </w:p>
    <w:p w14:paraId="26317668" w14:textId="7634E48F" w:rsidR="000A754B" w:rsidRDefault="000A754B" w:rsidP="002D64E5">
      <w:pPr>
        <w:tabs>
          <w:tab w:val="left" w:pos="2160"/>
        </w:tabs>
        <w:spacing w:after="120"/>
        <w:ind w:left="2160" w:hanging="2160"/>
      </w:pPr>
      <w:r>
        <w:rPr>
          <w:b/>
        </w:rPr>
        <w:t>Additional Service:</w:t>
      </w:r>
      <w:r>
        <w:tab/>
        <w:t xml:space="preserve">Contractor shall provide additional Organic Materials Collection capacity to Commercial Customers upon request and may charge the appropriate Rate approved by the </w:t>
      </w:r>
      <w:r w:rsidR="00BE39C2">
        <w:t>Authority</w:t>
      </w:r>
      <w:r>
        <w:t xml:space="preserve">. </w:t>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710A7994" w14:textId="513DCF8C" w:rsidR="002C1B3B" w:rsidRDefault="000A754B" w:rsidP="000168A0">
      <w:pPr>
        <w:spacing w:after="120"/>
        <w:ind w:left="2160" w:hanging="2160"/>
      </w:pPr>
      <w:r>
        <w:rPr>
          <w:b/>
        </w:rPr>
        <w:t>Other Requirements:</w:t>
      </w:r>
      <w:r>
        <w:rPr>
          <w:b/>
        </w:rPr>
        <w:tab/>
      </w:r>
      <w:r>
        <w:t xml:space="preserve">Contractor shall open and close gates, push and/or pull Containers, lock and unlock Containers, or perform other services as reasonably necessary to access and empty Containers, and may charge the </w:t>
      </w:r>
      <w:r w:rsidR="00B028E1">
        <w:t>Authority-approved Rate</w:t>
      </w:r>
      <w:r>
        <w:t xml:space="preserve"> for such service. </w:t>
      </w:r>
    </w:p>
    <w:p w14:paraId="68C40810" w14:textId="43764D57" w:rsidR="0025654A" w:rsidRPr="000168A0" w:rsidRDefault="0025654A" w:rsidP="0025654A">
      <w:pPr>
        <w:spacing w:after="120"/>
        <w:ind w:left="2160"/>
        <w:rPr>
          <w:b/>
        </w:rPr>
      </w:pPr>
      <w:r w:rsidRPr="000D25C8">
        <w:t xml:space="preserve">Contractor to provide no less than </w:t>
      </w:r>
      <w:r>
        <w:t>ten (10) gallons of Container capacity per week per Commercial Generator with shared service at the Commercial Premises.</w:t>
      </w:r>
    </w:p>
    <w:p w14:paraId="33703759" w14:textId="77777777" w:rsidR="000A754B" w:rsidRDefault="000A754B" w:rsidP="00032776">
      <w:pPr>
        <w:pStyle w:val="Heading3"/>
      </w:pPr>
      <w:r>
        <w:t>3. Solid Waste Collection</w:t>
      </w:r>
    </w:p>
    <w:p w14:paraId="730824B9" w14:textId="1E6CC0B1" w:rsidR="000A754B" w:rsidRDefault="000A754B" w:rsidP="00032776">
      <w:pPr>
        <w:pStyle w:val="BodyText"/>
      </w:pPr>
      <w:r>
        <w:t xml:space="preserve">Contractor shall Collect Solid Waste placed in Contractor-provided Containers not less than one (1) time per week from Commercial Customers and Transport all Solid Waste to the </w:t>
      </w:r>
      <w:r w:rsidR="00D91EF5">
        <w:t>Designated Disposal Facility</w:t>
      </w:r>
      <w:r>
        <w:t>. Contractor shall provide service at the frequency requested by Customers, up to the maximum service frequency.</w:t>
      </w:r>
    </w:p>
    <w:p w14:paraId="1A75D3C8" w14:textId="77777777" w:rsidR="000A754B" w:rsidRDefault="000A754B" w:rsidP="002D64E5">
      <w:pPr>
        <w:tabs>
          <w:tab w:val="left" w:pos="2160"/>
        </w:tabs>
        <w:spacing w:after="120"/>
        <w:ind w:left="2160" w:hanging="2160"/>
      </w:pPr>
      <w:r>
        <w:rPr>
          <w:b/>
        </w:rPr>
        <w:t>Containers:</w:t>
      </w:r>
      <w:r>
        <w:t xml:space="preserve"> </w:t>
      </w:r>
      <w:r>
        <w:tab/>
        <w:t>Carts, Bins.</w:t>
      </w:r>
    </w:p>
    <w:p w14:paraId="0A8A019B" w14:textId="3AA97A72" w:rsidR="009E6DBD" w:rsidRDefault="000A754B" w:rsidP="002D64E5">
      <w:pPr>
        <w:tabs>
          <w:tab w:val="left" w:pos="2160"/>
        </w:tabs>
        <w:spacing w:after="120"/>
        <w:ind w:left="2160" w:hanging="2160"/>
      </w:pPr>
      <w:r w:rsidRPr="001233BA">
        <w:rPr>
          <w:b/>
        </w:rPr>
        <w:t>Container Sizes:</w:t>
      </w:r>
      <w:r>
        <w:t xml:space="preserve"> </w:t>
      </w:r>
      <w:r>
        <w:tab/>
      </w:r>
      <w:r w:rsidR="00AD1758">
        <w:t>35-, 65-, and 95-gallon</w:t>
      </w:r>
      <w:r>
        <w:t xml:space="preserve"> Carts (or comparable size Carts approved by the </w:t>
      </w:r>
      <w:r w:rsidR="00AD1758">
        <w:t>Authority Contract Manager</w:t>
      </w:r>
      <w:r>
        <w:t xml:space="preserve">); </w:t>
      </w:r>
      <w:r w:rsidR="009E6DBD">
        <w:t xml:space="preserve">and, </w:t>
      </w:r>
    </w:p>
    <w:p w14:paraId="61F691D6" w14:textId="6B6C465C" w:rsidR="00440F5F" w:rsidRDefault="009E6DBD" w:rsidP="002D64E5">
      <w:pPr>
        <w:tabs>
          <w:tab w:val="left" w:pos="2160"/>
        </w:tabs>
        <w:spacing w:after="120"/>
        <w:ind w:left="2160" w:hanging="2160"/>
      </w:pPr>
      <w:r>
        <w:rPr>
          <w:b/>
        </w:rPr>
        <w:tab/>
      </w:r>
      <w:r w:rsidR="000A754B">
        <w:t xml:space="preserve">1-, 1.5-, 2-, 3-, 4-, 5-, </w:t>
      </w:r>
      <w:r w:rsidR="00AD1758">
        <w:t xml:space="preserve">and </w:t>
      </w:r>
      <w:r w:rsidR="000A754B">
        <w:t>6-, 7, and 8-cubic yard Bins, as requested by Customer.</w:t>
      </w:r>
    </w:p>
    <w:p w14:paraId="18A8F32F" w14:textId="4B5019C1" w:rsidR="00440F5F" w:rsidRDefault="00440F5F" w:rsidP="002D64E5">
      <w:pPr>
        <w:tabs>
          <w:tab w:val="left" w:pos="2160"/>
        </w:tabs>
        <w:spacing w:after="120"/>
        <w:ind w:left="2160" w:hanging="2160"/>
      </w:pPr>
      <w:r>
        <w:tab/>
      </w:r>
      <w:r w:rsidRPr="00AB0069">
        <w:t xml:space="preserve">Contractor shall provide Customer with a choice of Container capacities ranging from </w:t>
      </w:r>
      <w:r>
        <w:t>eight</w:t>
      </w:r>
      <w:r w:rsidRPr="00AB0069">
        <w:t xml:space="preserve"> (</w:t>
      </w:r>
      <w:r>
        <w:t>8</w:t>
      </w:r>
      <w:r w:rsidRPr="00AB0069">
        <w:t xml:space="preserve">) to </w:t>
      </w:r>
      <w:r>
        <w:t>forty</w:t>
      </w:r>
      <w:r w:rsidRPr="00AB0069">
        <w:t xml:space="preserve"> (</w:t>
      </w:r>
      <w:r>
        <w:t>40</w:t>
      </w:r>
      <w:r w:rsidRPr="00AB0069">
        <w:t>) cubic yards.</w:t>
      </w:r>
      <w:r w:rsidR="000A754B">
        <w:t xml:space="preserve"> </w:t>
      </w:r>
      <w:r w:rsidR="002775F1">
        <w:t xml:space="preserve">Contractor shall offer the Customer the option to purchase or lease Compactors through either the Contractor or an </w:t>
      </w:r>
      <w:r w:rsidR="00EA5CDB">
        <w:t>outside Vendor</w:t>
      </w:r>
      <w:r w:rsidR="002775F1">
        <w:t>.</w:t>
      </w:r>
    </w:p>
    <w:p w14:paraId="00B18207" w14:textId="5AF8F088" w:rsidR="000A754B" w:rsidRDefault="000A754B" w:rsidP="002D64E5">
      <w:pPr>
        <w:tabs>
          <w:tab w:val="left" w:pos="2160"/>
        </w:tabs>
        <w:spacing w:after="120"/>
        <w:ind w:left="2160" w:hanging="2160"/>
      </w:pPr>
      <w:r w:rsidRPr="001233BA">
        <w:rPr>
          <w:b/>
        </w:rPr>
        <w:t>Service Frequency:</w:t>
      </w:r>
      <w:r>
        <w:t xml:space="preserve"> </w:t>
      </w:r>
      <w:r>
        <w:tab/>
        <w:t>Up to six (6) times per week but not less than one (1) time per week (as requested by Customer)</w:t>
      </w:r>
      <w:r w:rsidR="00DD51B2">
        <w:t>.</w:t>
      </w:r>
      <w:r w:rsidRPr="00C305F9">
        <w:t xml:space="preserve"> </w:t>
      </w:r>
      <w:r w:rsidRPr="00C305F9">
        <w:rPr>
          <w:rFonts w:cs="Arial"/>
        </w:rPr>
        <w:t xml:space="preserve">Saturday service requires three (3) service days during the week </w:t>
      </w:r>
      <w:r w:rsidR="00744E9A">
        <w:rPr>
          <w:rFonts w:cs="Arial"/>
        </w:rPr>
        <w:t>(</w:t>
      </w:r>
      <w:r w:rsidRPr="00C305F9">
        <w:rPr>
          <w:rFonts w:cs="Arial"/>
        </w:rPr>
        <w:t>Monday through Friday)</w:t>
      </w:r>
      <w:r w:rsidRPr="00C305F9">
        <w:t xml:space="preserve">.  </w:t>
      </w:r>
    </w:p>
    <w:p w14:paraId="34D5E7E3" w14:textId="2372739A" w:rsidR="000A754B" w:rsidRDefault="000A754B" w:rsidP="002D64E5">
      <w:pPr>
        <w:tabs>
          <w:tab w:val="left" w:pos="2160"/>
        </w:tabs>
        <w:spacing w:after="120"/>
        <w:ind w:left="2160" w:hanging="2160"/>
      </w:pPr>
      <w:r>
        <w:rPr>
          <w:b/>
        </w:rPr>
        <w:t>Service Location:</w:t>
      </w:r>
      <w:r>
        <w:rPr>
          <w:b/>
        </w:rPr>
        <w:tab/>
      </w:r>
      <w:r>
        <w:t>Curbside</w:t>
      </w:r>
      <w:r w:rsidR="002A7C13">
        <w:t>, enclosure,</w:t>
      </w:r>
      <w:r>
        <w:t xml:space="preserve"> or location agreed upon by Contractor and Customer at the Commercial Premises. </w:t>
      </w:r>
      <w:r w:rsidR="00ED1CF8">
        <w:t>Authority</w:t>
      </w:r>
      <w:r>
        <w:t>-approved charges may apply if the service location is greater than twenty-five (25) feet from the nearest point that a Collection vehicle can access from a paved surface.</w:t>
      </w:r>
    </w:p>
    <w:p w14:paraId="0588B00D" w14:textId="2DF0F857" w:rsidR="009C2A9C" w:rsidRDefault="009C2A9C" w:rsidP="002D64E5">
      <w:pPr>
        <w:tabs>
          <w:tab w:val="left" w:pos="2160"/>
        </w:tabs>
        <w:spacing w:after="120"/>
        <w:ind w:left="2160" w:hanging="2160"/>
      </w:pPr>
      <w:r>
        <w:tab/>
        <w:t>Contractor shall ensure the designated pick-up area for Drop Boxes and Compactors are in accordance with all Applicable Laws and permit conditions and does not impede the flow of traffic.</w:t>
      </w:r>
    </w:p>
    <w:p w14:paraId="0D2DC2CA" w14:textId="78C9A0B3" w:rsidR="000A754B" w:rsidRDefault="000A754B" w:rsidP="002D64E5">
      <w:pPr>
        <w:tabs>
          <w:tab w:val="left" w:pos="2160"/>
        </w:tabs>
        <w:spacing w:after="120"/>
        <w:ind w:left="2160" w:hanging="2160"/>
      </w:pPr>
      <w:r>
        <w:rPr>
          <w:b/>
        </w:rPr>
        <w:t>Acceptable Materials:</w:t>
      </w:r>
      <w:r>
        <w:t xml:space="preserve"> </w:t>
      </w:r>
      <w:r>
        <w:tab/>
        <w:t>Solid Waste</w:t>
      </w:r>
      <w:r w:rsidR="00744E9A">
        <w:t>.</w:t>
      </w:r>
    </w:p>
    <w:p w14:paraId="2F967DC3" w14:textId="6A26F759" w:rsidR="000A754B" w:rsidRDefault="000A754B" w:rsidP="002D64E5">
      <w:pPr>
        <w:tabs>
          <w:tab w:val="left" w:pos="2160"/>
        </w:tabs>
        <w:spacing w:after="120"/>
        <w:ind w:left="2160" w:hanging="2160"/>
      </w:pPr>
      <w:r>
        <w:rPr>
          <w:b/>
        </w:rPr>
        <w:t>Prohibited Materials:</w:t>
      </w:r>
      <w:r>
        <w:t xml:space="preserve"> </w:t>
      </w:r>
      <w:r>
        <w:tab/>
        <w:t>Recyclable Materials, Organic Materials, C&amp;D, Excluded Materials</w:t>
      </w:r>
      <w:r w:rsidR="00744E9A">
        <w:t>.</w:t>
      </w:r>
      <w:r>
        <w:t xml:space="preserve"> </w:t>
      </w:r>
    </w:p>
    <w:p w14:paraId="3B6370C7" w14:textId="73EC0924" w:rsidR="000A754B" w:rsidRDefault="000A754B" w:rsidP="002D64E5">
      <w:pPr>
        <w:tabs>
          <w:tab w:val="left" w:pos="2160"/>
        </w:tabs>
        <w:spacing w:after="120"/>
        <w:ind w:left="2160" w:hanging="2160"/>
      </w:pPr>
      <w:r>
        <w:rPr>
          <w:b/>
        </w:rPr>
        <w:t>Additional Service:</w:t>
      </w:r>
      <w:r>
        <w:tab/>
        <w:t xml:space="preserve">Contractor shall provide additional Solid Waste Collection capacity to Commercial Customers upon request and may charge the appropriate Rate approved by the </w:t>
      </w:r>
      <w:r w:rsidR="00E57F08">
        <w:t>Authority</w:t>
      </w:r>
      <w:r>
        <w:t xml:space="preserve">. </w:t>
      </w:r>
      <w:r w:rsidRPr="00FA485F">
        <w:rPr>
          <w:rFonts w:cs="Calibri"/>
          <w:szCs w:val="22"/>
        </w:rPr>
        <w:t>Special pick</w:t>
      </w:r>
      <w:r>
        <w:rPr>
          <w:rFonts w:cs="Calibri"/>
          <w:szCs w:val="22"/>
        </w:rPr>
        <w:t>-</w:t>
      </w:r>
      <w:r w:rsidRPr="00FA485F">
        <w:rPr>
          <w:rFonts w:cs="Calibri"/>
          <w:szCs w:val="22"/>
        </w:rPr>
        <w:t>ups requested by a Customer, on days other than their regularly scheduled Collection day</w:t>
      </w:r>
      <w:r w:rsidR="00744E9A">
        <w:rPr>
          <w:rFonts w:cs="Calibri"/>
          <w:szCs w:val="22"/>
        </w:rPr>
        <w:t>,</w:t>
      </w:r>
      <w:r>
        <w:rPr>
          <w:rFonts w:cs="Calibri"/>
          <w:szCs w:val="22"/>
        </w:rPr>
        <w:t xml:space="preserve"> </w:t>
      </w:r>
      <w:r w:rsidRPr="00FA485F">
        <w:rPr>
          <w:rFonts w:cs="Calibri"/>
          <w:szCs w:val="22"/>
        </w:rPr>
        <w:t xml:space="preserve">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0BEAF6DC" w14:textId="500D0820" w:rsidR="002C1B3B" w:rsidRDefault="002C1B3B" w:rsidP="002D64E5">
      <w:pPr>
        <w:tabs>
          <w:tab w:val="left" w:pos="2160"/>
        </w:tabs>
        <w:spacing w:after="120"/>
        <w:ind w:left="2160" w:hanging="2160"/>
        <w:rPr>
          <w:rFonts w:cs="Calibri"/>
          <w:szCs w:val="22"/>
        </w:rPr>
      </w:pPr>
      <w:r>
        <w:rPr>
          <w:rFonts w:cs="Calibri"/>
          <w:szCs w:val="22"/>
        </w:rPr>
        <w:tab/>
      </w:r>
      <w:r w:rsidR="000A754B" w:rsidRPr="00FA485F">
        <w:rPr>
          <w:rFonts w:cs="Calibri"/>
          <w:szCs w:val="22"/>
        </w:rPr>
        <w:t>Contractor shall make contact with</w:t>
      </w:r>
      <w:r w:rsidR="000A754B">
        <w:rPr>
          <w:rFonts w:cs="Calibri"/>
          <w:szCs w:val="22"/>
        </w:rPr>
        <w:t xml:space="preserve"> each and every</w:t>
      </w:r>
      <w:r w:rsidR="000A754B" w:rsidRPr="00FA485F">
        <w:rPr>
          <w:rFonts w:cs="Calibri"/>
          <w:szCs w:val="22"/>
        </w:rPr>
        <w:t xml:space="preserve"> </w:t>
      </w:r>
      <w:r w:rsidR="000A754B">
        <w:rPr>
          <w:rFonts w:cs="Calibri"/>
          <w:szCs w:val="22"/>
        </w:rPr>
        <w:t>Commercial Customer</w:t>
      </w:r>
      <w:r w:rsidR="000A754B" w:rsidRPr="00FA485F">
        <w:rPr>
          <w:rFonts w:cs="Calibri"/>
          <w:szCs w:val="22"/>
        </w:rPr>
        <w:t xml:space="preserve"> in advance of the </w:t>
      </w:r>
      <w:r w:rsidR="000A754B">
        <w:rPr>
          <w:rFonts w:cs="Calibri"/>
          <w:szCs w:val="22"/>
        </w:rPr>
        <w:t>Commencement Date</w:t>
      </w:r>
      <w:r w:rsidR="000A754B" w:rsidRPr="00FA485F">
        <w:rPr>
          <w:rFonts w:cs="Calibri"/>
          <w:szCs w:val="22"/>
        </w:rPr>
        <w:t xml:space="preserve"> to determine appropriate Container sizes and service frequency.</w:t>
      </w:r>
    </w:p>
    <w:p w14:paraId="690CEF6F" w14:textId="2C21BAF7" w:rsidR="000A754B" w:rsidRDefault="000A754B" w:rsidP="002D64E5">
      <w:pPr>
        <w:tabs>
          <w:tab w:val="left" w:pos="2160"/>
        </w:tabs>
        <w:spacing w:after="120"/>
        <w:ind w:left="2160" w:hanging="2160"/>
      </w:pPr>
      <w:r>
        <w:rPr>
          <w:b/>
        </w:rPr>
        <w:t>Other Requirements:</w:t>
      </w:r>
      <w:r>
        <w:rPr>
          <w:b/>
        </w:rPr>
        <w:tab/>
      </w:r>
      <w:r>
        <w:t xml:space="preserve">Contractor shall open and close gates, push and/or pull Containers, lock and unlock Containers, or perform other services as reasonably necessary to access and empty Containers, and may charge the </w:t>
      </w:r>
      <w:r w:rsidR="00B028E1">
        <w:t>Authority-approved Rate</w:t>
      </w:r>
      <w:r>
        <w:t xml:space="preserve"> for such service.  </w:t>
      </w:r>
    </w:p>
    <w:p w14:paraId="32C81683" w14:textId="58EC62E8" w:rsidR="000A754B" w:rsidRPr="00445E98" w:rsidRDefault="00EB045E" w:rsidP="00EB045E">
      <w:pPr>
        <w:tabs>
          <w:tab w:val="left" w:pos="2160"/>
        </w:tabs>
        <w:spacing w:after="120"/>
        <w:ind w:left="2160" w:hanging="2160"/>
      </w:pPr>
      <w:r>
        <w:tab/>
      </w:r>
      <w:r w:rsidR="00493202" w:rsidRPr="000D25C8">
        <w:t xml:space="preserve">Contractor to provide no less than </w:t>
      </w:r>
      <w:r w:rsidR="00493202">
        <w:t>twenty (20) gallons of Container capacity per week per Commercial Generator with shared service at the Commercial Premises</w:t>
      </w:r>
      <w:r w:rsidR="002A0AD6">
        <w:t>.</w:t>
      </w:r>
    </w:p>
    <w:p w14:paraId="4572B173" w14:textId="28F38595" w:rsidR="000A754B" w:rsidRDefault="009C2A9C" w:rsidP="00032776">
      <w:pPr>
        <w:pStyle w:val="Heading3"/>
      </w:pPr>
      <w:r>
        <w:t>4</w:t>
      </w:r>
      <w:r w:rsidR="000A754B">
        <w:t>. Commercial Container Sharing</w:t>
      </w:r>
    </w:p>
    <w:p w14:paraId="5C0E5DD2" w14:textId="6822D68E" w:rsidR="000A754B" w:rsidRDefault="00040E19" w:rsidP="00D65F46">
      <w:pPr>
        <w:pStyle w:val="BodyText"/>
      </w:pPr>
      <w:r>
        <w:t>U</w:t>
      </w:r>
      <w:r w:rsidR="000A754B" w:rsidRPr="004C4066">
        <w:t xml:space="preserve">pon approval by the </w:t>
      </w:r>
      <w:r w:rsidR="00C9580D">
        <w:t>Authority</w:t>
      </w:r>
      <w:r w:rsidR="00C9580D" w:rsidRPr="004C4066">
        <w:t xml:space="preserve"> </w:t>
      </w:r>
      <w:r w:rsidR="000A754B" w:rsidRPr="004C4066">
        <w:t>Contract Manager and the Contractor, the Contractor shall permit Commercial Customers to share Discarded Materials service with other geographically</w:t>
      </w:r>
      <w:r w:rsidR="002A0AD6">
        <w:t>-</w:t>
      </w:r>
      <w:r w:rsidR="000A754B" w:rsidRPr="004C4066">
        <w:t>proximate Commercial Customers. Such shared service shall be performed</w:t>
      </w:r>
      <w:r w:rsidR="000A754B">
        <w:t xml:space="preserve"> and billed</w:t>
      </w:r>
      <w:r w:rsidR="000A754B" w:rsidRPr="004C4066">
        <w:t xml:space="preserve"> as if it were being provided to a single Customer, with the exception that Contractor shall require all Customers sharing a single service account to identify a “Primary Responsible Party” </w:t>
      </w:r>
      <w:r w:rsidR="00432462">
        <w:t>that</w:t>
      </w:r>
      <w:r w:rsidR="00432462" w:rsidRPr="004C4066">
        <w:t xml:space="preserve"> </w:t>
      </w:r>
      <w:r w:rsidR="000A754B" w:rsidRPr="004C4066">
        <w:t xml:space="preserve">will serve as the </w:t>
      </w:r>
      <w:r w:rsidR="000A754B">
        <w:t>singular</w:t>
      </w:r>
      <w:r w:rsidR="000A754B" w:rsidRPr="004C4066">
        <w:t xml:space="preserve"> point of contact for communication and billing from Contractor and the </w:t>
      </w:r>
      <w:r w:rsidR="00D04309">
        <w:t>Authority</w:t>
      </w:r>
      <w:r w:rsidR="000A754B" w:rsidRPr="004C4066">
        <w:t>, along with a list of all addresses with which the Primary Responsible Party will share service.</w:t>
      </w:r>
    </w:p>
    <w:p w14:paraId="4A00A6BB" w14:textId="77777777" w:rsidR="000A754B" w:rsidRPr="004C4066" w:rsidRDefault="000A754B" w:rsidP="002D64E5">
      <w:pPr>
        <w:pStyle w:val="BodyText"/>
      </w:pPr>
    </w:p>
    <w:p w14:paraId="16092D67" w14:textId="77777777" w:rsidR="000A754B" w:rsidRDefault="000A754B" w:rsidP="00032776">
      <w:pPr>
        <w:pStyle w:val="LikeHeading1"/>
        <w:sectPr w:rsidR="000A754B" w:rsidSect="002D64E5">
          <w:headerReference w:type="default" r:id="rId47"/>
          <w:footerReference w:type="default" r:id="rId48"/>
          <w:pgSz w:w="12240" w:h="15840"/>
          <w:pgMar w:top="1440" w:right="1440" w:bottom="1440" w:left="1440" w:header="720" w:footer="720" w:gutter="0"/>
          <w:pgNumType w:start="1"/>
          <w:cols w:space="720"/>
          <w:docGrid w:linePitch="360"/>
        </w:sectPr>
      </w:pPr>
    </w:p>
    <w:p w14:paraId="791F773F" w14:textId="77777777" w:rsidR="000A754B" w:rsidRDefault="000A754B" w:rsidP="00256B9D">
      <w:pPr>
        <w:pStyle w:val="BodyText"/>
      </w:pPr>
    </w:p>
    <w:p w14:paraId="472E99E2" w14:textId="77777777" w:rsidR="000A754B" w:rsidRDefault="000A754B" w:rsidP="00256B9D">
      <w:pPr>
        <w:pStyle w:val="BodyText"/>
      </w:pPr>
    </w:p>
    <w:p w14:paraId="61D23F74" w14:textId="77777777" w:rsidR="000A754B" w:rsidRDefault="000A754B" w:rsidP="00256B9D">
      <w:pPr>
        <w:pStyle w:val="BodyText"/>
      </w:pPr>
    </w:p>
    <w:p w14:paraId="59D92280" w14:textId="77777777" w:rsidR="000A754B" w:rsidRDefault="000A754B" w:rsidP="00256B9D">
      <w:pPr>
        <w:pStyle w:val="BodyText"/>
      </w:pPr>
    </w:p>
    <w:p w14:paraId="7A0D6EC6" w14:textId="7DAE7D0D" w:rsidR="000A754B" w:rsidRDefault="000A754B" w:rsidP="00032776">
      <w:pPr>
        <w:pStyle w:val="Title"/>
        <w:pBdr>
          <w:bottom w:val="single" w:sz="4" w:space="1" w:color="auto"/>
        </w:pBdr>
      </w:pPr>
      <w:bookmarkStart w:id="110" w:name="_Hlk76464410"/>
      <w:r>
        <w:t>Exhibit B4:</w:t>
      </w:r>
      <w:r>
        <w:br/>
      </w:r>
      <w:r w:rsidR="002C1943">
        <w:t>Member Agency</w:t>
      </w:r>
      <w:r>
        <w:t xml:space="preserve"> Services</w:t>
      </w:r>
    </w:p>
    <w:bookmarkEnd w:id="110"/>
    <w:p w14:paraId="705F9FCE" w14:textId="77777777" w:rsidR="000A754B" w:rsidRDefault="000A754B" w:rsidP="00032776">
      <w:pPr>
        <w:pStyle w:val="Title"/>
        <w:pBdr>
          <w:bottom w:val="single" w:sz="4" w:space="1" w:color="auto"/>
        </w:pBdr>
        <w:sectPr w:rsidR="000A754B" w:rsidSect="00743E31">
          <w:headerReference w:type="default" r:id="rId49"/>
          <w:footerReference w:type="default" r:id="rId50"/>
          <w:pgSz w:w="12240" w:h="15840"/>
          <w:pgMar w:top="1440" w:right="1440" w:bottom="1440" w:left="1440" w:header="720" w:footer="720" w:gutter="0"/>
          <w:pgNumType w:fmt="lowerRoman" w:start="1"/>
          <w:cols w:space="720"/>
          <w:docGrid w:linePitch="360"/>
        </w:sectPr>
      </w:pPr>
    </w:p>
    <w:p w14:paraId="1F82A809" w14:textId="77777777" w:rsidR="000A754B" w:rsidRDefault="000A754B" w:rsidP="00032776">
      <w:pPr>
        <w:pStyle w:val="BodyText"/>
      </w:pPr>
    </w:p>
    <w:p w14:paraId="72752108" w14:textId="77777777" w:rsidR="000A754B" w:rsidRDefault="000A754B" w:rsidP="00032776">
      <w:pPr>
        <w:pStyle w:val="LikeHeading1"/>
        <w:sectPr w:rsidR="000A754B" w:rsidSect="00743E31">
          <w:headerReference w:type="default" r:id="rId51"/>
          <w:footerReference w:type="default" r:id="rId52"/>
          <w:pgSz w:w="12240" w:h="15840"/>
          <w:pgMar w:top="1440" w:right="1440" w:bottom="1440" w:left="1440" w:header="720" w:footer="720" w:gutter="0"/>
          <w:pgNumType w:fmt="lowerRoman" w:start="1"/>
          <w:cols w:space="720"/>
          <w:docGrid w:linePitch="360"/>
        </w:sectPr>
      </w:pPr>
    </w:p>
    <w:p w14:paraId="12811FDA" w14:textId="74E3D8CD" w:rsidR="000A754B" w:rsidRDefault="000A754B" w:rsidP="00032776">
      <w:pPr>
        <w:pStyle w:val="Heading3"/>
      </w:pPr>
      <w:r>
        <w:t xml:space="preserve">1. Commercial Customer Services to </w:t>
      </w:r>
      <w:r w:rsidR="008D5FD4">
        <w:t>Member Agency</w:t>
      </w:r>
      <w:r>
        <w:t xml:space="preserve"> Facilities</w:t>
      </w:r>
    </w:p>
    <w:p w14:paraId="7245622E" w14:textId="266426BD" w:rsidR="00BD6DE3" w:rsidRDefault="000A754B" w:rsidP="00032776">
      <w:pPr>
        <w:pStyle w:val="BodyText"/>
      </w:pPr>
      <w:r>
        <w:t xml:space="preserve">Contractor shall Collect Organic Materials, </w:t>
      </w:r>
      <w:r w:rsidR="001779EE">
        <w:t xml:space="preserve">Recyclable Materials, </w:t>
      </w:r>
      <w:r>
        <w:t xml:space="preserve">and Solid Waste from </w:t>
      </w:r>
      <w:r w:rsidR="00910D62">
        <w:t xml:space="preserve">Member Agency </w:t>
      </w:r>
      <w:r>
        <w:t xml:space="preserve">facilities in the same manner as those services are provided to Commercial Customers. Contractor shall provide service to all existing </w:t>
      </w:r>
      <w:r w:rsidR="00910D62">
        <w:t xml:space="preserve">Member Agency </w:t>
      </w:r>
      <w:r>
        <w:t>facilities identified in Exhibit B</w:t>
      </w:r>
      <w:r w:rsidR="00C53B97">
        <w:t>4</w:t>
      </w:r>
      <w:r w:rsidR="007E476F">
        <w:t>,</w:t>
      </w:r>
      <w:r>
        <w:t xml:space="preserve"> as well as any future </w:t>
      </w:r>
      <w:r w:rsidR="00910D62">
        <w:t xml:space="preserve">Member Agency </w:t>
      </w:r>
      <w:r>
        <w:t>facilities established after the Commencement Date</w:t>
      </w:r>
      <w:r w:rsidR="00D15D9D">
        <w:t xml:space="preserve">, </w:t>
      </w:r>
      <w:r w:rsidR="00C71658">
        <w:t xml:space="preserve">in the Container sizes and </w:t>
      </w:r>
      <w:r w:rsidR="00C71658" w:rsidRPr="00B91FA1">
        <w:t xml:space="preserve">at </w:t>
      </w:r>
      <w:r w:rsidR="00C71658">
        <w:t xml:space="preserve">the frequency </w:t>
      </w:r>
      <w:r w:rsidR="00C71658" w:rsidRPr="00B91FA1">
        <w:t xml:space="preserve">requested by the </w:t>
      </w:r>
      <w:r w:rsidR="00C71658">
        <w:t>Member Agencies</w:t>
      </w:r>
      <w:r>
        <w:t xml:space="preserve"> </w:t>
      </w:r>
      <w:r w:rsidR="007E476F">
        <w:t>T</w:t>
      </w:r>
      <w:r>
        <w:t xml:space="preserve">he cost of providing such service shall </w:t>
      </w:r>
      <w:r>
        <w:rPr>
          <w:rFonts w:cs="Arial"/>
        </w:rPr>
        <w:t xml:space="preserve">be an allowable cost of business, </w:t>
      </w:r>
      <w:r w:rsidRPr="00E9338F">
        <w:rPr>
          <w:rFonts w:cs="Arial"/>
        </w:rPr>
        <w:t>included in the adjustment of Rates as described in Exhibit E</w:t>
      </w:r>
      <w:r>
        <w:t xml:space="preserve">. </w:t>
      </w:r>
    </w:p>
    <w:p w14:paraId="74C99D6A" w14:textId="6B2ED6AE" w:rsidR="00681287" w:rsidRDefault="000A754B" w:rsidP="00032776">
      <w:pPr>
        <w:pStyle w:val="BodyText"/>
      </w:pPr>
      <w:r w:rsidRPr="00702E1D">
        <w:t>C</w:t>
      </w:r>
      <w:r>
        <w:t xml:space="preserve">ontractor </w:t>
      </w:r>
      <w:r w:rsidRPr="00702E1D">
        <w:t>shall</w:t>
      </w:r>
      <w:r>
        <w:t xml:space="preserve"> work with the </w:t>
      </w:r>
      <w:r w:rsidR="00FF499A">
        <w:t>Member Agencies</w:t>
      </w:r>
      <w:r w:rsidR="00CE5124">
        <w:t xml:space="preserve"> to</w:t>
      </w:r>
      <w:r w:rsidRPr="00702E1D">
        <w:t xml:space="preserve"> ensure that each </w:t>
      </w:r>
      <w:r w:rsidR="00910D62">
        <w:t>Member Agency</w:t>
      </w:r>
      <w:r w:rsidR="00910D62" w:rsidRPr="00702E1D">
        <w:t xml:space="preserve"> </w:t>
      </w:r>
      <w:r w:rsidRPr="00702E1D">
        <w:t xml:space="preserve">facility (including but not limited to public spaces such as parks) receives service that adequately meets the generation needs </w:t>
      </w:r>
      <w:r w:rsidR="007E476F">
        <w:t>of</w:t>
      </w:r>
      <w:r w:rsidR="007E476F" w:rsidRPr="00702E1D">
        <w:t xml:space="preserve"> </w:t>
      </w:r>
      <w:r w:rsidRPr="00702E1D">
        <w:t>that facility</w:t>
      </w:r>
      <w:r w:rsidR="00CF40F6">
        <w:t>.</w:t>
      </w:r>
      <w:r>
        <w:t xml:space="preserve"> </w:t>
      </w:r>
      <w:r w:rsidRPr="00702E1D">
        <w:t xml:space="preserve">Contractor shall ensure that all </w:t>
      </w:r>
      <w:r w:rsidR="00910D62">
        <w:t>Member Agency</w:t>
      </w:r>
      <w:r w:rsidR="00910D62" w:rsidRPr="00702E1D">
        <w:t xml:space="preserve"> </w:t>
      </w:r>
      <w:r w:rsidRPr="00702E1D">
        <w:t xml:space="preserve">facility </w:t>
      </w:r>
      <w:r>
        <w:t>S</w:t>
      </w:r>
      <w:r w:rsidRPr="00702E1D">
        <w:t xml:space="preserve">ervice </w:t>
      </w:r>
      <w:r>
        <w:t>L</w:t>
      </w:r>
      <w:r w:rsidRPr="00702E1D">
        <w:t>evels are reviewed and updated every three (3) years during the Term</w:t>
      </w:r>
      <w:r>
        <w:t xml:space="preserve">. </w:t>
      </w:r>
    </w:p>
    <w:p w14:paraId="1BBCA4B5" w14:textId="44A4FD83" w:rsidR="00C53B97" w:rsidRDefault="00C53B97" w:rsidP="00C53B97">
      <w:pPr>
        <w:pStyle w:val="Heading3"/>
      </w:pPr>
      <w:r>
        <w:t xml:space="preserve">2. List of Member Agency Facilities </w:t>
      </w:r>
    </w:p>
    <w:p w14:paraId="2F077B29" w14:textId="7EEECFFC" w:rsidR="00C53B97" w:rsidRDefault="00C53B97" w:rsidP="00C53B97">
      <w:pPr>
        <w:pStyle w:val="BodyText"/>
      </w:pPr>
      <w:r>
        <w:t>Contractor will Collect Recyclable Materials, Organic Materials, and Solid Waste from Member Agency facilities (including parks) in the same manner as those services are provided to Commercial Customers. Contractor shall provide service to all Member Agency facilities, present and future, at no additional cost to the Member Agency. However, such costs shall be allowable during cost-based Rate adjustments pursuant to Exhibit E2. Contractor shall provide special event services pursuant to Section 4.6 of the Agreement. Listed below are the current and planned Member Agency facilities to receive Collection services</w:t>
      </w:r>
      <w:r w:rsidR="006C7961">
        <w:t>.</w:t>
      </w:r>
    </w:p>
    <w:p w14:paraId="4D0CB1B4" w14:textId="2604C4DC" w:rsidR="00C53B97" w:rsidRDefault="00C53B97" w:rsidP="00C53B97">
      <w:pPr>
        <w:pStyle w:val="BodyText"/>
      </w:pPr>
      <w:r w:rsidRPr="00A50552">
        <w:t xml:space="preserve">Contractor shall provide Solid Waste, Recyclable Materials, and Organic Materials Collection services to the </w:t>
      </w:r>
      <w:r>
        <w:t>Member Agenc</w:t>
      </w:r>
      <w:r w:rsidR="00BC7C8E">
        <w:t>ie</w:t>
      </w:r>
      <w:r w:rsidRPr="00A50552">
        <w:t>s</w:t>
      </w:r>
      <w:r w:rsidR="00051937">
        <w:t>’</w:t>
      </w:r>
      <w:r w:rsidRPr="00A50552">
        <w:t xml:space="preserve"> public facilities, parks, public litter cans, and public </w:t>
      </w:r>
      <w:r>
        <w:t>Recycling</w:t>
      </w:r>
      <w:r w:rsidRPr="00A50552">
        <w:t xml:space="preserve"> and </w:t>
      </w:r>
      <w:r>
        <w:t>O</w:t>
      </w:r>
      <w:r w:rsidRPr="00A50552">
        <w:t>rganic</w:t>
      </w:r>
      <w:r>
        <w:t>s</w:t>
      </w:r>
      <w:r w:rsidRPr="00A50552">
        <w:t xml:space="preserve"> cans as listed below. The </w:t>
      </w:r>
      <w:r>
        <w:t>Member Agency</w:t>
      </w:r>
      <w:r w:rsidRPr="00A50552">
        <w:t xml:space="preserve"> may, at any time, modify the service requirements to increase the volume Collected or the frequency of Collection, and add locations serviced</w:t>
      </w:r>
      <w:r w:rsidR="008C61A0">
        <w:t>.</w:t>
      </w:r>
    </w:p>
    <w:p w14:paraId="314C646D" w14:textId="02CE8447" w:rsidR="00D34A61" w:rsidRDefault="00D34A61" w:rsidP="00C633E1">
      <w:pPr>
        <w:pStyle w:val="FigureTitle"/>
      </w:pPr>
      <w:r w:rsidRPr="00D34A61">
        <w:rPr>
          <w:noProof/>
        </w:rPr>
        <w:drawing>
          <wp:inline distT="0" distB="0" distL="0" distR="0" wp14:anchorId="7BD18FF0" wp14:editId="5A9EB6FC">
            <wp:extent cx="5357482" cy="6213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61974" cy="6218972"/>
                    </a:xfrm>
                    <a:prstGeom prst="rect">
                      <a:avLst/>
                    </a:prstGeom>
                    <a:noFill/>
                    <a:ln>
                      <a:noFill/>
                    </a:ln>
                  </pic:spPr>
                </pic:pic>
              </a:graphicData>
            </a:graphic>
          </wp:inline>
        </w:drawing>
      </w:r>
    </w:p>
    <w:p w14:paraId="3501FC54" w14:textId="61B39901" w:rsidR="000A754B" w:rsidRDefault="00C53B97" w:rsidP="00032776">
      <w:pPr>
        <w:pStyle w:val="Heading3"/>
      </w:pPr>
      <w:bookmarkStart w:id="111" w:name="_Hlk66095060"/>
      <w:r>
        <w:t>3</w:t>
      </w:r>
      <w:r w:rsidR="000A754B">
        <w:t>. Public Litter Module Service</w:t>
      </w:r>
    </w:p>
    <w:p w14:paraId="6A60CCE9" w14:textId="3A401EF6" w:rsidR="009E6DBD" w:rsidRDefault="000A754B" w:rsidP="00772E14">
      <w:pPr>
        <w:pStyle w:val="BodyText"/>
        <w:tabs>
          <w:tab w:val="left" w:pos="3879"/>
        </w:tabs>
      </w:pPr>
      <w:r>
        <w:t>Contractor</w:t>
      </w:r>
      <w:r w:rsidRPr="003F0AC8">
        <w:t xml:space="preserve"> shall provide Collection, </w:t>
      </w:r>
      <w:r>
        <w:t>T</w:t>
      </w:r>
      <w:r w:rsidRPr="003F0AC8">
        <w:t>ransport</w:t>
      </w:r>
      <w:r>
        <w:t>ation,</w:t>
      </w:r>
      <w:r w:rsidRPr="003F0AC8">
        <w:t xml:space="preserve"> and </w:t>
      </w:r>
      <w:r>
        <w:t>P</w:t>
      </w:r>
      <w:r w:rsidRPr="003F0AC8">
        <w:t xml:space="preserve">rocessing </w:t>
      </w:r>
      <w:r>
        <w:t xml:space="preserve">or Disposal </w:t>
      </w:r>
      <w:r w:rsidRPr="003F0AC8">
        <w:t xml:space="preserve">service to </w:t>
      </w:r>
      <w:r>
        <w:t>all</w:t>
      </w:r>
      <w:r w:rsidRPr="003F0AC8">
        <w:t xml:space="preserve"> </w:t>
      </w:r>
      <w:r w:rsidR="006335B5">
        <w:t>p</w:t>
      </w:r>
      <w:r>
        <w:t xml:space="preserve">ublic </w:t>
      </w:r>
      <w:r w:rsidR="006335B5">
        <w:t>l</w:t>
      </w:r>
      <w:r>
        <w:t xml:space="preserve">itter </w:t>
      </w:r>
      <w:r w:rsidR="006335B5">
        <w:t>m</w:t>
      </w:r>
      <w:r>
        <w:t xml:space="preserve">odules in place or placed by the </w:t>
      </w:r>
      <w:r w:rsidR="007166A7">
        <w:t>Member Agencies</w:t>
      </w:r>
      <w:r w:rsidR="00C77343" w:rsidRPr="00210998">
        <w:t xml:space="preserve"> </w:t>
      </w:r>
      <w:r w:rsidRPr="00210998">
        <w:t>on sidewalks, at bu</w:t>
      </w:r>
      <w:r>
        <w:t>s stops, in parks</w:t>
      </w:r>
      <w:r w:rsidR="006335B5">
        <w:t>,</w:t>
      </w:r>
      <w:r>
        <w:t xml:space="preserve"> and other </w:t>
      </w:r>
      <w:r w:rsidR="00AA1DB3">
        <w:t>Member Agency</w:t>
      </w:r>
      <w:r w:rsidR="00AA1DB3" w:rsidRPr="00210998">
        <w:t xml:space="preserve"> </w:t>
      </w:r>
      <w:r w:rsidRPr="00210998">
        <w:t>prop</w:t>
      </w:r>
      <w:r>
        <w:t>erties a</w:t>
      </w:r>
      <w:r w:rsidR="00CE5124">
        <w:t>s</w:t>
      </w:r>
      <w:r>
        <w:t xml:space="preserve"> set forth in Exhibit B</w:t>
      </w:r>
      <w:r w:rsidR="00C53B97">
        <w:t>4</w:t>
      </w:r>
      <w:r w:rsidRPr="00210998">
        <w:t xml:space="preserve"> during the </w:t>
      </w:r>
      <w:r>
        <w:t>T</w:t>
      </w:r>
      <w:r w:rsidRPr="00210998">
        <w:t>erm of this Agreement. Frequency of Collecti</w:t>
      </w:r>
      <w:r>
        <w:t xml:space="preserve">on may be designated by the </w:t>
      </w:r>
      <w:r w:rsidR="00AA1DB3">
        <w:t>Member Agency</w:t>
      </w:r>
      <w:r w:rsidRPr="00210998">
        <w:t xml:space="preserve">, not to exceed </w:t>
      </w:r>
      <w:r w:rsidR="0051013B">
        <w:t>five</w:t>
      </w:r>
      <w:r w:rsidRPr="00210998">
        <w:t xml:space="preserve"> (</w:t>
      </w:r>
      <w:r w:rsidR="0051013B">
        <w:t>5</w:t>
      </w:r>
      <w:r w:rsidRPr="00210998">
        <w:t xml:space="preserve">) times per week per </w:t>
      </w:r>
      <w:r w:rsidR="006335B5">
        <w:t>p</w:t>
      </w:r>
      <w:r>
        <w:t xml:space="preserve">ublic </w:t>
      </w:r>
      <w:r w:rsidR="006335B5">
        <w:t>l</w:t>
      </w:r>
      <w:r>
        <w:t xml:space="preserve">itter </w:t>
      </w:r>
      <w:r w:rsidR="006335B5">
        <w:t>m</w:t>
      </w:r>
      <w:r>
        <w:t>odule</w:t>
      </w:r>
      <w:r w:rsidRPr="00210998">
        <w:t xml:space="preserve">. </w:t>
      </w:r>
      <w:r w:rsidR="009E6DBD" w:rsidRPr="007B2D41">
        <w:rPr>
          <w:i/>
          <w:iCs/>
          <w:highlight w:val="lightGray"/>
        </w:rPr>
        <w:t>{Note to Proposer</w:t>
      </w:r>
      <w:r w:rsidR="004F4082">
        <w:rPr>
          <w:i/>
          <w:iCs/>
          <w:highlight w:val="lightGray"/>
        </w:rPr>
        <w:t>s</w:t>
      </w:r>
      <w:r w:rsidR="009E6DBD" w:rsidRPr="007B2D41">
        <w:rPr>
          <w:i/>
          <w:iCs/>
          <w:highlight w:val="lightGray"/>
        </w:rPr>
        <w:t xml:space="preserve">: </w:t>
      </w:r>
      <w:r w:rsidR="004F4082">
        <w:rPr>
          <w:i/>
          <w:iCs/>
          <w:highlight w:val="lightGray"/>
        </w:rPr>
        <w:t>Frequency of Collection will be updated to seven (7) times per week if the Authority elects for Contractor to provide weekend service</w:t>
      </w:r>
      <w:r w:rsidR="009E6DBD" w:rsidRPr="007B2D41">
        <w:rPr>
          <w:i/>
          <w:iCs/>
          <w:highlight w:val="lightGray"/>
        </w:rPr>
        <w:t>.}</w:t>
      </w:r>
      <w:r w:rsidRPr="00210998">
        <w:t xml:space="preserve"> </w:t>
      </w:r>
    </w:p>
    <w:p w14:paraId="2839E414" w14:textId="2F521BB8" w:rsidR="000A754B" w:rsidRPr="005F6B64" w:rsidRDefault="000A754B" w:rsidP="00772E14">
      <w:pPr>
        <w:pStyle w:val="BodyText"/>
        <w:tabs>
          <w:tab w:val="left" w:pos="3879"/>
        </w:tabs>
      </w:pPr>
      <w:r>
        <w:t xml:space="preserve">In the event that </w:t>
      </w:r>
      <w:r w:rsidR="00FE3946">
        <w:t>p</w:t>
      </w:r>
      <w:r>
        <w:t xml:space="preserve">ublic </w:t>
      </w:r>
      <w:r w:rsidR="00FE3946">
        <w:t>l</w:t>
      </w:r>
      <w:r>
        <w:t xml:space="preserve">itter </w:t>
      </w:r>
      <w:r w:rsidR="00FE3946">
        <w:t>m</w:t>
      </w:r>
      <w:r>
        <w:t xml:space="preserve">odules are designed and able to separately contain Source Separated Recyclable Materials and/or Source Separated Organic Materials, Contractor shall Process such materials in accordance with Sections 4.1 and 4.2 of the Agreement and shall not commingle such materials with Solid Waste.  </w:t>
      </w:r>
    </w:p>
    <w:p w14:paraId="70DB59FB" w14:textId="00251199" w:rsidR="002F3D60" w:rsidRDefault="002F3D60" w:rsidP="002F3D60">
      <w:pPr>
        <w:pStyle w:val="BodyText"/>
      </w:pPr>
      <w:r>
        <w:t xml:space="preserve">Listed below are the current and planned Member Agency </w:t>
      </w:r>
      <w:r w:rsidR="00FE3946">
        <w:t>p</w:t>
      </w:r>
      <w:r>
        <w:t xml:space="preserve">ublic </w:t>
      </w:r>
      <w:r w:rsidR="00FE3946">
        <w:t>l</w:t>
      </w:r>
      <w:r>
        <w:t xml:space="preserve">itter </w:t>
      </w:r>
      <w:r w:rsidR="00FE3946">
        <w:t>m</w:t>
      </w:r>
      <w:r>
        <w:t>odules to receive Collection services</w:t>
      </w:r>
      <w:r w:rsidR="006C7961">
        <w:t>.</w:t>
      </w:r>
    </w:p>
    <w:p w14:paraId="49916F08" w14:textId="056D77E8" w:rsidR="002F3D60" w:rsidRDefault="000678E7" w:rsidP="002F3D60">
      <w:pPr>
        <w:pStyle w:val="FigureTitle"/>
      </w:pPr>
      <w:r w:rsidRPr="000678E7">
        <w:rPr>
          <w:noProof/>
          <w:lang w:eastAsia="en-US"/>
        </w:rPr>
        <w:drawing>
          <wp:inline distT="0" distB="0" distL="0" distR="0" wp14:anchorId="72AE6649" wp14:editId="41CE18ED">
            <wp:extent cx="4931596" cy="783570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35715" cy="7842249"/>
                    </a:xfrm>
                    <a:prstGeom prst="rect">
                      <a:avLst/>
                    </a:prstGeom>
                    <a:noFill/>
                    <a:ln>
                      <a:noFill/>
                    </a:ln>
                  </pic:spPr>
                </pic:pic>
              </a:graphicData>
            </a:graphic>
          </wp:inline>
        </w:drawing>
      </w:r>
    </w:p>
    <w:p w14:paraId="69AD9EB1" w14:textId="77777777" w:rsidR="000678E7" w:rsidRDefault="000678E7" w:rsidP="002F3D60">
      <w:pPr>
        <w:pStyle w:val="FigureTitle"/>
      </w:pPr>
    </w:p>
    <w:p w14:paraId="4960765C" w14:textId="2C0F4AB2" w:rsidR="000678E7" w:rsidRDefault="00102555" w:rsidP="002F3D60">
      <w:pPr>
        <w:pStyle w:val="FigureTitle"/>
      </w:pPr>
      <w:r w:rsidRPr="00102555">
        <w:rPr>
          <w:noProof/>
          <w:lang w:eastAsia="en-US"/>
        </w:rPr>
        <w:drawing>
          <wp:inline distT="0" distB="0" distL="0" distR="0" wp14:anchorId="600363AB" wp14:editId="40399229">
            <wp:extent cx="5180965" cy="7118562"/>
            <wp:effectExtent l="0" t="0" r="63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83940" cy="7122649"/>
                    </a:xfrm>
                    <a:prstGeom prst="rect">
                      <a:avLst/>
                    </a:prstGeom>
                    <a:noFill/>
                    <a:ln>
                      <a:noFill/>
                    </a:ln>
                  </pic:spPr>
                </pic:pic>
              </a:graphicData>
            </a:graphic>
          </wp:inline>
        </w:drawing>
      </w:r>
    </w:p>
    <w:p w14:paraId="4AF08DCE" w14:textId="77777777" w:rsidR="00E26C99" w:rsidRDefault="00E26C99" w:rsidP="002F3D60">
      <w:pPr>
        <w:pStyle w:val="FigureTitle"/>
      </w:pPr>
    </w:p>
    <w:p w14:paraId="5D05AB55" w14:textId="09A51649" w:rsidR="00E26C99" w:rsidRDefault="00E26C99" w:rsidP="002F3D60">
      <w:pPr>
        <w:pStyle w:val="FigureTitle"/>
      </w:pPr>
      <w:r w:rsidRPr="00E26C99">
        <w:rPr>
          <w:noProof/>
          <w:lang w:eastAsia="en-US"/>
        </w:rPr>
        <w:drawing>
          <wp:inline distT="0" distB="0" distL="0" distR="0" wp14:anchorId="236A1E61" wp14:editId="0D0BE855">
            <wp:extent cx="5327402" cy="7641356"/>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5332" cy="7652730"/>
                    </a:xfrm>
                    <a:prstGeom prst="rect">
                      <a:avLst/>
                    </a:prstGeom>
                    <a:noFill/>
                    <a:ln>
                      <a:noFill/>
                    </a:ln>
                  </pic:spPr>
                </pic:pic>
              </a:graphicData>
            </a:graphic>
          </wp:inline>
        </w:drawing>
      </w:r>
    </w:p>
    <w:p w14:paraId="6A743634" w14:textId="368333EC" w:rsidR="00A72717" w:rsidRDefault="00A72717" w:rsidP="002F3D60">
      <w:pPr>
        <w:pStyle w:val="FigureTitle"/>
      </w:pPr>
      <w:r w:rsidRPr="00A72717">
        <w:rPr>
          <w:noProof/>
          <w:lang w:eastAsia="en-US"/>
        </w:rPr>
        <w:drawing>
          <wp:inline distT="0" distB="0" distL="0" distR="0" wp14:anchorId="4969D02D" wp14:editId="0856F952">
            <wp:extent cx="4791047" cy="5558881"/>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94914" cy="5563368"/>
                    </a:xfrm>
                    <a:prstGeom prst="rect">
                      <a:avLst/>
                    </a:prstGeom>
                    <a:noFill/>
                    <a:ln>
                      <a:noFill/>
                    </a:ln>
                  </pic:spPr>
                </pic:pic>
              </a:graphicData>
            </a:graphic>
          </wp:inline>
        </w:drawing>
      </w:r>
    </w:p>
    <w:p w14:paraId="31E91FD1" w14:textId="77777777" w:rsidR="002F3D60" w:rsidRPr="005F6B64" w:rsidRDefault="002F3D60" w:rsidP="00772E14">
      <w:pPr>
        <w:pStyle w:val="BodyText"/>
        <w:tabs>
          <w:tab w:val="left" w:pos="3879"/>
        </w:tabs>
      </w:pPr>
    </w:p>
    <w:p w14:paraId="4FEFAAA2" w14:textId="73DF12A7" w:rsidR="000A754B" w:rsidRDefault="00C53B97" w:rsidP="00032776">
      <w:pPr>
        <w:pStyle w:val="Heading3"/>
      </w:pPr>
      <w:bookmarkStart w:id="112" w:name="_Hlk76464400"/>
      <w:r>
        <w:t>4</w:t>
      </w:r>
      <w:r w:rsidR="000A754B">
        <w:t>. On-Call Clean Up Service</w:t>
      </w:r>
    </w:p>
    <w:bookmarkEnd w:id="111"/>
    <w:bookmarkEnd w:id="112"/>
    <w:p w14:paraId="65EF0B9F" w14:textId="301A7B31" w:rsidR="001E5A10" w:rsidRDefault="001E5A10" w:rsidP="002D64E5">
      <w:pPr>
        <w:pStyle w:val="BodyText"/>
      </w:pPr>
      <w:r>
        <w:t>Contractor</w:t>
      </w:r>
      <w:r w:rsidRPr="003F0AC8">
        <w:t xml:space="preserve"> shall provide Collection</w:t>
      </w:r>
      <w:r>
        <w:t xml:space="preserve"> and</w:t>
      </w:r>
      <w:r w:rsidRPr="003F0AC8">
        <w:t xml:space="preserve"> </w:t>
      </w:r>
      <w:r>
        <w:t>T</w:t>
      </w:r>
      <w:r w:rsidRPr="003F0AC8">
        <w:t>ransport</w:t>
      </w:r>
      <w:r>
        <w:t>ation</w:t>
      </w:r>
      <w:r w:rsidRPr="003F0AC8">
        <w:t xml:space="preserve"> service </w:t>
      </w:r>
      <w:r>
        <w:t xml:space="preserve">for on-call clean-up service requests upon </w:t>
      </w:r>
      <w:r w:rsidR="00AA1DB3">
        <w:t xml:space="preserve">Member Agency </w:t>
      </w:r>
      <w:r>
        <w:t>request.</w:t>
      </w:r>
      <w:r w:rsidRPr="003F0AC8">
        <w:t xml:space="preserve"> </w:t>
      </w:r>
      <w:r>
        <w:t xml:space="preserve">At </w:t>
      </w:r>
      <w:r w:rsidR="0080555E">
        <w:t xml:space="preserve">each </w:t>
      </w:r>
      <w:r w:rsidR="007166A7">
        <w:t>Member Agenc</w:t>
      </w:r>
      <w:r w:rsidR="00AD424F">
        <w:t>y’s</w:t>
      </w:r>
      <w:r>
        <w:t xml:space="preserve"> sole option, the </w:t>
      </w:r>
      <w:r w:rsidR="00AA1DB3">
        <w:t xml:space="preserve">Member Agency </w:t>
      </w:r>
      <w:r>
        <w:t xml:space="preserve">may direct the Contractor to provide such clean-up capacity in the form of temporary Drop Box service for community events, creek vegetation removal, large clean-up events at locations throughout the </w:t>
      </w:r>
      <w:r w:rsidR="00AA1DB3">
        <w:t>Member Agencies</w:t>
      </w:r>
      <w:r>
        <w:t xml:space="preserve">, </w:t>
      </w:r>
      <w:r w:rsidR="00AA1DB3">
        <w:t>Member Agency</w:t>
      </w:r>
      <w:r>
        <w:t xml:space="preserve"> Facility Bulky Item Collection, Abandoned Waste Collection, or any other arrangement deemed appropriate</w:t>
      </w:r>
      <w:r w:rsidR="00232616">
        <w:t>.</w:t>
      </w:r>
      <w:r>
        <w:t xml:space="preserve"> </w:t>
      </w:r>
      <w:r w:rsidR="00B358A5">
        <w:t>Contractor will provide and collect a maximum of twenty (20) Drop Box hauls per calendar year at no charge to each Member Agency. T</w:t>
      </w:r>
      <w:r>
        <w:t xml:space="preserve">he Parties acknowledge that the intent of this program is not to support the ongoing, regular Collection needs associated with new developments in the </w:t>
      </w:r>
      <w:r w:rsidR="007166A7">
        <w:t>Member Agencies</w:t>
      </w:r>
      <w:r>
        <w:t xml:space="preserve">, but rather to support the </w:t>
      </w:r>
      <w:r w:rsidR="007166A7">
        <w:t>Member Agencies</w:t>
      </w:r>
      <w:r w:rsidR="002B65BB">
        <w:t xml:space="preserve"> </w:t>
      </w:r>
      <w:r>
        <w:t xml:space="preserve">through targeted, short-term, clean-up events or Collection service. </w:t>
      </w:r>
    </w:p>
    <w:p w14:paraId="2582989F" w14:textId="2FED8D94" w:rsidR="001E5A10" w:rsidRDefault="001E5A10" w:rsidP="001E5A10">
      <w:pPr>
        <w:pStyle w:val="BodyText"/>
      </w:pPr>
      <w:r>
        <w:t>Contractor</w:t>
      </w:r>
      <w:r w:rsidRPr="005C1D8D">
        <w:t xml:space="preserve"> shall, in response to </w:t>
      </w:r>
      <w:r>
        <w:t xml:space="preserve">a </w:t>
      </w:r>
      <w:r w:rsidRPr="005C1D8D">
        <w:t xml:space="preserve">written request </w:t>
      </w:r>
      <w:r>
        <w:t>from</w:t>
      </w:r>
      <w:r w:rsidRPr="005C1D8D">
        <w:t xml:space="preserve"> </w:t>
      </w:r>
      <w:r w:rsidR="002B65BB">
        <w:t>a</w:t>
      </w:r>
      <w:r w:rsidRPr="005C1D8D">
        <w:t xml:space="preserve"> </w:t>
      </w:r>
      <w:r w:rsidR="00D46012">
        <w:t>Member Agency</w:t>
      </w:r>
      <w:r w:rsidRPr="005C1D8D">
        <w:t xml:space="preserve">, deliver </w:t>
      </w:r>
      <w:r>
        <w:t xml:space="preserve">to </w:t>
      </w:r>
      <w:r w:rsidRPr="005C1D8D">
        <w:t xml:space="preserve">and </w:t>
      </w:r>
      <w:r>
        <w:t>C</w:t>
      </w:r>
      <w:r w:rsidRPr="005C1D8D">
        <w:t xml:space="preserve">ollect </w:t>
      </w:r>
      <w:r>
        <w:t>Drop Boxes</w:t>
      </w:r>
      <w:r w:rsidRPr="005C1D8D">
        <w:t xml:space="preserve"> </w:t>
      </w:r>
      <w:r>
        <w:t>from locations not designated as City facilities</w:t>
      </w:r>
      <w:r w:rsidRPr="005C1D8D">
        <w:t xml:space="preserve">. The </w:t>
      </w:r>
      <w:r>
        <w:t>request</w:t>
      </w:r>
      <w:r w:rsidRPr="005C1D8D">
        <w:t xml:space="preserve"> to </w:t>
      </w:r>
      <w:r>
        <w:t>Contractor</w:t>
      </w:r>
      <w:r w:rsidRPr="005C1D8D">
        <w:t xml:space="preserve"> shall specify the date of delivery and Collection of the </w:t>
      </w:r>
      <w:r>
        <w:t>Drop Box</w:t>
      </w:r>
      <w:r w:rsidRPr="005C1D8D">
        <w:t xml:space="preserve"> Containers, the location(s) for delivery, and the number of and size of the </w:t>
      </w:r>
      <w:r>
        <w:t>Drop Box</w:t>
      </w:r>
      <w:r w:rsidRPr="005C1D8D">
        <w:t xml:space="preserve"> Containers to be delivered.  </w:t>
      </w:r>
      <w:r>
        <w:t xml:space="preserve">Contractor shall deliver Drop Boxes by the next Working Day following </w:t>
      </w:r>
      <w:r w:rsidR="002347D4">
        <w:t xml:space="preserve">Member Agency </w:t>
      </w:r>
      <w:r>
        <w:t xml:space="preserve">request.  Contractor shall Collect, empty, and return Drop Boxes by the next Working Day following </w:t>
      </w:r>
      <w:r w:rsidR="002347D4">
        <w:t xml:space="preserve">Member Agency </w:t>
      </w:r>
      <w:r>
        <w:t>request.  Cont</w:t>
      </w:r>
      <w:r w:rsidR="00A43329">
        <w:t>r</w:t>
      </w:r>
      <w:r>
        <w:t xml:space="preserve">actor shall remove and not return Drop-Boxes by the next Working Day following </w:t>
      </w:r>
      <w:r w:rsidR="002347D4">
        <w:t xml:space="preserve">Member Agency </w:t>
      </w:r>
      <w:r>
        <w:t>request.</w:t>
      </w:r>
    </w:p>
    <w:p w14:paraId="29835E70" w14:textId="1F46DDFC" w:rsidR="000A754B" w:rsidRDefault="00C53B97" w:rsidP="00032776">
      <w:pPr>
        <w:pStyle w:val="Heading3"/>
      </w:pPr>
      <w:r>
        <w:t>5</w:t>
      </w:r>
      <w:r w:rsidR="000A754B">
        <w:t>. Emergency Services</w:t>
      </w:r>
    </w:p>
    <w:p w14:paraId="2FCABB91" w14:textId="06359272" w:rsidR="000A754B" w:rsidRDefault="000A754B" w:rsidP="00032776">
      <w:pPr>
        <w:pStyle w:val="BodyText"/>
      </w:pPr>
      <w:r>
        <w:t xml:space="preserve">Contractor shall provide emergency services (i.e., special </w:t>
      </w:r>
      <w:r w:rsidR="006C6D9C">
        <w:t>C</w:t>
      </w:r>
      <w:r>
        <w:t>ollections, Transport, Processing</w:t>
      </w:r>
      <w:r w:rsidR="006C6D9C">
        <w:t>,</w:t>
      </w:r>
      <w:r>
        <w:t xml:space="preserve"> and Disposal) at the request of the </w:t>
      </w:r>
      <w:r w:rsidR="002347D4">
        <w:t xml:space="preserve">Member Agency </w:t>
      </w:r>
      <w:r>
        <w:t xml:space="preserve">in the event of major accidents, disruptions, or natural calamities. Contractor shall be capable of providing emergency services within twenty-four (24) hours of notification by the </w:t>
      </w:r>
      <w:r w:rsidR="002347D4">
        <w:t xml:space="preserve">Member Agency </w:t>
      </w:r>
      <w:r>
        <w:t xml:space="preserve">or as soon thereafter as is reasonably practical in light of the circumstances. For any services </w:t>
      </w:r>
      <w:r w:rsidR="006E3D99">
        <w:t xml:space="preserve">that </w:t>
      </w:r>
      <w:r>
        <w:t xml:space="preserve">exceed the scope of services under this Agreement, Contractor shall be entitled to compensation at the emergency service Rates approved under this Agreement. The </w:t>
      </w:r>
      <w:r w:rsidR="002347D4">
        <w:t>Member Agency</w:t>
      </w:r>
      <w:r>
        <w:t xml:space="preserve"> shall have discretion in the method of such compensation between direct payments by the </w:t>
      </w:r>
      <w:r w:rsidR="002347D4">
        <w:t xml:space="preserve">Member Agency </w:t>
      </w:r>
      <w:r>
        <w:t>and allowing such costs to be considered in the adjustment of Rates for the following Rate Period.</w:t>
      </w:r>
    </w:p>
    <w:p w14:paraId="0F8A8218" w14:textId="7CBEC809" w:rsidR="000A754B" w:rsidRDefault="00C53B97" w:rsidP="00032776">
      <w:pPr>
        <w:pStyle w:val="Heading3"/>
      </w:pPr>
      <w:r>
        <w:t>6</w:t>
      </w:r>
      <w:r w:rsidR="000A754B">
        <w:t xml:space="preserve">. </w:t>
      </w:r>
      <w:r w:rsidR="0037713D">
        <w:t xml:space="preserve">Provision of </w:t>
      </w:r>
      <w:r w:rsidR="000A754B">
        <w:t xml:space="preserve">Compost </w:t>
      </w:r>
      <w:r w:rsidR="0037713D">
        <w:t>Product</w:t>
      </w:r>
    </w:p>
    <w:p w14:paraId="107BFBD6" w14:textId="658C0CD7" w:rsidR="000A6DCD" w:rsidRDefault="000A6DCD" w:rsidP="00CA20E2">
      <w:pPr>
        <w:pStyle w:val="BodyText"/>
      </w:pPr>
      <w:r w:rsidRPr="00126AED">
        <w:rPr>
          <w:highlight w:val="lightGray"/>
        </w:rPr>
        <w:t>{Note to Proposer</w:t>
      </w:r>
      <w:r>
        <w:rPr>
          <w:highlight w:val="lightGray"/>
        </w:rPr>
        <w:t>s</w:t>
      </w:r>
      <w:r w:rsidRPr="00126AED">
        <w:rPr>
          <w:highlight w:val="lightGray"/>
        </w:rPr>
        <w:t xml:space="preserve">: </w:t>
      </w:r>
      <w:r>
        <w:rPr>
          <w:highlight w:val="lightGray"/>
        </w:rPr>
        <w:t>This Section will be updated based on services the Authority elects to have the Contractor provide. It is the Authority’s strong preference that SB 1383 organic waste product procurement requirements are met through the use of RNG in Collection vehicles</w:t>
      </w:r>
      <w:r w:rsidRPr="00126AED">
        <w:rPr>
          <w:highlight w:val="lightGray"/>
        </w:rPr>
        <w:t>.}</w:t>
      </w:r>
    </w:p>
    <w:p w14:paraId="362C51B1" w14:textId="367DFD3D" w:rsidR="00231A72" w:rsidRPr="00BF5943" w:rsidRDefault="00157863" w:rsidP="000043BB">
      <w:pPr>
        <w:pStyle w:val="1Lettered"/>
      </w:pPr>
      <w:r w:rsidRPr="0077003F">
        <w:rPr>
          <w:b/>
        </w:rPr>
        <w:t>A.</w:t>
      </w:r>
      <w:r w:rsidRPr="0077003F">
        <w:rPr>
          <w:b/>
        </w:rPr>
        <w:tab/>
      </w:r>
      <w:r w:rsidR="00231A72" w:rsidRPr="00BF5943">
        <w:rPr>
          <w:b/>
        </w:rPr>
        <w:t>Bulk Compost</w:t>
      </w:r>
      <w:r w:rsidR="00231A72">
        <w:rPr>
          <w:b/>
        </w:rPr>
        <w:t xml:space="preserve"> and/or Mulch for </w:t>
      </w:r>
      <w:r w:rsidR="00B17239">
        <w:rPr>
          <w:b/>
        </w:rPr>
        <w:t>Member Agency</w:t>
      </w:r>
      <w:r w:rsidR="00231A72">
        <w:rPr>
          <w:b/>
        </w:rPr>
        <w:t xml:space="preserve"> Use</w:t>
      </w:r>
      <w:r w:rsidR="00231A72" w:rsidRPr="00BF5943">
        <w:rPr>
          <w:b/>
        </w:rPr>
        <w:t>.</w:t>
      </w:r>
      <w:r w:rsidR="00231A72" w:rsidRPr="00BF5943">
        <w:t xml:space="preserve"> Contractor shall </w:t>
      </w:r>
      <w:r w:rsidR="00231A72">
        <w:t>provide</w:t>
      </w:r>
      <w:r w:rsidR="00231A72" w:rsidRPr="00BF5943">
        <w:t xml:space="preserve"> to </w:t>
      </w:r>
      <w:r w:rsidR="00231A72">
        <w:t xml:space="preserve">the </w:t>
      </w:r>
      <w:r w:rsidR="00D95ECC">
        <w:t xml:space="preserve">Authority and its Member Agencies </w:t>
      </w:r>
      <w:r w:rsidR="00231A72" w:rsidRPr="00BF5943">
        <w:t>bulk Compost</w:t>
      </w:r>
      <w:r w:rsidR="00231A72">
        <w:t>, Mulch, or both</w:t>
      </w:r>
      <w:r w:rsidR="00231A72" w:rsidRPr="00BF5943">
        <w:t xml:space="preserve"> </w:t>
      </w:r>
      <w:r w:rsidR="00231A72">
        <w:t xml:space="preserve">each </w:t>
      </w:r>
      <w:r w:rsidR="00D95ECC">
        <w:t>c</w:t>
      </w:r>
      <w:r w:rsidR="00231A72">
        <w:t xml:space="preserve">alendar </w:t>
      </w:r>
      <w:r w:rsidR="00D95ECC">
        <w:t>y</w:t>
      </w:r>
      <w:r w:rsidR="00231A72">
        <w:t xml:space="preserve">ear in an amount needed to fully achieve </w:t>
      </w:r>
      <w:r w:rsidR="00D95ECC">
        <w:t>each Member Agency’s</w:t>
      </w:r>
      <w:r w:rsidR="00231A72">
        <w:t xml:space="preserve"> recovered organic waste product purchasing requirements of SB 1383, as they may be determined and adjusted throughout the </w:t>
      </w:r>
      <w:r w:rsidR="00ED0C30">
        <w:t>Ter</w:t>
      </w:r>
      <w:r w:rsidR="005D4AC7">
        <w:t>m</w:t>
      </w:r>
      <w:r w:rsidR="00231A72">
        <w:t>. The production, acquisition, advertising, storage, transportation, distribution, and/or any other costs needed to achieve this requirement shall be performed by Contractor</w:t>
      </w:r>
      <w:r w:rsidR="00231A72" w:rsidRPr="00BF5943">
        <w:t xml:space="preserve"> at no additional cost to the </w:t>
      </w:r>
      <w:r w:rsidR="00A368B3">
        <w:t>Authority, its Member Agencies,</w:t>
      </w:r>
      <w:r w:rsidR="00231A72" w:rsidRPr="00BF5943">
        <w:t xml:space="preserve"> or Customers. </w:t>
      </w:r>
      <w:r w:rsidR="007F171A">
        <w:t>Member Agencies</w:t>
      </w:r>
      <w:r w:rsidR="00231A72" w:rsidRPr="00BF5943">
        <w:t xml:space="preserve"> will notify Contractor as to the </w:t>
      </w:r>
      <w:r w:rsidR="007F171A">
        <w:t>Member Agency</w:t>
      </w:r>
      <w:r w:rsidR="00231A72" w:rsidRPr="00BF5943">
        <w:t xml:space="preserve">’s needs for delivery of finished </w:t>
      </w:r>
      <w:r w:rsidR="00231A72">
        <w:t>C</w:t>
      </w:r>
      <w:r w:rsidR="00231A72" w:rsidRPr="00BF5943">
        <w:t>ompost</w:t>
      </w:r>
      <w:r w:rsidR="00231A72">
        <w:t>,</w:t>
      </w:r>
      <w:r w:rsidR="00231A72" w:rsidRPr="00BF5943">
        <w:t xml:space="preserve"> </w:t>
      </w:r>
      <w:r w:rsidR="00231A72">
        <w:t xml:space="preserve">Mulch, or both </w:t>
      </w:r>
      <w:r w:rsidR="00231A72" w:rsidRPr="00BF5943">
        <w:t xml:space="preserve">throughout </w:t>
      </w:r>
      <w:r w:rsidR="00231A72">
        <w:t>each Calendar Year</w:t>
      </w:r>
      <w:r w:rsidR="00231A72" w:rsidRPr="00BF5943">
        <w:t>. Contractor shall deliver Compost</w:t>
      </w:r>
      <w:r w:rsidR="00231A72">
        <w:t>,</w:t>
      </w:r>
      <w:r w:rsidR="00231A72" w:rsidRPr="00BF5943">
        <w:t xml:space="preserve"> </w:t>
      </w:r>
      <w:r w:rsidR="00231A72">
        <w:t xml:space="preserve">Mulch, or both </w:t>
      </w:r>
      <w:r w:rsidR="00231A72" w:rsidRPr="00BF5943">
        <w:t xml:space="preserve">within five (5) Business Days of a request of </w:t>
      </w:r>
      <w:r w:rsidR="00231A72">
        <w:t xml:space="preserve">the </w:t>
      </w:r>
      <w:r w:rsidR="00D23FE7">
        <w:t>Member Agency</w:t>
      </w:r>
      <w:r w:rsidR="00231A72" w:rsidRPr="00BF5943">
        <w:t xml:space="preserve"> to any accessible location within</w:t>
      </w:r>
      <w:r w:rsidR="00D23FE7">
        <w:t xml:space="preserve"> the Member Agency’s</w:t>
      </w:r>
      <w:r w:rsidR="00231A72" w:rsidRPr="00BF5943">
        <w:t xml:space="preserve"> limits at no additional cost to </w:t>
      </w:r>
      <w:r w:rsidR="009B6A8E">
        <w:t>the Member Agency</w:t>
      </w:r>
      <w:r w:rsidR="00231A72" w:rsidRPr="00BF5943">
        <w:t>.</w:t>
      </w:r>
      <w:r w:rsidR="00231A72">
        <w:t xml:space="preserve"> Contractor shall work actively with the </w:t>
      </w:r>
      <w:r w:rsidR="00374D8B">
        <w:t>Member Agency</w:t>
      </w:r>
      <w:r w:rsidR="00231A72">
        <w:t xml:space="preserve"> and appropriate </w:t>
      </w:r>
      <w:r w:rsidR="00374D8B">
        <w:t>Member</w:t>
      </w:r>
      <w:r w:rsidR="008A11DC">
        <w:t xml:space="preserve"> Agency</w:t>
      </w:r>
      <w:r w:rsidR="00231A72">
        <w:t xml:space="preserve"> departments to educate, develop, test, and support expanded uses of qualified Compost and Mulch in the</w:t>
      </w:r>
      <w:r w:rsidR="008A11DC">
        <w:t xml:space="preserve"> Member Agency</w:t>
      </w:r>
      <w:r w:rsidR="00231A72">
        <w:t xml:space="preserve">. The </w:t>
      </w:r>
      <w:r w:rsidR="00530235">
        <w:t>Member Agency</w:t>
      </w:r>
      <w:r w:rsidR="00231A72">
        <w:t xml:space="preserve"> will specify the material type (i.e.</w:t>
      </w:r>
      <w:r w:rsidR="00CA20E2">
        <w:t>,</w:t>
      </w:r>
      <w:r w:rsidR="00231A72">
        <w:t xml:space="preserve"> Compost, Mulch, or both) to be provided and the quality specifications of the selected material type for any given application</w:t>
      </w:r>
      <w:r w:rsidR="00530235">
        <w:t>.</w:t>
      </w:r>
      <w:r w:rsidR="00231A72">
        <w:t xml:space="preserve">  </w:t>
      </w:r>
      <w:r w:rsidR="00231A72" w:rsidRPr="00BF5943">
        <w:t xml:space="preserve"> </w:t>
      </w:r>
    </w:p>
    <w:p w14:paraId="4FAD9315" w14:textId="65919D42" w:rsidR="000A754B" w:rsidRDefault="00A65611" w:rsidP="00A65611">
      <w:pPr>
        <w:pStyle w:val="1Lettered"/>
      </w:pPr>
      <w:r>
        <w:rPr>
          <w:b/>
        </w:rPr>
        <w:t>B</w:t>
      </w:r>
      <w:r w:rsidR="00157863">
        <w:rPr>
          <w:b/>
        </w:rPr>
        <w:t>.</w:t>
      </w:r>
      <w:r w:rsidR="00157863">
        <w:tab/>
      </w:r>
      <w:r w:rsidR="00157863" w:rsidRPr="004F066D">
        <w:rPr>
          <w:b/>
        </w:rPr>
        <w:t>Compost Give-Away Events</w:t>
      </w:r>
      <w:r w:rsidR="00157863">
        <w:t>. Contractor shall distribute an annual total of at least one thousand (1,000) cubic feet of Compost</w:t>
      </w:r>
      <w:r w:rsidR="003236A4">
        <w:t xml:space="preserve"> per </w:t>
      </w:r>
      <w:r w:rsidR="00450C1D">
        <w:t>Member Agency</w:t>
      </w:r>
      <w:r w:rsidR="00157863">
        <w:t xml:space="preserve"> to </w:t>
      </w:r>
      <w:r w:rsidR="00450C1D">
        <w:t>Member Agency</w:t>
      </w:r>
      <w:r w:rsidR="00157863">
        <w:t xml:space="preserve"> residents at no additional cost to the </w:t>
      </w:r>
      <w:r w:rsidR="00D46012">
        <w:t>Member Agencies</w:t>
      </w:r>
      <w:r w:rsidR="00EE0C11">
        <w:t>,</w:t>
      </w:r>
      <w:r w:rsidR="000F1719">
        <w:t xml:space="preserve"> Authority</w:t>
      </w:r>
      <w:r w:rsidR="00EE0C11">
        <w:t>,</w:t>
      </w:r>
      <w:r w:rsidR="00157863">
        <w:t xml:space="preserve"> or Customers at two (2) public Compost give-away events per </w:t>
      </w:r>
      <w:r w:rsidR="00673F36">
        <w:t>Rate Period</w:t>
      </w:r>
      <w:r w:rsidR="00157863">
        <w:t xml:space="preserve"> (such that Contractor shall provide at least five hundred (500) cubic feet of Compost per event). The location, date, and time of such events shall be mutually agreed upon by Contractor and the </w:t>
      </w:r>
      <w:r w:rsidR="00027A70">
        <w:t>Member Agency</w:t>
      </w:r>
      <w:r w:rsidR="00157863">
        <w:t xml:space="preserve"> and may be held in conjunction with other </w:t>
      </w:r>
      <w:r w:rsidR="00027A70">
        <w:t>Member Agency</w:t>
      </w:r>
      <w:r w:rsidR="00EE0C11">
        <w:t xml:space="preserve"> </w:t>
      </w:r>
      <w:r w:rsidR="00157863">
        <w:t xml:space="preserve">approved events. Contractor shall deliver the un-bagged Compost to the agreed-upon event location at no cost to </w:t>
      </w:r>
      <w:r w:rsidR="00027A70">
        <w:t>Member Agency</w:t>
      </w:r>
      <w:r w:rsidR="00157863">
        <w:t xml:space="preserve">. Contractor shall provide at least one (1) attendant for at least six (6) hours per event; however, Contractor shall have no obligation to assist Customers with loading the un-bagged Compost into Customer-provided bags. Contractor shall provide no fewer than one hundred (100) empty bags for Customers to fill with Compost at no additional charge to </w:t>
      </w:r>
      <w:r w:rsidR="00027A70">
        <w:t>Member Agency</w:t>
      </w:r>
      <w:r w:rsidR="00157863">
        <w:t xml:space="preserve"> or Customers. </w:t>
      </w:r>
      <w:r w:rsidR="00B7030C">
        <w:t>Any Compost given away to the community through this program shall count towards the Contractor’s obligations to provide the Member Agency with the amount of organic waste products required under SB 1383.</w:t>
      </w:r>
    </w:p>
    <w:p w14:paraId="788FC8BA" w14:textId="1A68CFA0" w:rsidR="0091649B" w:rsidRPr="00BF5943" w:rsidRDefault="0091649B" w:rsidP="0091649B">
      <w:pPr>
        <w:pStyle w:val="1Lettered"/>
      </w:pPr>
      <w:r>
        <w:rPr>
          <w:b/>
        </w:rPr>
        <w:t>C</w:t>
      </w:r>
      <w:r w:rsidRPr="00BF5943">
        <w:rPr>
          <w:b/>
        </w:rPr>
        <w:t>.</w:t>
      </w:r>
      <w:r>
        <w:rPr>
          <w:b/>
        </w:rPr>
        <w:tab/>
      </w:r>
      <w:r w:rsidRPr="00BF5943">
        <w:rPr>
          <w:b/>
        </w:rPr>
        <w:t>SB 1383 Procurement.</w:t>
      </w:r>
      <w:r w:rsidRPr="00BF5943">
        <w:t xml:space="preserve"> Contractor agrees that all Compost</w:t>
      </w:r>
      <w:r>
        <w:t>,</w:t>
      </w:r>
      <w:r w:rsidRPr="00BF5943">
        <w:t xml:space="preserve"> Mulch</w:t>
      </w:r>
      <w:r>
        <w:t>, or both</w:t>
      </w:r>
      <w:r w:rsidRPr="00BF5943">
        <w:t xml:space="preserve"> provided through this Agreement shall comply with the municipal procurement requirements of SB 1383, including being generated from </w:t>
      </w:r>
      <w:r w:rsidR="00C7142A">
        <w:t>“</w:t>
      </w:r>
      <w:r w:rsidRPr="00BF5943">
        <w:t>California Organic Waste Products,</w:t>
      </w:r>
      <w:r w:rsidR="00C7142A">
        <w:t>”</w:t>
      </w:r>
      <w:r w:rsidRPr="00BF5943">
        <w:t xml:space="preserve"> as defined by SB 1383 for each applicable material type.</w:t>
      </w:r>
    </w:p>
    <w:p w14:paraId="486D7B22" w14:textId="77777777" w:rsidR="00780352" w:rsidRDefault="00780352" w:rsidP="00A65611">
      <w:pPr>
        <w:pStyle w:val="1Lettered"/>
        <w:sectPr w:rsidR="00780352" w:rsidSect="00780352">
          <w:headerReference w:type="default" r:id="rId58"/>
          <w:footerReference w:type="default" r:id="rId59"/>
          <w:pgSz w:w="12240" w:h="15840" w:code="1"/>
          <w:pgMar w:top="1440" w:right="1440" w:bottom="1440" w:left="1440" w:header="720" w:footer="720" w:gutter="0"/>
          <w:pgNumType w:start="1"/>
          <w:cols w:space="720"/>
          <w:docGrid w:linePitch="360"/>
        </w:sectPr>
      </w:pPr>
    </w:p>
    <w:p w14:paraId="014DAEFD" w14:textId="6BACFBE8" w:rsidR="000A754B" w:rsidRDefault="000A754B">
      <w:pPr>
        <w:widowControl/>
        <w:autoSpaceDE/>
        <w:autoSpaceDN/>
        <w:adjustRightInd/>
        <w:jc w:val="left"/>
        <w:rPr>
          <w:rFonts w:ascii="Calibri" w:eastAsia="Times" w:hAnsi="Calibri"/>
        </w:rPr>
      </w:pPr>
    </w:p>
    <w:p w14:paraId="56297A2A" w14:textId="77777777" w:rsidR="000A754B" w:rsidRDefault="000A754B" w:rsidP="00032776">
      <w:pPr>
        <w:pStyle w:val="BodyText"/>
      </w:pPr>
    </w:p>
    <w:p w14:paraId="5C5B954E" w14:textId="5BF2F6DF" w:rsidR="00BD6DB4" w:rsidRDefault="00BD6DB4" w:rsidP="00BD6DB4">
      <w:pPr>
        <w:pStyle w:val="BodyText"/>
        <w:jc w:val="center"/>
      </w:pPr>
    </w:p>
    <w:p w14:paraId="12F5ADA5" w14:textId="7613443E" w:rsidR="00BD6DB4" w:rsidRDefault="00BD6DB4" w:rsidP="00BD6DB4">
      <w:pPr>
        <w:pStyle w:val="BodyText"/>
        <w:jc w:val="center"/>
      </w:pPr>
    </w:p>
    <w:p w14:paraId="5C2DEC4B" w14:textId="68CED721" w:rsidR="00BD6DB4" w:rsidRDefault="00BD6DB4" w:rsidP="00BD6DB4">
      <w:pPr>
        <w:pStyle w:val="BodyText"/>
        <w:jc w:val="center"/>
      </w:pPr>
    </w:p>
    <w:p w14:paraId="621FFDAE" w14:textId="77777777" w:rsidR="00BD6DB4" w:rsidRDefault="00BD6DB4" w:rsidP="00BD6DB4">
      <w:pPr>
        <w:pStyle w:val="BodyText"/>
        <w:jc w:val="center"/>
      </w:pPr>
    </w:p>
    <w:p w14:paraId="407BBE35" w14:textId="77777777" w:rsidR="00BD6DB4" w:rsidRPr="005172CE" w:rsidRDefault="00BD6DB4" w:rsidP="002D64E5">
      <w:pPr>
        <w:pStyle w:val="BodyText"/>
        <w:jc w:val="center"/>
      </w:pPr>
      <w:r>
        <w:t>This page intentionally left blank</w:t>
      </w:r>
    </w:p>
    <w:p w14:paraId="663CCE2B" w14:textId="77777777" w:rsidR="00BD6DB4" w:rsidRDefault="00BD6DB4" w:rsidP="002D64E5">
      <w:pPr>
        <w:pStyle w:val="BodyText"/>
        <w:jc w:val="center"/>
        <w:rPr>
          <w:sz w:val="28"/>
          <w:szCs w:val="28"/>
        </w:rPr>
        <w:sectPr w:rsidR="00BD6DB4" w:rsidSect="00780352">
          <w:headerReference w:type="default" r:id="rId60"/>
          <w:footerReference w:type="default" r:id="rId61"/>
          <w:pgSz w:w="12240" w:h="15840" w:code="1"/>
          <w:pgMar w:top="1440" w:right="1440" w:bottom="1440" w:left="1440" w:header="720" w:footer="720" w:gutter="0"/>
          <w:pgNumType w:start="1"/>
          <w:cols w:space="720"/>
          <w:docGrid w:linePitch="360"/>
        </w:sectPr>
      </w:pPr>
    </w:p>
    <w:p w14:paraId="08EBFB40" w14:textId="77777777" w:rsidR="000A754B" w:rsidRDefault="000A754B" w:rsidP="00256B9D">
      <w:pPr>
        <w:pStyle w:val="BodyText"/>
      </w:pPr>
    </w:p>
    <w:p w14:paraId="60126B30" w14:textId="77777777" w:rsidR="000A754B" w:rsidRDefault="000A754B" w:rsidP="00256B9D">
      <w:pPr>
        <w:pStyle w:val="BodyText"/>
      </w:pPr>
    </w:p>
    <w:p w14:paraId="3DA6FF55" w14:textId="77777777" w:rsidR="000A754B" w:rsidRDefault="000A754B" w:rsidP="00256B9D">
      <w:pPr>
        <w:pStyle w:val="BodyText"/>
      </w:pPr>
    </w:p>
    <w:p w14:paraId="4A9E3320" w14:textId="77777777" w:rsidR="000A754B" w:rsidRDefault="000A754B" w:rsidP="00256B9D">
      <w:pPr>
        <w:pStyle w:val="BodyText"/>
      </w:pPr>
    </w:p>
    <w:p w14:paraId="321C24E6" w14:textId="2BB39DDE" w:rsidR="000A754B" w:rsidRDefault="000A754B" w:rsidP="00032776">
      <w:pPr>
        <w:pStyle w:val="Title"/>
        <w:pBdr>
          <w:bottom w:val="single" w:sz="4" w:space="1" w:color="auto"/>
        </w:pBdr>
      </w:pPr>
      <w:r>
        <w:t>Exhibit B5:</w:t>
      </w:r>
      <w:r>
        <w:br/>
        <w:t xml:space="preserve">Special Events </w:t>
      </w:r>
    </w:p>
    <w:p w14:paraId="7CC04FF6" w14:textId="77777777" w:rsidR="000A754B" w:rsidRDefault="000A754B" w:rsidP="00032776">
      <w:pPr>
        <w:pStyle w:val="Title"/>
        <w:pBdr>
          <w:bottom w:val="single" w:sz="4" w:space="1" w:color="auto"/>
        </w:pBdr>
        <w:sectPr w:rsidR="000A754B" w:rsidSect="00743E31">
          <w:headerReference w:type="default" r:id="rId62"/>
          <w:footerReference w:type="default" r:id="rId63"/>
          <w:pgSz w:w="12240" w:h="15840"/>
          <w:pgMar w:top="1440" w:right="1440" w:bottom="1440" w:left="1440" w:header="720" w:footer="720" w:gutter="0"/>
          <w:pgNumType w:fmt="lowerRoman" w:start="1"/>
          <w:cols w:space="720"/>
          <w:docGrid w:linePitch="360"/>
        </w:sectPr>
      </w:pPr>
    </w:p>
    <w:p w14:paraId="78C88A59" w14:textId="77777777" w:rsidR="000A754B" w:rsidRDefault="000A754B" w:rsidP="00032776">
      <w:pPr>
        <w:pStyle w:val="BodyText"/>
      </w:pPr>
    </w:p>
    <w:p w14:paraId="40706D72" w14:textId="77777777" w:rsidR="000A754B" w:rsidRDefault="000A754B" w:rsidP="00032776">
      <w:pPr>
        <w:pStyle w:val="LikeHeading1"/>
        <w:sectPr w:rsidR="000A754B" w:rsidSect="00743E31">
          <w:headerReference w:type="default" r:id="rId64"/>
          <w:footerReference w:type="default" r:id="rId65"/>
          <w:pgSz w:w="12240" w:h="15840"/>
          <w:pgMar w:top="1440" w:right="1440" w:bottom="1440" w:left="1440" w:header="720" w:footer="720" w:gutter="0"/>
          <w:pgNumType w:fmt="lowerRoman" w:start="1"/>
          <w:cols w:space="720"/>
          <w:docGrid w:linePitch="360"/>
        </w:sectPr>
      </w:pPr>
    </w:p>
    <w:p w14:paraId="342384A8" w14:textId="77777777" w:rsidR="000A754B" w:rsidRDefault="000A754B" w:rsidP="002D64E5">
      <w:pPr>
        <w:pStyle w:val="Heading3"/>
      </w:pPr>
      <w:r>
        <w:t xml:space="preserve">1. Special Events </w:t>
      </w:r>
    </w:p>
    <w:p w14:paraId="51A4FD7E" w14:textId="30E36A93" w:rsidR="000A754B" w:rsidRDefault="000A754B" w:rsidP="00F16364">
      <w:pPr>
        <w:pStyle w:val="BodyText"/>
      </w:pPr>
      <w:r>
        <w:t xml:space="preserve">Contractor shall provide Recyclable Materials, Organic Materials, and Solid Waste services for up to </w:t>
      </w:r>
      <w:r w:rsidR="00CE5124">
        <w:t xml:space="preserve">twelve </w:t>
      </w:r>
      <w:r>
        <w:t>(</w:t>
      </w:r>
      <w:r w:rsidR="00CE5124">
        <w:t>12</w:t>
      </w:r>
      <w:r>
        <w:t>) special event days</w:t>
      </w:r>
      <w:r w:rsidR="00B258B4">
        <w:t xml:space="preserve"> per </w:t>
      </w:r>
      <w:r w:rsidR="00EE3C38">
        <w:t>Member Agency</w:t>
      </w:r>
      <w:r w:rsidR="006B3EB3">
        <w:t xml:space="preserve"> per calendar year</w:t>
      </w:r>
      <w:r w:rsidR="00421C5E">
        <w:t>. E</w:t>
      </w:r>
      <w:r>
        <w:t xml:space="preserve">xamples of </w:t>
      </w:r>
      <w:r w:rsidR="00421C5E">
        <w:t xml:space="preserve">special event days </w:t>
      </w:r>
      <w:r>
        <w:t xml:space="preserve">are listed </w:t>
      </w:r>
      <w:r w:rsidR="009D4CDD">
        <w:t>on the following page</w:t>
      </w:r>
      <w:r w:rsidR="003E73C5">
        <w:t xml:space="preserve">. </w:t>
      </w:r>
      <w:r w:rsidR="00240BBD">
        <w:t>Special event</w:t>
      </w:r>
      <w:r w:rsidR="005467C0">
        <w:t xml:space="preserve"> services </w:t>
      </w:r>
      <w:r w:rsidR="00240BBD">
        <w:t xml:space="preserve">will be </w:t>
      </w:r>
      <w:r w:rsidR="005467C0">
        <w:t xml:space="preserve">provided </w:t>
      </w:r>
      <w:r>
        <w:t>at no cost to the event</w:t>
      </w:r>
      <w:r w:rsidR="00992A69">
        <w:t xml:space="preserve">, </w:t>
      </w:r>
      <w:r w:rsidR="00DE0040">
        <w:t>A</w:t>
      </w:r>
      <w:r w:rsidR="00992A69">
        <w:t>uthority,</w:t>
      </w:r>
      <w:r>
        <w:t xml:space="preserve"> or </w:t>
      </w:r>
      <w:r w:rsidR="007D2AD0">
        <w:t>Member Agency</w:t>
      </w:r>
      <w:r>
        <w:t>. Special event services include:</w:t>
      </w:r>
    </w:p>
    <w:p w14:paraId="419DAA28" w14:textId="7D77670D" w:rsidR="000A754B" w:rsidRPr="00D366E3" w:rsidRDefault="000A754B" w:rsidP="005467C0">
      <w:pPr>
        <w:pStyle w:val="1Lettered"/>
      </w:pPr>
      <w:r w:rsidRPr="00D366E3">
        <w:rPr>
          <w:b/>
        </w:rPr>
        <w:t>A.</w:t>
      </w:r>
      <w:r w:rsidRPr="00D366E3">
        <w:rPr>
          <w:b/>
        </w:rPr>
        <w:tab/>
        <w:t>Event Collection Stations.</w:t>
      </w:r>
      <w:r w:rsidRPr="00D366E3">
        <w:t xml:space="preserve">  Contractor shall </w:t>
      </w:r>
      <w:r w:rsidRPr="001707BF">
        <w:rPr>
          <w:rFonts w:asciiTheme="minorHAnsi" w:hAnsiTheme="minorHAnsi"/>
        </w:rPr>
        <w:t>provide and</w:t>
      </w:r>
      <w:r w:rsidRPr="00D366E3">
        <w:t xml:space="preserve"> set-up </w:t>
      </w:r>
      <w:r>
        <w:t xml:space="preserve">an adequate number and type of </w:t>
      </w:r>
      <w:r w:rsidRPr="00D366E3">
        <w:t xml:space="preserve">event Collection stations for </w:t>
      </w:r>
      <w:r w:rsidRPr="005467C0">
        <w:t>Collection</w:t>
      </w:r>
      <w:r w:rsidRPr="00D366E3">
        <w:t xml:space="preserve"> of Recyclable Materials, Organic Materials, and Solid Waste at </w:t>
      </w:r>
      <w:r w:rsidR="007D2AD0">
        <w:t>Member Agency</w:t>
      </w:r>
      <w:r w:rsidRPr="00D366E3">
        <w:t>-sponsored special events.</w:t>
      </w:r>
      <w:r>
        <w:t xml:space="preserve"> Contractor shall cooperate with the recovery of Edible Food from special events in accordance with Section </w:t>
      </w:r>
      <w:r w:rsidR="0095515F">
        <w:t>4.</w:t>
      </w:r>
      <w:r>
        <w:t>6 and 14 CCR Chapter 12 Section 18991.3. Contractor acknowledge</w:t>
      </w:r>
      <w:r w:rsidR="00D0516A">
        <w:t>s</w:t>
      </w:r>
      <w:r>
        <w:t xml:space="preserve"> that efforts to recover Edible Food at special events may be conducted by others; and, Contractor agrees not to interfere with such activities. </w:t>
      </w:r>
      <w:r w:rsidRPr="00764B51">
        <w:t xml:space="preserve"> </w:t>
      </w:r>
    </w:p>
    <w:p w14:paraId="5895A323" w14:textId="68B96065" w:rsidR="000A754B" w:rsidRPr="001707BF" w:rsidRDefault="000A754B" w:rsidP="005467C0">
      <w:pPr>
        <w:pStyle w:val="1Lettered"/>
        <w:rPr>
          <w:rStyle w:val="CommentReference"/>
          <w:rFonts w:asciiTheme="minorHAnsi" w:hAnsiTheme="minorHAnsi"/>
        </w:rPr>
      </w:pPr>
      <w:r w:rsidRPr="001707BF">
        <w:rPr>
          <w:b/>
        </w:rPr>
        <w:t>B.</w:t>
      </w:r>
      <w:r w:rsidRPr="001707BF">
        <w:rPr>
          <w:b/>
        </w:rPr>
        <w:tab/>
        <w:t>Collection Station Monitors.</w:t>
      </w:r>
      <w:r w:rsidRPr="001707BF">
        <w:t xml:space="preserve">  Upon request, Contractor shall provide up to six (6) Collection station monitors who shall be present for the duration of each special event. Contractor shall require Collection station monitors to monitor event Collection stations and educate event attendees and vendors about </w:t>
      </w:r>
      <w:r w:rsidR="00DA73D1">
        <w:t>the</w:t>
      </w:r>
      <w:r w:rsidR="00DA73D1" w:rsidRPr="001707BF">
        <w:t xml:space="preserve"> </w:t>
      </w:r>
      <w:r w:rsidRPr="001707BF">
        <w:t xml:space="preserve">materials </w:t>
      </w:r>
      <w:r w:rsidR="00DA73D1">
        <w:t xml:space="preserve">that </w:t>
      </w:r>
      <w:r w:rsidRPr="001707BF">
        <w:t xml:space="preserve">are acceptable in each Collection station Cart. The </w:t>
      </w:r>
      <w:r w:rsidR="00C9731C">
        <w:t>Member Agency</w:t>
      </w:r>
      <w:r w:rsidRPr="001707BF">
        <w:t xml:space="preserve"> shall be responsible for Transporting materials contained in event Collection stations to Drop Boxes, which will subsequently be Collected by the Contractor.  Station monitors will also sort materials</w:t>
      </w:r>
      <w:r w:rsidR="00DA73D1">
        <w:t>,</w:t>
      </w:r>
      <w:r w:rsidRPr="001707BF">
        <w:t xml:space="preserve"> both at the Collection stations and at the Drop Boxes</w:t>
      </w:r>
      <w:r w:rsidR="00DA73D1">
        <w:t>,</w:t>
      </w:r>
      <w:r w:rsidRPr="001707BF">
        <w:t xml:space="preserve"> to ensure that they are properly separated. </w:t>
      </w:r>
      <w:r w:rsidRPr="001707BF">
        <w:rPr>
          <w:rStyle w:val="CommentReference"/>
          <w:rFonts w:asciiTheme="minorHAnsi" w:hAnsiTheme="minorHAnsi"/>
        </w:rPr>
        <w:t xml:space="preserve"> </w:t>
      </w:r>
    </w:p>
    <w:p w14:paraId="7FA0510D" w14:textId="77777777" w:rsidR="000A754B" w:rsidRPr="00D366E3" w:rsidRDefault="000A754B" w:rsidP="00D65F46">
      <w:pPr>
        <w:pStyle w:val="1Lettered"/>
      </w:pPr>
      <w:r w:rsidRPr="001707BF">
        <w:rPr>
          <w:rFonts w:asciiTheme="minorHAnsi" w:hAnsiTheme="minorHAnsi"/>
          <w:b/>
        </w:rPr>
        <w:t>C</w:t>
      </w:r>
      <w:r w:rsidRPr="00D366E3">
        <w:rPr>
          <w:b/>
        </w:rPr>
        <w:t>.</w:t>
      </w:r>
      <w:r w:rsidRPr="00D366E3">
        <w:rPr>
          <w:b/>
        </w:rPr>
        <w:tab/>
        <w:t>Consolidation Containers.</w:t>
      </w:r>
      <w:r w:rsidRPr="00D366E3">
        <w:t xml:space="preserve">  Upon request, Contractor shall provide Containers for the aggregation of material removed from event Collection stations during the course of the event. Contractor shall provide Containers in sufficient number of appropriate type(s) for the needs of the event </w:t>
      </w:r>
      <w:r>
        <w:t xml:space="preserve">(which shall include consideration of needs of the vendors for discarded packing materials) </w:t>
      </w:r>
      <w:r w:rsidRPr="00D366E3">
        <w:t>as determined by Contractor in cooperation with the event organizer. Contractor shall service Containers, as agreed-upon with the event organizer, and deliver Collected materials to the appropriate Approved Facility for Processing and/or Disposal.</w:t>
      </w:r>
    </w:p>
    <w:p w14:paraId="445249AC" w14:textId="35873E1C" w:rsidR="000A754B" w:rsidRPr="00F8559D" w:rsidRDefault="000A754B" w:rsidP="00D65F46">
      <w:pPr>
        <w:pStyle w:val="1Lettered"/>
      </w:pPr>
      <w:r w:rsidRPr="001707BF">
        <w:rPr>
          <w:rFonts w:asciiTheme="minorHAnsi" w:hAnsiTheme="minorHAnsi"/>
          <w:b/>
        </w:rPr>
        <w:t>D</w:t>
      </w:r>
      <w:r w:rsidRPr="00F8559D">
        <w:rPr>
          <w:b/>
        </w:rPr>
        <w:t>.</w:t>
      </w:r>
      <w:r w:rsidRPr="00F8559D">
        <w:rPr>
          <w:b/>
        </w:rPr>
        <w:tab/>
        <w:t xml:space="preserve">Public Education Booth.  </w:t>
      </w:r>
      <w:r w:rsidRPr="00F8559D">
        <w:t xml:space="preserve">Upon request of either the </w:t>
      </w:r>
      <w:r w:rsidR="00115D49">
        <w:t>Member Agency</w:t>
      </w:r>
      <w:r w:rsidR="00115D49" w:rsidRPr="00F8559D">
        <w:t xml:space="preserve"> </w:t>
      </w:r>
      <w:r w:rsidRPr="00F8559D">
        <w:t xml:space="preserve">or the event organizer, Contractor shall staff a booth or exhibit at the event for the purpose of educating the public about the services and programs provided by Contractor under this Agreement and the benefits of </w:t>
      </w:r>
      <w:r>
        <w:t>S</w:t>
      </w:r>
      <w:r w:rsidRPr="001707BF">
        <w:t xml:space="preserve">ource </w:t>
      </w:r>
      <w:r>
        <w:t>R</w:t>
      </w:r>
      <w:r w:rsidRPr="001707BF">
        <w:t>eduction</w:t>
      </w:r>
      <w:r w:rsidRPr="00F8559D">
        <w:t>, reuse, Recycling, and Composting.</w:t>
      </w:r>
    </w:p>
    <w:p w14:paraId="23E11F55" w14:textId="7B501B5C" w:rsidR="000A754B" w:rsidRPr="00F8559D" w:rsidRDefault="000A754B" w:rsidP="00D65F46">
      <w:pPr>
        <w:pStyle w:val="1Lettered"/>
      </w:pPr>
      <w:r w:rsidRPr="001707BF">
        <w:rPr>
          <w:rFonts w:asciiTheme="minorHAnsi" w:hAnsiTheme="minorHAnsi"/>
          <w:b/>
        </w:rPr>
        <w:t>E</w:t>
      </w:r>
      <w:r w:rsidRPr="00F8559D">
        <w:rPr>
          <w:b/>
        </w:rPr>
        <w:t>.</w:t>
      </w:r>
      <w:r w:rsidRPr="00F8559D">
        <w:rPr>
          <w:b/>
        </w:rPr>
        <w:tab/>
        <w:t>Reporting.</w:t>
      </w:r>
      <w:r w:rsidRPr="00F8559D">
        <w:t xml:space="preserve">  Within </w:t>
      </w:r>
      <w:r>
        <w:t xml:space="preserve">ten </w:t>
      </w:r>
      <w:r w:rsidRPr="001707BF">
        <w:t>(</w:t>
      </w:r>
      <w:r>
        <w:t>10</w:t>
      </w:r>
      <w:r w:rsidRPr="00F8559D">
        <w:t xml:space="preserve">) </w:t>
      </w:r>
      <w:r>
        <w:t>Business</w:t>
      </w:r>
      <w:r w:rsidRPr="00F8559D">
        <w:t xml:space="preserve"> </w:t>
      </w:r>
      <w:r>
        <w:t>D</w:t>
      </w:r>
      <w:r w:rsidRPr="00F8559D">
        <w:t xml:space="preserve">ays </w:t>
      </w:r>
      <w:r>
        <w:t>following</w:t>
      </w:r>
      <w:r w:rsidRPr="00F8559D">
        <w:t xml:space="preserve"> the end of the event</w:t>
      </w:r>
      <w:r>
        <w:t xml:space="preserve"> (unless otherwise requested by </w:t>
      </w:r>
      <w:r w:rsidR="00115D49">
        <w:t xml:space="preserve">Member Agency </w:t>
      </w:r>
      <w:r>
        <w:t>on an event-by-event basis)</w:t>
      </w:r>
      <w:r w:rsidRPr="001707BF">
        <w:t>,</w:t>
      </w:r>
      <w:r w:rsidRPr="00F8559D">
        <w:t xml:space="preserve"> Contractor shall submit a report to the </w:t>
      </w:r>
      <w:r w:rsidR="00115D49">
        <w:t>Member Agency</w:t>
      </w:r>
      <w:r w:rsidR="00912E38">
        <w:t>,</w:t>
      </w:r>
      <w:r w:rsidRPr="00F8559D">
        <w:t xml:space="preserve"> event organizer</w:t>
      </w:r>
      <w:r w:rsidR="00912E38">
        <w:t>, and Authority Contract Manager</w:t>
      </w:r>
      <w:r w:rsidRPr="00F8559D">
        <w:t>. The report sh</w:t>
      </w:r>
      <w:r w:rsidR="001C4726">
        <w:t>all</w:t>
      </w:r>
      <w:r w:rsidRPr="00F8559D">
        <w:t xml:space="preserve"> include, at a minimum: the number of event </w:t>
      </w:r>
      <w:r>
        <w:t>C</w:t>
      </w:r>
      <w:r w:rsidRPr="001707BF">
        <w:t>ollection</w:t>
      </w:r>
      <w:r w:rsidRPr="00F8559D">
        <w:t xml:space="preserve"> stations deployed at the event</w:t>
      </w:r>
      <w:r w:rsidR="005C3B4A">
        <w:t>;</w:t>
      </w:r>
      <w:r w:rsidRPr="00F8559D">
        <w:t xml:space="preserve"> the number of Collection station monitors</w:t>
      </w:r>
      <w:r w:rsidR="005C3B4A">
        <w:t>;</w:t>
      </w:r>
      <w:r w:rsidRPr="00F8559D">
        <w:t xml:space="preserve"> the Tonnage of each material type (i.e., Recyclable Materials, Organic Materials, and Solid Waste) Collected</w:t>
      </w:r>
      <w:r w:rsidR="00297454">
        <w:t>;</w:t>
      </w:r>
      <w:r w:rsidRPr="00F8559D">
        <w:t xml:space="preserve"> a description of the public education provided at the event</w:t>
      </w:r>
      <w:r w:rsidR="00297454">
        <w:t>;</w:t>
      </w:r>
      <w:r>
        <w:t xml:space="preserve"> and</w:t>
      </w:r>
      <w:r w:rsidR="00297454">
        <w:t>,</w:t>
      </w:r>
      <w:r>
        <w:t xml:space="preserve"> any suggestions Contractor proposes for the next event</w:t>
      </w:r>
      <w:r w:rsidRPr="00F8559D">
        <w:t>.</w:t>
      </w:r>
    </w:p>
    <w:p w14:paraId="0E7BBD2C" w14:textId="77777777" w:rsidR="000A754B" w:rsidRPr="001707BF" w:rsidRDefault="000A754B" w:rsidP="00D65F46">
      <w:pPr>
        <w:pStyle w:val="1LetteredText"/>
      </w:pPr>
      <w:r w:rsidRPr="001707BF">
        <w:t xml:space="preserve">Contractor may, at its sole discretion and expense, coordinate with </w:t>
      </w:r>
      <w:r>
        <w:t xml:space="preserve">event sponsors, </w:t>
      </w:r>
      <w:r w:rsidRPr="001707BF">
        <w:t>local youth, community, or charitable organizations to provide some or all of the required services. Regardless of Contractor’s use of such an organization, Contractor shall be responsible for ensuring that service is provided to the Customer in a professional and timely manner.</w:t>
      </w:r>
    </w:p>
    <w:p w14:paraId="0E4BBE01" w14:textId="4B369554" w:rsidR="000A754B" w:rsidRDefault="000A754B" w:rsidP="00D65F46">
      <w:pPr>
        <w:pStyle w:val="1LetteredText"/>
      </w:pPr>
      <w:bookmarkStart w:id="113" w:name="_DV_M437"/>
      <w:bookmarkEnd w:id="113"/>
      <w:r w:rsidRPr="001707BF">
        <w:t xml:space="preserve">For special events </w:t>
      </w:r>
      <w:r w:rsidR="00297454">
        <w:t>that</w:t>
      </w:r>
      <w:r w:rsidR="00297454" w:rsidRPr="001707BF">
        <w:t xml:space="preserve"> </w:t>
      </w:r>
      <w:r w:rsidRPr="001707BF">
        <w:t xml:space="preserve">are not identified in </w:t>
      </w:r>
      <w:r>
        <w:t xml:space="preserve">this </w:t>
      </w:r>
      <w:r w:rsidRPr="001707BF">
        <w:t xml:space="preserve">Exhibit B5 or otherwise hosted or sponsored by the </w:t>
      </w:r>
      <w:r w:rsidR="00115D49">
        <w:t xml:space="preserve">Member </w:t>
      </w:r>
      <w:r w:rsidR="00D359E0">
        <w:t>A</w:t>
      </w:r>
      <w:r w:rsidR="00115D49">
        <w:t>gency</w:t>
      </w:r>
      <w:r w:rsidRPr="001707BF">
        <w:t xml:space="preserve">, Contractor shall provide </w:t>
      </w:r>
      <w:r w:rsidRPr="008D3306">
        <w:t>the</w:t>
      </w:r>
      <w:r w:rsidRPr="001707BF">
        <w:t xml:space="preserve"> above-described special event services at the request of the event organizer and may negotiate the charges for such services with the event organizer based on the specific needs of the event.</w:t>
      </w:r>
      <w:bookmarkStart w:id="114" w:name="_Hlk73698356"/>
    </w:p>
    <w:p w14:paraId="27905A29" w14:textId="1D416210" w:rsidR="001436FF" w:rsidRDefault="00627FCF" w:rsidP="00E71B5C">
      <w:pPr>
        <w:pStyle w:val="FigureTitle"/>
      </w:pPr>
      <w:r w:rsidRPr="00627FCF">
        <w:rPr>
          <w:noProof/>
          <w:lang w:eastAsia="en-US"/>
        </w:rPr>
        <w:drawing>
          <wp:inline distT="0" distB="0" distL="0" distR="0" wp14:anchorId="0F1B7639" wp14:editId="06FABD65">
            <wp:extent cx="3947886" cy="4455765"/>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53525" cy="4462130"/>
                    </a:xfrm>
                    <a:prstGeom prst="rect">
                      <a:avLst/>
                    </a:prstGeom>
                    <a:noFill/>
                    <a:ln>
                      <a:noFill/>
                    </a:ln>
                  </pic:spPr>
                </pic:pic>
              </a:graphicData>
            </a:graphic>
          </wp:inline>
        </w:drawing>
      </w:r>
    </w:p>
    <w:p w14:paraId="67F79B33" w14:textId="77777777" w:rsidR="00627FCF" w:rsidRDefault="00627FCF" w:rsidP="00E71B5C">
      <w:pPr>
        <w:pStyle w:val="FigureTitle"/>
      </w:pPr>
    </w:p>
    <w:bookmarkEnd w:id="114"/>
    <w:p w14:paraId="4586D05E" w14:textId="188F289A" w:rsidR="000A754B" w:rsidRDefault="000A754B" w:rsidP="002D64E5">
      <w:pPr>
        <w:widowControl/>
        <w:autoSpaceDE/>
        <w:autoSpaceDN/>
        <w:adjustRightInd/>
        <w:jc w:val="center"/>
      </w:pPr>
    </w:p>
    <w:p w14:paraId="01EDC8CF" w14:textId="16F16149" w:rsidR="00BD6DB4" w:rsidRPr="005172CE" w:rsidRDefault="00BD6DB4" w:rsidP="00034346">
      <w:pPr>
        <w:pStyle w:val="BodyText"/>
      </w:pPr>
    </w:p>
    <w:p w14:paraId="5392FFD8" w14:textId="77777777" w:rsidR="00BD6DB4" w:rsidRDefault="00BD6DB4" w:rsidP="002D64E5">
      <w:pPr>
        <w:pStyle w:val="BodyText"/>
        <w:jc w:val="center"/>
        <w:rPr>
          <w:sz w:val="28"/>
          <w:szCs w:val="28"/>
        </w:rPr>
        <w:sectPr w:rsidR="00BD6DB4" w:rsidSect="00780352">
          <w:headerReference w:type="default" r:id="rId67"/>
          <w:footerReference w:type="default" r:id="rId68"/>
          <w:pgSz w:w="12240" w:h="15840" w:code="1"/>
          <w:pgMar w:top="1440" w:right="1440" w:bottom="1440" w:left="1440" w:header="720" w:footer="720" w:gutter="0"/>
          <w:pgNumType w:start="1"/>
          <w:cols w:space="720"/>
          <w:docGrid w:linePitch="360"/>
        </w:sectPr>
      </w:pPr>
    </w:p>
    <w:p w14:paraId="5A8236D4" w14:textId="77777777" w:rsidR="00BA3B8E" w:rsidRDefault="00BA3B8E" w:rsidP="00256B9D">
      <w:pPr>
        <w:pStyle w:val="BodyText"/>
      </w:pPr>
    </w:p>
    <w:p w14:paraId="507E4DF0" w14:textId="77777777" w:rsidR="00BA3B8E" w:rsidRDefault="00BA3B8E" w:rsidP="00256B9D">
      <w:pPr>
        <w:pStyle w:val="BodyText"/>
      </w:pPr>
    </w:p>
    <w:p w14:paraId="1880D1BF" w14:textId="77777777" w:rsidR="00BA3B8E" w:rsidRDefault="00BA3B8E" w:rsidP="00256B9D">
      <w:pPr>
        <w:pStyle w:val="BodyText"/>
      </w:pPr>
    </w:p>
    <w:p w14:paraId="20FB52E5" w14:textId="77777777" w:rsidR="00BA3B8E" w:rsidRDefault="00BA3B8E" w:rsidP="00256B9D">
      <w:pPr>
        <w:pStyle w:val="BodyText"/>
      </w:pPr>
    </w:p>
    <w:p w14:paraId="64A7F21B" w14:textId="3C24D248" w:rsidR="00BA3B8E" w:rsidRDefault="00BA3B8E" w:rsidP="00BA3B8E">
      <w:pPr>
        <w:pStyle w:val="Title"/>
        <w:pBdr>
          <w:bottom w:val="single" w:sz="4" w:space="1" w:color="auto"/>
        </w:pBdr>
      </w:pPr>
      <w:r>
        <w:t>Exhibit B6:</w:t>
      </w:r>
      <w:r>
        <w:br/>
      </w:r>
      <w:r w:rsidR="009E188D" w:rsidRPr="009E188D">
        <w:t>Construction &amp; Demolition Material Collection</w:t>
      </w:r>
    </w:p>
    <w:p w14:paraId="19FFEAA0" w14:textId="77777777" w:rsidR="00BA3B8E" w:rsidRDefault="00BA3B8E" w:rsidP="00BA3B8E">
      <w:pPr>
        <w:pStyle w:val="Title"/>
        <w:pBdr>
          <w:bottom w:val="single" w:sz="4" w:space="1" w:color="auto"/>
        </w:pBdr>
        <w:sectPr w:rsidR="00BA3B8E" w:rsidSect="00743E31">
          <w:headerReference w:type="default" r:id="rId69"/>
          <w:footerReference w:type="default" r:id="rId70"/>
          <w:pgSz w:w="12240" w:h="15840"/>
          <w:pgMar w:top="1440" w:right="1440" w:bottom="1440" w:left="1440" w:header="720" w:footer="720" w:gutter="0"/>
          <w:pgNumType w:fmt="lowerRoman" w:start="1"/>
          <w:cols w:space="720"/>
          <w:docGrid w:linePitch="360"/>
        </w:sectPr>
      </w:pPr>
    </w:p>
    <w:p w14:paraId="55E58D8B" w14:textId="77777777" w:rsidR="00B80ACB" w:rsidRDefault="00B80ACB" w:rsidP="009E188D">
      <w:pPr>
        <w:pStyle w:val="Heading3"/>
        <w:sectPr w:rsidR="00B80ACB" w:rsidSect="000A754B">
          <w:headerReference w:type="default" r:id="rId71"/>
          <w:footerReference w:type="default" r:id="rId72"/>
          <w:pgSz w:w="12240" w:h="15840" w:code="1"/>
          <w:pgMar w:top="1440" w:right="1440" w:bottom="1440" w:left="1440" w:header="720" w:footer="720" w:gutter="0"/>
          <w:pgNumType w:start="1"/>
          <w:cols w:space="720"/>
          <w:docGrid w:linePitch="360"/>
        </w:sectPr>
      </w:pPr>
    </w:p>
    <w:p w14:paraId="07234C1A" w14:textId="3942C344" w:rsidR="009E188D" w:rsidRPr="00297AFC" w:rsidRDefault="00B80ACB" w:rsidP="009E188D">
      <w:pPr>
        <w:pStyle w:val="Heading3"/>
      </w:pPr>
      <w:r>
        <w:t>1</w:t>
      </w:r>
      <w:r w:rsidR="009E188D" w:rsidRPr="00297AFC">
        <w:t xml:space="preserve">. </w:t>
      </w:r>
      <w:r w:rsidR="00A026CA">
        <w:t>General</w:t>
      </w:r>
    </w:p>
    <w:p w14:paraId="702B44BA" w14:textId="3D7249B8" w:rsidR="009E188D" w:rsidRPr="00297AFC" w:rsidRDefault="009E188D" w:rsidP="00066F5B">
      <w:pPr>
        <w:pStyle w:val="BodyText"/>
      </w:pPr>
      <w:r w:rsidRPr="00297AFC">
        <w:t xml:space="preserve">Contractor shall Collect C&amp;D from Customers that directly subscribe to its Collection services. Contractor shall charge Customers for C&amp;D Collection services at </w:t>
      </w:r>
      <w:r>
        <w:t>Authority Contract Manager a</w:t>
      </w:r>
      <w:r w:rsidRPr="00297AFC">
        <w:t xml:space="preserve">pproved Rates. </w:t>
      </w:r>
    </w:p>
    <w:p w14:paraId="46F8981E" w14:textId="77777777" w:rsidR="009E188D" w:rsidRDefault="009E188D" w:rsidP="00066F5B">
      <w:pPr>
        <w:pStyle w:val="BodyText"/>
      </w:pPr>
      <w:r>
        <w:t>In providing such services, Contractor shall:</w:t>
      </w:r>
    </w:p>
    <w:p w14:paraId="49F09D2D" w14:textId="77777777" w:rsidR="009E188D" w:rsidRPr="00CA1565" w:rsidRDefault="009E188D" w:rsidP="00034346">
      <w:pPr>
        <w:pStyle w:val="1Lettered"/>
      </w:pPr>
      <w:r>
        <w:t>A.</w:t>
      </w:r>
      <w:r>
        <w:tab/>
        <w:t>Comply with the Member Agency’s Construction and Demolition Debris ordinances and regulations.</w:t>
      </w:r>
    </w:p>
    <w:p w14:paraId="2ECA9EDE" w14:textId="70EC6424" w:rsidR="009E188D" w:rsidRPr="00CA1565" w:rsidRDefault="009E188D" w:rsidP="00034346">
      <w:pPr>
        <w:pStyle w:val="1Lettered"/>
      </w:pPr>
      <w:r>
        <w:t>B</w:t>
      </w:r>
      <w:r w:rsidRPr="00CA1565">
        <w:t>.</w:t>
      </w:r>
      <w:r w:rsidRPr="00CA1565">
        <w:tab/>
      </w:r>
      <w:r>
        <w:t>Educate C&amp;D Customers on the requirement to Source Separate</w:t>
      </w:r>
      <w:r w:rsidRPr="00CA1565">
        <w:t xml:space="preserve"> Organic </w:t>
      </w:r>
      <w:r>
        <w:t>Materials</w:t>
      </w:r>
      <w:r w:rsidRPr="00CA1565">
        <w:t xml:space="preserve"> </w:t>
      </w:r>
      <w:r>
        <w:t>generated during construction and demolition projects</w:t>
      </w:r>
      <w:r w:rsidR="00784B5A">
        <w:t xml:space="preserve">. </w:t>
      </w:r>
      <w:r w:rsidR="00B42920">
        <w:t xml:space="preserve">Organic Materials </w:t>
      </w:r>
      <w:r w:rsidR="00306F70">
        <w:t xml:space="preserve">shall be </w:t>
      </w:r>
      <w:r>
        <w:t>Collected s</w:t>
      </w:r>
      <w:r w:rsidRPr="00CA1565">
        <w:t xml:space="preserve">eparately from other C&amp;D and </w:t>
      </w:r>
      <w:r>
        <w:t>Transported for Processing</w:t>
      </w:r>
      <w:r w:rsidRPr="00CA1565">
        <w:t xml:space="preserve"> to </w:t>
      </w:r>
      <w:r>
        <w:t>the</w:t>
      </w:r>
      <w:r w:rsidRPr="00CA1565">
        <w:t xml:space="preserve"> </w:t>
      </w:r>
      <w:r w:rsidR="00BC5511">
        <w:t>Approved</w:t>
      </w:r>
      <w:r>
        <w:t xml:space="preserve"> </w:t>
      </w:r>
      <w:r w:rsidR="00790ECB">
        <w:t>Organic Materials</w:t>
      </w:r>
      <w:r w:rsidR="004855C3">
        <w:t xml:space="preserve"> </w:t>
      </w:r>
      <w:r w:rsidRPr="009D6EBE">
        <w:t>Processing Facility, unless C&amp;D is delivered to an Approved C&amp;D Processing Facility, upon request by the Customer</w:t>
      </w:r>
      <w:r w:rsidRPr="00CA1565">
        <w:t>.</w:t>
      </w:r>
    </w:p>
    <w:p w14:paraId="2E3D641F" w14:textId="2F43BCA5" w:rsidR="009E188D" w:rsidRDefault="009E188D" w:rsidP="00034346">
      <w:pPr>
        <w:pStyle w:val="1Lettered"/>
      </w:pPr>
      <w:r>
        <w:t>C</w:t>
      </w:r>
      <w:r w:rsidRPr="00CA1565">
        <w:t>.</w:t>
      </w:r>
      <w:r w:rsidRPr="00CA1565">
        <w:tab/>
      </w:r>
      <w:r>
        <w:t>Cause any C&amp;D Processor that is a Subcontractor (including Affiliates) of Contractor to c</w:t>
      </w:r>
      <w:r w:rsidRPr="00CA1565">
        <w:t>omply with CalRecycle and California Building Standards Code</w:t>
      </w:r>
      <w:r w:rsidR="00C25720">
        <w:t>,</w:t>
      </w:r>
      <w:r w:rsidRPr="00CA1565">
        <w:t xml:space="preserve"> including Part 11 California Green Building Standards Code (CALGreen) requirements for the Processing and Recycling of C&amp;D including Organic Waste. </w:t>
      </w:r>
    </w:p>
    <w:p w14:paraId="0436B8F4" w14:textId="77777777" w:rsidR="009E188D" w:rsidRPr="00066F5B" w:rsidRDefault="009E188D" w:rsidP="00034346">
      <w:pPr>
        <w:pStyle w:val="1Lettered"/>
      </w:pPr>
      <w:r w:rsidRPr="00066F5B">
        <w:t>D.</w:t>
      </w:r>
      <w:r w:rsidRPr="00066F5B">
        <w:tab/>
        <w:t>Provide in-person site visits at large C&amp;D Collection Sites within the Authority to train staff on proper sorting for C&amp;D Containers to assist them in achieving Diversion targets as required by California Building Standards Code Part 11 California Green Building Standards Code (CALGreen) requirements.</w:t>
      </w:r>
    </w:p>
    <w:p w14:paraId="42CC121A" w14:textId="31AF764F" w:rsidR="00677E86" w:rsidRDefault="00677E86" w:rsidP="00677E86">
      <w:pPr>
        <w:pStyle w:val="Heading3"/>
      </w:pPr>
      <w:r>
        <w:t xml:space="preserve">2. </w:t>
      </w:r>
      <w:r w:rsidR="009E188D" w:rsidRPr="00297AFC">
        <w:t xml:space="preserve">Acceptable Material </w:t>
      </w:r>
    </w:p>
    <w:p w14:paraId="42622B41" w14:textId="48035476" w:rsidR="009E188D" w:rsidRPr="00297AFC" w:rsidRDefault="009E188D" w:rsidP="001A5AAD">
      <w:pPr>
        <w:pStyle w:val="BodyText"/>
      </w:pPr>
      <w:r w:rsidRPr="00297AFC">
        <w:t xml:space="preserve">Contractor may Collect C&amp;D from construction, remodeling, repair, or demolition operations. C&amp;D may be </w:t>
      </w:r>
      <w:r>
        <w:t xml:space="preserve">Source-Separated </w:t>
      </w:r>
      <w:r w:rsidRPr="00297AFC">
        <w:t xml:space="preserve">mixed materials </w:t>
      </w:r>
      <w:r>
        <w:t xml:space="preserve">or </w:t>
      </w:r>
      <w:r w:rsidRPr="00297AFC">
        <w:t xml:space="preserve">Source Separated </w:t>
      </w:r>
      <w:r>
        <w:t xml:space="preserve">individual </w:t>
      </w:r>
      <w:r w:rsidRPr="00297AFC">
        <w:t>materials</w:t>
      </w:r>
      <w:r>
        <w:t xml:space="preserve"> (e.g., wood-only or metal-only loads)</w:t>
      </w:r>
      <w:r w:rsidRPr="00297AFC">
        <w:t xml:space="preserve">. C&amp;D may contain only de minimis amounts of Solid Waste generated at the C&amp;D Collection Sites. </w:t>
      </w:r>
    </w:p>
    <w:p w14:paraId="06C697C8" w14:textId="7A6A9834" w:rsidR="00677E86" w:rsidRDefault="00677E86" w:rsidP="001A5AAD">
      <w:pPr>
        <w:pStyle w:val="Heading3"/>
      </w:pPr>
      <w:r>
        <w:t xml:space="preserve">3. </w:t>
      </w:r>
      <w:r w:rsidR="009E188D" w:rsidRPr="00297AFC">
        <w:t xml:space="preserve">Transport and Processing </w:t>
      </w:r>
    </w:p>
    <w:p w14:paraId="4B222272" w14:textId="6F1BAC36" w:rsidR="009E188D" w:rsidRPr="00297AFC" w:rsidRDefault="009E188D" w:rsidP="001A5AAD">
      <w:pPr>
        <w:pStyle w:val="BodyText"/>
      </w:pPr>
      <w:r w:rsidRPr="00297AFC">
        <w:t xml:space="preserve">Contractor shall Deliver C&amp;D to the </w:t>
      </w:r>
      <w:r>
        <w:t xml:space="preserve">Designated C&amp;D Processing Facility, or an Approved C&amp;D Processing </w:t>
      </w:r>
      <w:r w:rsidRPr="00297AFC">
        <w:t>Facility</w:t>
      </w:r>
      <w:r>
        <w:t>, as agreed upon by the Customer and the Contractor, in order to achieve higher levels of Diversion than the Designated C&amp;D Processing Facility.</w:t>
      </w:r>
      <w:r w:rsidRPr="006005FC">
        <w:t xml:space="preserve"> </w:t>
      </w:r>
      <w:r>
        <w:t xml:space="preserve">Contractor </w:t>
      </w:r>
      <w:r w:rsidRPr="006005FC">
        <w:t xml:space="preserve">shall work with the Customer to determine the best approach to reach </w:t>
      </w:r>
      <w:r w:rsidR="00A14443" w:rsidRPr="006005FC">
        <w:t>CALGreen</w:t>
      </w:r>
      <w:r w:rsidRPr="006005FC">
        <w:t xml:space="preserve"> compliance</w:t>
      </w:r>
      <w:r w:rsidRPr="00297AFC">
        <w:t xml:space="preserve">. </w:t>
      </w:r>
    </w:p>
    <w:p w14:paraId="68708A4A" w14:textId="410B11A2" w:rsidR="00677E86" w:rsidRDefault="00677E86" w:rsidP="001A5AAD">
      <w:pPr>
        <w:pStyle w:val="Heading3"/>
      </w:pPr>
      <w:r>
        <w:t xml:space="preserve">4. </w:t>
      </w:r>
      <w:r w:rsidR="009E188D" w:rsidRPr="50073FA3">
        <w:t>Container Types and Collection Frequency</w:t>
      </w:r>
    </w:p>
    <w:p w14:paraId="77905457" w14:textId="723D3D21" w:rsidR="009E188D" w:rsidRPr="00297AFC" w:rsidRDefault="009E188D" w:rsidP="001A5AAD">
      <w:pPr>
        <w:pStyle w:val="BodyText"/>
      </w:pPr>
      <w:r w:rsidRPr="00297AFC">
        <w:t xml:space="preserve">Contractor shall offer Customers various size </w:t>
      </w:r>
      <w:r>
        <w:t>Drop Box</w:t>
      </w:r>
      <w:r w:rsidRPr="00297AFC">
        <w:t xml:space="preserve">es for Collection of C&amp;D, subject to review and approval by the </w:t>
      </w:r>
      <w:r>
        <w:t>Authority</w:t>
      </w:r>
      <w:r w:rsidRPr="00297AFC">
        <w:t xml:space="preserve"> Contract Manager. C&amp;D Containers shall conform to all requirements of Section 5.</w:t>
      </w:r>
      <w:r w:rsidR="0096002C">
        <w:t>7</w:t>
      </w:r>
      <w:r w:rsidRPr="00297AFC">
        <w:t xml:space="preserve"> of this Agreement. </w:t>
      </w:r>
      <w:r>
        <w:t xml:space="preserve">After the Drop Box has been delivered, </w:t>
      </w:r>
      <w:r w:rsidRPr="00297AFC">
        <w:t xml:space="preserve">Contractor shall provide requested Collection of C&amp;D </w:t>
      </w:r>
      <w:r>
        <w:t>m</w:t>
      </w:r>
      <w:r w:rsidRPr="00297AFC">
        <w:t xml:space="preserve">aterials within two (2) Working Days of a Customer request. </w:t>
      </w:r>
    </w:p>
    <w:p w14:paraId="0D237019" w14:textId="676D67CA" w:rsidR="00677E86" w:rsidRDefault="00677E86" w:rsidP="001A5AAD">
      <w:pPr>
        <w:pStyle w:val="Heading3"/>
      </w:pPr>
      <w:r>
        <w:t xml:space="preserve">5. </w:t>
      </w:r>
      <w:r w:rsidR="009E188D" w:rsidRPr="4B7439FB">
        <w:t>Education Information</w:t>
      </w:r>
    </w:p>
    <w:p w14:paraId="77008124" w14:textId="08CA189E" w:rsidR="009E188D" w:rsidRPr="00297AFC" w:rsidRDefault="009E188D" w:rsidP="001A5AAD">
      <w:pPr>
        <w:pStyle w:val="BodyText"/>
      </w:pPr>
      <w:r>
        <w:t xml:space="preserve">Contractor shall provide Customers with Authority Contract Manager approved educational information on best practices for C&amp;D Recycling and </w:t>
      </w:r>
      <w:r w:rsidR="00846099">
        <w:t>r</w:t>
      </w:r>
      <w:r>
        <w:t>euse and proper separation of materials for Collection as described in Section 4.8. As directed by the Authority Contract Manager, Contractor shall label or install signs on Bins and Drop Boxes identifying allowable and non-allowable materials for Collection in the C&amp;D Containers. Signs shall be a minimum size of one (1) foot by two (2) feet and lettering on signs shall be a minimum of three (3) inches high. Signs shall be affixed to the front and both sides of each Bin and Drop Box.</w:t>
      </w:r>
    </w:p>
    <w:p w14:paraId="6B9EB8B7" w14:textId="355E4674" w:rsidR="00677E86" w:rsidRDefault="00677E86" w:rsidP="001A5AAD">
      <w:pPr>
        <w:pStyle w:val="Heading3"/>
      </w:pPr>
      <w:r>
        <w:t xml:space="preserve">6. </w:t>
      </w:r>
      <w:r w:rsidR="009E188D" w:rsidRPr="00297AFC">
        <w:t>Record Keeping and Reporting</w:t>
      </w:r>
    </w:p>
    <w:p w14:paraId="69DA4B34" w14:textId="77777777" w:rsidR="00615C14" w:rsidRDefault="009E188D" w:rsidP="000D15AC">
      <w:pPr>
        <w:pStyle w:val="BodyText"/>
      </w:pPr>
      <w:r w:rsidRPr="00297AFC">
        <w:t>Contractor shall submit C&amp;D Tonnage information and other data pursuant to Exhibit D of the Agreement.</w:t>
      </w:r>
    </w:p>
    <w:p w14:paraId="225AF159" w14:textId="66446B6E" w:rsidR="000D15AC" w:rsidRDefault="000D15AC" w:rsidP="000D15AC">
      <w:pPr>
        <w:pStyle w:val="BodyText"/>
        <w:sectPr w:rsidR="000D15AC" w:rsidSect="000A754B">
          <w:headerReference w:type="default" r:id="rId73"/>
          <w:footerReference w:type="default" r:id="rId74"/>
          <w:pgSz w:w="12240" w:h="15840" w:code="1"/>
          <w:pgMar w:top="1440" w:right="1440" w:bottom="1440" w:left="1440" w:header="720" w:footer="720" w:gutter="0"/>
          <w:pgNumType w:start="1"/>
          <w:cols w:space="720"/>
          <w:docGrid w:linePitch="360"/>
        </w:sectPr>
      </w:pPr>
    </w:p>
    <w:p w14:paraId="696745E0" w14:textId="23902316" w:rsidR="009E188D" w:rsidRDefault="009E188D" w:rsidP="009E188D">
      <w:pPr>
        <w:pStyle w:val="2Numbered"/>
        <w:ind w:left="540"/>
      </w:pPr>
    </w:p>
    <w:p w14:paraId="39F08FB2" w14:textId="77777777" w:rsidR="009E188D" w:rsidRPr="004C4066" w:rsidRDefault="009E188D" w:rsidP="009E188D">
      <w:pPr>
        <w:pStyle w:val="BodyText"/>
      </w:pPr>
    </w:p>
    <w:p w14:paraId="09D8B66C" w14:textId="77777777" w:rsidR="00BA3B8E" w:rsidRDefault="00BA3B8E" w:rsidP="00BA3B8E">
      <w:pPr>
        <w:pStyle w:val="BodyText"/>
      </w:pPr>
    </w:p>
    <w:p w14:paraId="6B5942A6" w14:textId="77777777" w:rsidR="00743E31" w:rsidRDefault="00743E31" w:rsidP="00256B9D">
      <w:pPr>
        <w:pStyle w:val="BodyText"/>
      </w:pPr>
    </w:p>
    <w:p w14:paraId="5A5ED64F" w14:textId="77777777" w:rsidR="00743E31" w:rsidRDefault="00743E31" w:rsidP="00256B9D">
      <w:pPr>
        <w:pStyle w:val="BodyText"/>
      </w:pPr>
    </w:p>
    <w:p w14:paraId="03508638" w14:textId="77777777" w:rsidR="00743E31" w:rsidRDefault="00743E31" w:rsidP="00256B9D">
      <w:pPr>
        <w:pStyle w:val="BodyText"/>
      </w:pPr>
    </w:p>
    <w:p w14:paraId="62D68B7C" w14:textId="77777777" w:rsidR="007203F3" w:rsidRDefault="007203F3" w:rsidP="00256B9D">
      <w:pPr>
        <w:pStyle w:val="BodyText"/>
      </w:pPr>
    </w:p>
    <w:p w14:paraId="4339CCF0" w14:textId="6CD49815" w:rsidR="00743E31" w:rsidRDefault="00743E31" w:rsidP="00743E31">
      <w:pPr>
        <w:pStyle w:val="Title"/>
        <w:pBdr>
          <w:bottom w:val="single" w:sz="4" w:space="1" w:color="auto"/>
        </w:pBdr>
      </w:pPr>
      <w:r>
        <w:t>Exhibit C:</w:t>
      </w:r>
      <w:r>
        <w:br/>
        <w:t>Public Education and Outreach Requirements</w:t>
      </w:r>
    </w:p>
    <w:p w14:paraId="1B77EEAE" w14:textId="77777777" w:rsidR="00743E31" w:rsidRDefault="00743E31" w:rsidP="00743E31">
      <w:pPr>
        <w:pStyle w:val="Title"/>
        <w:pBdr>
          <w:bottom w:val="single" w:sz="4" w:space="1" w:color="auto"/>
        </w:pBdr>
        <w:sectPr w:rsidR="00743E31" w:rsidSect="000A754B">
          <w:headerReference w:type="default" r:id="rId75"/>
          <w:footerReference w:type="default" r:id="rId76"/>
          <w:pgSz w:w="12240" w:h="15840" w:code="1"/>
          <w:pgMar w:top="1440" w:right="1440" w:bottom="1440" w:left="1440" w:header="720" w:footer="720" w:gutter="0"/>
          <w:pgNumType w:start="1"/>
          <w:cols w:space="720"/>
          <w:docGrid w:linePitch="360"/>
        </w:sectPr>
      </w:pPr>
    </w:p>
    <w:p w14:paraId="630C4B5F" w14:textId="77777777" w:rsidR="00743E31" w:rsidRDefault="00743E31" w:rsidP="00743E31">
      <w:pPr>
        <w:pStyle w:val="BodyText"/>
      </w:pPr>
    </w:p>
    <w:p w14:paraId="69B46442" w14:textId="77777777" w:rsidR="00743E31" w:rsidRDefault="00743E31" w:rsidP="00743E31">
      <w:pPr>
        <w:pStyle w:val="LikeHeading1"/>
        <w:sectPr w:rsidR="00743E31" w:rsidSect="00743E31">
          <w:headerReference w:type="default" r:id="rId77"/>
          <w:footerReference w:type="default" r:id="rId78"/>
          <w:pgSz w:w="12240" w:h="15840"/>
          <w:pgMar w:top="1440" w:right="1440" w:bottom="1440" w:left="1440" w:header="720" w:footer="720" w:gutter="0"/>
          <w:pgNumType w:fmt="lowerRoman" w:start="1"/>
          <w:cols w:space="720"/>
          <w:docGrid w:linePitch="360"/>
        </w:sectPr>
      </w:pPr>
    </w:p>
    <w:p w14:paraId="487735A2" w14:textId="68CD4072" w:rsidR="0066271A" w:rsidRPr="00E922B3" w:rsidRDefault="0066271A" w:rsidP="0066271A">
      <w:pPr>
        <w:pStyle w:val="Heading3"/>
      </w:pPr>
      <w:r>
        <w:t>1.</w:t>
      </w:r>
      <w:r w:rsidR="00A13EE5">
        <w:t xml:space="preserve"> </w:t>
      </w:r>
      <w:r w:rsidRPr="00E922B3">
        <w:t xml:space="preserve">General </w:t>
      </w:r>
      <w:r>
        <w:t>A</w:t>
      </w:r>
      <w:r w:rsidRPr="00E922B3">
        <w:t>dministration</w:t>
      </w:r>
    </w:p>
    <w:p w14:paraId="04BF7C96" w14:textId="62E71A11" w:rsidR="00D07A9F" w:rsidRDefault="005F505A" w:rsidP="00C57EBB">
      <w:pPr>
        <w:pStyle w:val="1Lettered"/>
      </w:pPr>
      <w:r w:rsidRPr="0097358F">
        <w:rPr>
          <w:b/>
        </w:rPr>
        <w:t>A.</w:t>
      </w:r>
      <w:r w:rsidRPr="0097358F">
        <w:rPr>
          <w:b/>
        </w:rPr>
        <w:tab/>
      </w:r>
      <w:r w:rsidR="00D07A9F" w:rsidRPr="007E424F">
        <w:rPr>
          <w:b/>
          <w:bCs/>
        </w:rPr>
        <w:t>Program Objectives.</w:t>
      </w:r>
      <w:r w:rsidR="00D07A9F">
        <w:t xml:space="preserve"> </w:t>
      </w:r>
      <w:r w:rsidR="007E424F" w:rsidRPr="009044EB">
        <w:t xml:space="preserve">The public education and outreach strategy shall focus on improving Generator understanding of the benefits of and opportunities for </w:t>
      </w:r>
      <w:r w:rsidR="004B60E2">
        <w:t>S</w:t>
      </w:r>
      <w:r w:rsidR="007E424F" w:rsidRPr="009044EB">
        <w:t xml:space="preserve">ource </w:t>
      </w:r>
      <w:r w:rsidR="004B60E2">
        <w:t>R</w:t>
      </w:r>
      <w:r w:rsidR="007E424F" w:rsidRPr="009044EB">
        <w:t xml:space="preserve">eduction, </w:t>
      </w:r>
      <w:r w:rsidR="007E424F">
        <w:t>r</w:t>
      </w:r>
      <w:r w:rsidR="007E424F" w:rsidRPr="009044EB">
        <w:t xml:space="preserve">euse, and </w:t>
      </w:r>
      <w:r w:rsidR="007E424F">
        <w:t>l</w:t>
      </w:r>
      <w:r w:rsidR="007E424F" w:rsidRPr="009044EB">
        <w:t xml:space="preserve">andfill Disposal reduction and supporting compliance with </w:t>
      </w:r>
      <w:r w:rsidR="007E424F">
        <w:t>A</w:t>
      </w:r>
      <w:r w:rsidR="007E424F" w:rsidRPr="009044EB">
        <w:t xml:space="preserve">pplicable </w:t>
      </w:r>
      <w:r w:rsidR="007E424F">
        <w:t>L</w:t>
      </w:r>
      <w:r w:rsidR="007E424F" w:rsidRPr="009044EB">
        <w:t>aws and regulations</w:t>
      </w:r>
      <w:r w:rsidR="007E424F">
        <w:t xml:space="preserve">. Contractor acknowledges that they are part of a multi-Party effort to operate and educate the public about the regional integrated waste management system. Contractor shall cooperate and coordinate with the </w:t>
      </w:r>
      <w:r w:rsidR="00660B76">
        <w:t>Authority Contract</w:t>
      </w:r>
      <w:r w:rsidR="007E424F">
        <w:t xml:space="preserve"> Manager on public education activities to minimize duplicative, inconsistent, or inappropriately timed education campaigns.</w:t>
      </w:r>
      <w:r w:rsidR="00D610E6">
        <w:t xml:space="preserve"> </w:t>
      </w:r>
    </w:p>
    <w:p w14:paraId="76B7DB60" w14:textId="67DB9BAE" w:rsidR="00C8192C" w:rsidRDefault="00D07A9F" w:rsidP="00CE5CCE">
      <w:pPr>
        <w:pStyle w:val="1Lettered"/>
      </w:pPr>
      <w:r w:rsidRPr="0097358F">
        <w:rPr>
          <w:b/>
          <w:bCs/>
        </w:rPr>
        <w:t>B.</w:t>
      </w:r>
      <w:r w:rsidRPr="0097358F">
        <w:rPr>
          <w:b/>
          <w:bCs/>
        </w:rPr>
        <w:tab/>
      </w:r>
      <w:r w:rsidR="005E2AEA" w:rsidRPr="0097358F">
        <w:rPr>
          <w:b/>
          <w:bCs/>
        </w:rPr>
        <w:t>Transition</w:t>
      </w:r>
      <w:r w:rsidR="005E2AEA" w:rsidRPr="005E2AEA">
        <w:rPr>
          <w:b/>
          <w:bCs/>
        </w:rPr>
        <w:t xml:space="preserve"> Outreach Plan.</w:t>
      </w:r>
      <w:r w:rsidR="005E2AEA">
        <w:t xml:space="preserve"> </w:t>
      </w:r>
      <w:r w:rsidR="001E1BE0">
        <w:t xml:space="preserve">Within thirty (30) days of the Effective Date, Contractor shall </w:t>
      </w:r>
      <w:r w:rsidR="00F253CD">
        <w:t>host a meeting with the Authority</w:t>
      </w:r>
      <w:r w:rsidR="005F273D">
        <w:t xml:space="preserve"> Contract Manager</w:t>
      </w:r>
      <w:r w:rsidR="00F9536A">
        <w:t xml:space="preserve"> to discuss and present options for a </w:t>
      </w:r>
      <w:r w:rsidR="009875E9">
        <w:t>t</w:t>
      </w:r>
      <w:r w:rsidR="00F9536A">
        <w:t xml:space="preserve">ransition </w:t>
      </w:r>
      <w:r w:rsidR="009875E9">
        <w:t>o</w:t>
      </w:r>
      <w:r w:rsidR="00F9536A">
        <w:t xml:space="preserve">utreach </w:t>
      </w:r>
      <w:r w:rsidR="009875E9">
        <w:t>p</w:t>
      </w:r>
      <w:r w:rsidR="00F9536A">
        <w:t>lan.</w:t>
      </w:r>
      <w:r w:rsidR="00F253CD">
        <w:t xml:space="preserve"> </w:t>
      </w:r>
      <w:r w:rsidR="00F14960">
        <w:t xml:space="preserve">Such </w:t>
      </w:r>
      <w:r w:rsidR="009875E9">
        <w:t>t</w:t>
      </w:r>
      <w:r w:rsidR="00F14960">
        <w:t xml:space="preserve">ransition </w:t>
      </w:r>
      <w:r w:rsidR="009875E9">
        <w:t>o</w:t>
      </w:r>
      <w:r w:rsidR="00F14960">
        <w:t xml:space="preserve">utreach </w:t>
      </w:r>
      <w:r w:rsidR="009875E9">
        <w:t>p</w:t>
      </w:r>
      <w:r w:rsidR="00F14960">
        <w:t xml:space="preserve">lan </w:t>
      </w:r>
      <w:r w:rsidR="00546E4D">
        <w:t xml:space="preserve">options </w:t>
      </w:r>
      <w:r w:rsidR="00F14960">
        <w:t xml:space="preserve">shall indicate </w:t>
      </w:r>
      <w:r w:rsidR="00B8331E">
        <w:t>strategies</w:t>
      </w:r>
      <w:r w:rsidR="00F14960">
        <w:t xml:space="preserve"> for providing targeted Customer education and outreach </w:t>
      </w:r>
      <w:r w:rsidR="005F273D">
        <w:t xml:space="preserve">and </w:t>
      </w:r>
      <w:r w:rsidR="00F14960">
        <w:t>highligh</w:t>
      </w:r>
      <w:r w:rsidR="00B8331E">
        <w:t>t</w:t>
      </w:r>
      <w:r w:rsidR="00F14960">
        <w:t xml:space="preserve"> any changes from the services provided under the previous franchise agreement. </w:t>
      </w:r>
      <w:r w:rsidR="00FD64ED">
        <w:t xml:space="preserve">Such transition outreach plan shall also ensure that </w:t>
      </w:r>
      <w:r w:rsidR="00FD64ED" w:rsidRPr="00FD64ED">
        <w:t>Contracto</w:t>
      </w:r>
      <w:r w:rsidR="00FD64ED">
        <w:t xml:space="preserve">r </w:t>
      </w:r>
      <w:r w:rsidR="00FD64ED" w:rsidRPr="00FD64ED">
        <w:t>make</w:t>
      </w:r>
      <w:r w:rsidR="00FD64ED">
        <w:t>s</w:t>
      </w:r>
      <w:r w:rsidR="00FD64ED" w:rsidRPr="00FD64ED">
        <w:t xml:space="preserve"> contact with each and every Multi-Family</w:t>
      </w:r>
      <w:r w:rsidR="00FD64ED">
        <w:t xml:space="preserve"> Customer</w:t>
      </w:r>
      <w:r w:rsidR="00FD64ED" w:rsidRPr="00FD64ED">
        <w:t xml:space="preserve"> </w:t>
      </w:r>
      <w:r w:rsidR="00FD64ED">
        <w:t xml:space="preserve">and Commercial </w:t>
      </w:r>
      <w:r w:rsidR="00FD64ED" w:rsidRPr="00FD64ED">
        <w:t>Customer in advance of the Commencement Date to determine appropriate Container sizes and service frequency</w:t>
      </w:r>
      <w:r w:rsidR="00FD64ED">
        <w:t>.</w:t>
      </w:r>
      <w:r w:rsidR="00FD64ED" w:rsidRPr="00FD64ED">
        <w:t xml:space="preserve"> </w:t>
      </w:r>
      <w:r w:rsidR="00BC77B7">
        <w:t xml:space="preserve">Within ninety (90) days of the Effective Date, Contractor shall provide a </w:t>
      </w:r>
      <w:r w:rsidR="00F44EE8">
        <w:t xml:space="preserve">finalized </w:t>
      </w:r>
      <w:r w:rsidR="00846C42">
        <w:t>t</w:t>
      </w:r>
      <w:r w:rsidR="00BC77B7">
        <w:t>ransition</w:t>
      </w:r>
      <w:r w:rsidR="00FA3799">
        <w:t xml:space="preserve"> </w:t>
      </w:r>
      <w:r w:rsidR="00846C42">
        <w:t>o</w:t>
      </w:r>
      <w:r w:rsidR="00FA3799">
        <w:t xml:space="preserve">utreach </w:t>
      </w:r>
      <w:r w:rsidR="00846C42">
        <w:t>p</w:t>
      </w:r>
      <w:r w:rsidR="00BC77B7">
        <w:t xml:space="preserve">lan for </w:t>
      </w:r>
      <w:r w:rsidR="00ED1AD7">
        <w:t>Authority Contract</w:t>
      </w:r>
      <w:r w:rsidR="00BC77B7">
        <w:t xml:space="preserve"> Manager review and approval.</w:t>
      </w:r>
      <w:r w:rsidR="00393007">
        <w:t xml:space="preserve"> </w:t>
      </w:r>
      <w:r w:rsidR="003E467D" w:rsidRPr="00034ACF">
        <w:t xml:space="preserve">Contractor shall distribute </w:t>
      </w:r>
      <w:r w:rsidR="003E467D">
        <w:t xml:space="preserve">instructional information, </w:t>
      </w:r>
      <w:r w:rsidR="003E467D" w:rsidRPr="00034ACF">
        <w:t>public education</w:t>
      </w:r>
      <w:r w:rsidR="003E467D">
        <w:t>,</w:t>
      </w:r>
      <w:r w:rsidR="003E467D" w:rsidRPr="00034ACF">
        <w:t xml:space="preserve"> and promotion materials</w:t>
      </w:r>
      <w:r w:rsidR="003E467D">
        <w:t xml:space="preserve"> in advance of, and following, commencement of services in accordance with the transition outreach plan</w:t>
      </w:r>
      <w:r w:rsidR="002271D2">
        <w:t xml:space="preserve"> approved by the Authority Contract Manager</w:t>
      </w:r>
      <w:r w:rsidR="003A5D74">
        <w:t xml:space="preserve">. </w:t>
      </w:r>
      <w:r w:rsidR="00393007" w:rsidRPr="00126AED">
        <w:rPr>
          <w:highlight w:val="lightGray"/>
        </w:rPr>
        <w:t>{Note to Proposer</w:t>
      </w:r>
      <w:r w:rsidR="004F4082">
        <w:rPr>
          <w:highlight w:val="lightGray"/>
        </w:rPr>
        <w:t>s</w:t>
      </w:r>
      <w:r w:rsidR="00393007" w:rsidRPr="00126AED">
        <w:rPr>
          <w:highlight w:val="lightGray"/>
        </w:rPr>
        <w:t>: I</w:t>
      </w:r>
      <w:r w:rsidR="003A5D74">
        <w:rPr>
          <w:highlight w:val="lightGray"/>
        </w:rPr>
        <w:t>f</w:t>
      </w:r>
      <w:r w:rsidR="00393007" w:rsidRPr="00126AED">
        <w:rPr>
          <w:highlight w:val="lightGray"/>
        </w:rPr>
        <w:t xml:space="preserve"> the Proposers </w:t>
      </w:r>
      <w:r w:rsidR="00750855" w:rsidRPr="00126AED">
        <w:rPr>
          <w:highlight w:val="lightGray"/>
        </w:rPr>
        <w:t xml:space="preserve">suggests revisions to the current acceptable materials lists, the education and outreach program will need to directly reflect </w:t>
      </w:r>
      <w:r w:rsidR="00F40B27">
        <w:rPr>
          <w:highlight w:val="lightGray"/>
        </w:rPr>
        <w:t xml:space="preserve">the </w:t>
      </w:r>
      <w:r w:rsidR="00126AED" w:rsidRPr="00126AED">
        <w:rPr>
          <w:highlight w:val="lightGray"/>
        </w:rPr>
        <w:t xml:space="preserve">additional outreach efforts </w:t>
      </w:r>
      <w:r w:rsidR="00F40B27">
        <w:rPr>
          <w:highlight w:val="lightGray"/>
        </w:rPr>
        <w:t xml:space="preserve">that will be performed </w:t>
      </w:r>
      <w:r w:rsidR="00126AED" w:rsidRPr="00126AED">
        <w:rPr>
          <w:highlight w:val="lightGray"/>
        </w:rPr>
        <w:t>to ensure a smooth transition to the updated list.}</w:t>
      </w:r>
    </w:p>
    <w:p w14:paraId="2F7B99EF" w14:textId="3C592481" w:rsidR="00AE49B7" w:rsidRDefault="00AE49B7" w:rsidP="00AE49B7">
      <w:pPr>
        <w:pStyle w:val="1Lettered"/>
      </w:pPr>
      <w:r w:rsidRPr="00790CFC">
        <w:rPr>
          <w:b/>
          <w:bCs/>
        </w:rPr>
        <w:t>C.</w:t>
      </w:r>
      <w:r w:rsidRPr="00790CFC">
        <w:rPr>
          <w:b/>
          <w:bCs/>
        </w:rPr>
        <w:tab/>
      </w:r>
      <w:r w:rsidR="00200627">
        <w:rPr>
          <w:b/>
          <w:bCs/>
        </w:rPr>
        <w:t>Status</w:t>
      </w:r>
      <w:r w:rsidRPr="00790CFC">
        <w:rPr>
          <w:b/>
          <w:bCs/>
        </w:rPr>
        <w:t xml:space="preserve"> Meetings.</w:t>
      </w:r>
      <w:r>
        <w:t xml:space="preserve"> Upon request from t</w:t>
      </w:r>
      <w:r w:rsidRPr="00034ACF">
        <w:t xml:space="preserve">he </w:t>
      </w:r>
      <w:r>
        <w:t xml:space="preserve">Authority Contract Manager, Authority Contract Manager </w:t>
      </w:r>
      <w:r w:rsidRPr="00034ACF">
        <w:t>and Contractor</w:t>
      </w:r>
      <w:r>
        <w:t>’s contract manager</w:t>
      </w:r>
      <w:r w:rsidRPr="00034ACF">
        <w:t xml:space="preserve"> </w:t>
      </w:r>
      <w:r>
        <w:t xml:space="preserve">(or their respective designees) </w:t>
      </w:r>
      <w:r w:rsidRPr="00034ACF">
        <w:t xml:space="preserve">shall meet </w:t>
      </w:r>
      <w:r>
        <w:t>up to</w:t>
      </w:r>
      <w:r w:rsidRPr="00034ACF">
        <w:t xml:space="preserve"> </w:t>
      </w:r>
      <w:r>
        <w:t>one (1) time per</w:t>
      </w:r>
      <w:r w:rsidRPr="00034ACF">
        <w:t xml:space="preserve"> </w:t>
      </w:r>
      <w:r>
        <w:t>month</w:t>
      </w:r>
      <w:r w:rsidRPr="00034ACF">
        <w:t xml:space="preserve"> to discuss services, outreach</w:t>
      </w:r>
      <w:r>
        <w:t>,</w:t>
      </w:r>
      <w:r w:rsidRPr="00034ACF">
        <w:t xml:space="preserve"> and </w:t>
      </w:r>
      <w:r>
        <w:t xml:space="preserve">educational campaigns </w:t>
      </w:r>
      <w:r w:rsidRPr="00061E0E">
        <w:t>and request</w:t>
      </w:r>
      <w:r>
        <w:t xml:space="preserve"> changes </w:t>
      </w:r>
      <w:r w:rsidRPr="00061E0E">
        <w:t>or adaptations</w:t>
      </w:r>
      <w:r>
        <w:t xml:space="preserve"> to the annual public education</w:t>
      </w:r>
      <w:r w:rsidR="00681B73">
        <w:t xml:space="preserve"> and outreach</w:t>
      </w:r>
      <w:r>
        <w:t xml:space="preserve"> plan</w:t>
      </w:r>
      <w:r w:rsidRPr="00034ACF">
        <w:t xml:space="preserve">.  </w:t>
      </w:r>
    </w:p>
    <w:p w14:paraId="6A7DC816" w14:textId="4DACB4EA" w:rsidR="006766D3" w:rsidRDefault="000F12C4" w:rsidP="00AE49B7">
      <w:pPr>
        <w:pStyle w:val="1Lettered"/>
      </w:pPr>
      <w:r>
        <w:rPr>
          <w:b/>
          <w:bCs/>
        </w:rPr>
        <w:t>D</w:t>
      </w:r>
      <w:r w:rsidR="00AE49B7" w:rsidRPr="008126E1">
        <w:rPr>
          <w:b/>
          <w:bCs/>
        </w:rPr>
        <w:t>.</w:t>
      </w:r>
      <w:r w:rsidR="00AE49B7" w:rsidRPr="008126E1">
        <w:rPr>
          <w:b/>
          <w:bCs/>
        </w:rPr>
        <w:tab/>
      </w:r>
      <w:r w:rsidR="00AE49B7">
        <w:rPr>
          <w:b/>
          <w:bCs/>
        </w:rPr>
        <w:t>Website</w:t>
      </w:r>
      <w:r w:rsidR="008F207A">
        <w:rPr>
          <w:b/>
          <w:bCs/>
        </w:rPr>
        <w:t>.</w:t>
      </w:r>
      <w:r w:rsidR="00AE49B7">
        <w:rPr>
          <w:b/>
          <w:bCs/>
        </w:rPr>
        <w:t xml:space="preserve"> </w:t>
      </w:r>
      <w:r w:rsidR="00AE49B7">
        <w:t xml:space="preserve">Contractor </w:t>
      </w:r>
      <w:r w:rsidR="00D54D93">
        <w:t>shall post all public education and outreach materials</w:t>
      </w:r>
      <w:r w:rsidR="00184B51">
        <w:t xml:space="preserve"> on </w:t>
      </w:r>
      <w:r w:rsidR="00D54D93">
        <w:t>the</w:t>
      </w:r>
      <w:r w:rsidR="00850E79">
        <w:t xml:space="preserve"> Authority’s</w:t>
      </w:r>
      <w:r w:rsidR="00184B51">
        <w:t xml:space="preserve"> website</w:t>
      </w:r>
      <w:r w:rsidR="00850E79">
        <w:t xml:space="preserve">, pursuant to </w:t>
      </w:r>
      <w:r w:rsidR="005E539C">
        <w:t>Section 4.11 of the Agreement</w:t>
      </w:r>
      <w:r w:rsidR="00AE49B7">
        <w:t>.</w:t>
      </w:r>
      <w:r w:rsidR="00AE49B7" w:rsidRPr="00034ACF">
        <w:t xml:space="preserve"> </w:t>
      </w:r>
    </w:p>
    <w:p w14:paraId="33CD3852" w14:textId="5F4508F9" w:rsidR="00AE49B7" w:rsidRPr="00A05E42" w:rsidRDefault="000F12C4" w:rsidP="00AE49B7">
      <w:pPr>
        <w:pStyle w:val="1Lettered"/>
        <w:rPr>
          <w:b/>
        </w:rPr>
      </w:pPr>
      <w:r>
        <w:rPr>
          <w:b/>
          <w:bCs/>
        </w:rPr>
        <w:t>E</w:t>
      </w:r>
      <w:r w:rsidR="006766D3" w:rsidRPr="00A05E42">
        <w:rPr>
          <w:b/>
          <w:bCs/>
        </w:rPr>
        <w:t>.</w:t>
      </w:r>
      <w:r w:rsidR="006766D3" w:rsidRPr="00A05E42">
        <w:rPr>
          <w:b/>
          <w:bCs/>
        </w:rPr>
        <w:tab/>
        <w:t xml:space="preserve">Social Media. </w:t>
      </w:r>
      <w:r w:rsidR="008F207A">
        <w:t>Contractor shall create social media accounts specific to its operations in the Authority</w:t>
      </w:r>
      <w:r w:rsidR="0073744D">
        <w:t xml:space="preserve">. Social media accounts shall be used to </w:t>
      </w:r>
      <w:r w:rsidR="008F207A">
        <w:t xml:space="preserve">post educational materials once per month. </w:t>
      </w:r>
      <w:r w:rsidR="00991BC5">
        <w:t>Contractor shall use paid, targeted social media advertisements to promote the Collection program.</w:t>
      </w:r>
      <w:r w:rsidR="004841FF">
        <w:t xml:space="preserve"> </w:t>
      </w:r>
      <w:r w:rsidR="004A206C">
        <w:t>Social media account posts</w:t>
      </w:r>
      <w:r w:rsidR="00F61118">
        <w:t xml:space="preserve"> and targeted social media advertisements</w:t>
      </w:r>
      <w:r w:rsidR="004A206C">
        <w:t xml:space="preserve"> shall be reviewed and approved by the Authority Contract Manager pursuant to the procedures in this Exhibit. </w:t>
      </w:r>
    </w:p>
    <w:p w14:paraId="33FB675F" w14:textId="0345B9A4" w:rsidR="00A37E0B" w:rsidRDefault="000F12C4" w:rsidP="00A37E0B">
      <w:pPr>
        <w:pStyle w:val="1Lettered"/>
      </w:pPr>
      <w:r>
        <w:rPr>
          <w:b/>
          <w:bCs/>
        </w:rPr>
        <w:t>F</w:t>
      </w:r>
      <w:r w:rsidR="00AE49B7" w:rsidRPr="00AE49B7">
        <w:rPr>
          <w:b/>
          <w:bCs/>
        </w:rPr>
        <w:t>.</w:t>
      </w:r>
      <w:r w:rsidR="00AE49B7" w:rsidRPr="00AE49B7">
        <w:rPr>
          <w:b/>
          <w:bCs/>
        </w:rPr>
        <w:tab/>
        <w:t xml:space="preserve">Additional Materials Request. </w:t>
      </w:r>
      <w:r w:rsidR="00AE49B7" w:rsidRPr="00AE49B7">
        <w:t xml:space="preserve">A Commercial Business or Multi-Family </w:t>
      </w:r>
      <w:r w:rsidR="00911866">
        <w:t>Premise</w:t>
      </w:r>
      <w:r w:rsidR="00AE49B7" w:rsidRPr="00AE49B7">
        <w:t xml:space="preserve"> Owner may request </w:t>
      </w:r>
      <w:r w:rsidR="00AD6DA1">
        <w:t>that materials are</w:t>
      </w:r>
      <w:r w:rsidR="00AE49B7" w:rsidRPr="00AE49B7">
        <w:t xml:space="preserve"> </w:t>
      </w:r>
      <w:r w:rsidR="00797C2E">
        <w:t xml:space="preserve">provided </w:t>
      </w:r>
      <w:r w:rsidR="00AE49B7" w:rsidRPr="00AE49B7">
        <w:t xml:space="preserve">more </w:t>
      </w:r>
      <w:r w:rsidR="005A0DD0">
        <w:t>than once per year</w:t>
      </w:r>
      <w:r w:rsidR="00AE49B7" w:rsidRPr="00AE49B7">
        <w:t xml:space="preserve"> </w:t>
      </w:r>
      <w:r w:rsidR="00233FC1">
        <w:t>to educate</w:t>
      </w:r>
      <w:r w:rsidR="00B64CD5">
        <w:t xml:space="preserve"> </w:t>
      </w:r>
      <w:r w:rsidR="00AE49B7" w:rsidRPr="00AE49B7">
        <w:t xml:space="preserve">new tenants and employees before or within fourteen (14) days of occupation of the Premises. In this case, the Commercial Business or Multi-Family </w:t>
      </w:r>
      <w:r w:rsidR="00911866">
        <w:t>Premise</w:t>
      </w:r>
      <w:r w:rsidR="00911866" w:rsidRPr="00AE49B7">
        <w:t xml:space="preserve"> </w:t>
      </w:r>
      <w:r w:rsidR="00AE49B7" w:rsidRPr="00AE49B7">
        <w:t xml:space="preserve">Owner may request delivery of materials by contacting the Contractor’s </w:t>
      </w:r>
      <w:r w:rsidR="00816BB5">
        <w:t>C</w:t>
      </w:r>
      <w:r w:rsidR="00AE49B7" w:rsidRPr="00AE49B7">
        <w:t>ustomer service department.</w:t>
      </w:r>
    </w:p>
    <w:p w14:paraId="54FE6933" w14:textId="348352A9" w:rsidR="000A1A36" w:rsidRDefault="000A1A36" w:rsidP="000A1A36">
      <w:pPr>
        <w:pStyle w:val="Heading3"/>
      </w:pPr>
      <w:r>
        <w:t xml:space="preserve">2. </w:t>
      </w:r>
      <w:r w:rsidR="00C8755F">
        <w:t xml:space="preserve">Annual </w:t>
      </w:r>
      <w:r>
        <w:t>Public Education and Outreach Plan</w:t>
      </w:r>
    </w:p>
    <w:p w14:paraId="6147B9A0" w14:textId="24EF777C" w:rsidR="0075044B" w:rsidRDefault="005967F2" w:rsidP="005967F2">
      <w:pPr>
        <w:pStyle w:val="1Lettered"/>
        <w:rPr>
          <w:bCs/>
        </w:rPr>
      </w:pPr>
      <w:r w:rsidRPr="00EC1610">
        <w:rPr>
          <w:b/>
          <w:bCs/>
        </w:rPr>
        <w:t>A.</w:t>
      </w:r>
      <w:r w:rsidR="00EC1610">
        <w:rPr>
          <w:b/>
        </w:rPr>
        <w:tab/>
      </w:r>
      <w:r w:rsidRPr="00EC1610">
        <w:rPr>
          <w:b/>
        </w:rPr>
        <w:t>General</w:t>
      </w:r>
      <w:r w:rsidR="00ED0556">
        <w:rPr>
          <w:b/>
        </w:rPr>
        <w:t>.</w:t>
      </w:r>
      <w:r w:rsidRPr="00EC1610">
        <w:rPr>
          <w:b/>
        </w:rPr>
        <w:t xml:space="preserve"> </w:t>
      </w:r>
      <w:r w:rsidR="0075044B" w:rsidRPr="00EC1610">
        <w:rPr>
          <w:bCs/>
        </w:rPr>
        <w:t xml:space="preserve">Each public education and outreach plan shall comply with the requirements set forth in this Exhibit C. </w:t>
      </w:r>
      <w:r w:rsidRPr="00EC1610">
        <w:rPr>
          <w:bCs/>
        </w:rPr>
        <w:t>This shall entail, at a minimum, distributing program literature to all Customers at the commencement of the Agreement as well as to any new Customer during the Agreement Term. Contractor shall use multiple media sources including</w:t>
      </w:r>
      <w:r w:rsidR="00FC647C">
        <w:rPr>
          <w:bCs/>
        </w:rPr>
        <w:t>,</w:t>
      </w:r>
      <w:r w:rsidRPr="00EC1610">
        <w:rPr>
          <w:bCs/>
        </w:rPr>
        <w:t xml:space="preserve"> </w:t>
      </w:r>
      <w:r w:rsidR="00FC647C">
        <w:rPr>
          <w:bCs/>
        </w:rPr>
        <w:t>but not limited to,</w:t>
      </w:r>
      <w:r w:rsidRPr="00EC1610">
        <w:rPr>
          <w:bCs/>
        </w:rPr>
        <w:t xml:space="preserve"> print, radio</w:t>
      </w:r>
      <w:r w:rsidR="00140B72">
        <w:rPr>
          <w:bCs/>
        </w:rPr>
        <w:t>,</w:t>
      </w:r>
      <w:r w:rsidRPr="00EC1610">
        <w:rPr>
          <w:bCs/>
        </w:rPr>
        <w:t xml:space="preserve"> television, electronic</w:t>
      </w:r>
      <w:r w:rsidR="00A51829">
        <w:rPr>
          <w:bCs/>
        </w:rPr>
        <w:t xml:space="preserve"> and</w:t>
      </w:r>
      <w:r w:rsidRPr="00EC1610">
        <w:rPr>
          <w:bCs/>
        </w:rPr>
        <w:t xml:space="preserve"> social media, </w:t>
      </w:r>
      <w:r w:rsidR="00FC647C">
        <w:rPr>
          <w:bCs/>
        </w:rPr>
        <w:t>workshops,</w:t>
      </w:r>
      <w:r w:rsidR="00823D45">
        <w:rPr>
          <w:bCs/>
        </w:rPr>
        <w:t xml:space="preserve"> </w:t>
      </w:r>
      <w:r w:rsidRPr="00EC1610">
        <w:rPr>
          <w:bCs/>
        </w:rPr>
        <w:t>events</w:t>
      </w:r>
      <w:r w:rsidR="00FC647C">
        <w:rPr>
          <w:bCs/>
        </w:rPr>
        <w:t>, and technical assistance</w:t>
      </w:r>
      <w:r w:rsidR="00EB6951">
        <w:rPr>
          <w:bCs/>
        </w:rPr>
        <w:t xml:space="preserve">. </w:t>
      </w:r>
      <w:r w:rsidRPr="00EC1610">
        <w:rPr>
          <w:bCs/>
        </w:rPr>
        <w:t xml:space="preserve">Transition and ongoing sector-specific collateral materials shall be developed and distributed. </w:t>
      </w:r>
      <w:r w:rsidR="0075044B" w:rsidRPr="00EC1610">
        <w:rPr>
          <w:bCs/>
        </w:rPr>
        <w:t xml:space="preserve"> </w:t>
      </w:r>
    </w:p>
    <w:p w14:paraId="120F761B" w14:textId="11C79EA7" w:rsidR="00F02E73" w:rsidRDefault="008B6746" w:rsidP="00FD339A">
      <w:pPr>
        <w:pStyle w:val="1Lettered"/>
        <w:rPr>
          <w:b/>
          <w:bCs/>
        </w:rPr>
      </w:pPr>
      <w:r>
        <w:rPr>
          <w:b/>
          <w:bCs/>
        </w:rPr>
        <w:t>B</w:t>
      </w:r>
      <w:r w:rsidRPr="00756980">
        <w:rPr>
          <w:b/>
          <w:bCs/>
        </w:rPr>
        <w:t>.</w:t>
      </w:r>
      <w:r w:rsidRPr="00756980">
        <w:rPr>
          <w:b/>
          <w:bCs/>
        </w:rPr>
        <w:tab/>
      </w:r>
      <w:r w:rsidR="000F12C4">
        <w:rPr>
          <w:b/>
          <w:bCs/>
        </w:rPr>
        <w:t>Submission of Annual Public Education and Outreach Plan</w:t>
      </w:r>
      <w:r w:rsidR="000F12C4" w:rsidRPr="00790CFC">
        <w:rPr>
          <w:b/>
          <w:bCs/>
        </w:rPr>
        <w:t>.</w:t>
      </w:r>
      <w:r w:rsidR="000F12C4">
        <w:t xml:space="preserve"> At least ninety (90) days prior to the Commencement Date and by October 1 of each year during the Term of this Agreement, </w:t>
      </w:r>
      <w:r w:rsidR="000F12C4" w:rsidRPr="00034ACF">
        <w:t xml:space="preserve">Contractor shall develop and submit an annual public education </w:t>
      </w:r>
      <w:r w:rsidR="000F12C4">
        <w:t xml:space="preserve">and outreach </w:t>
      </w:r>
      <w:r w:rsidR="000F12C4" w:rsidRPr="00034ACF">
        <w:t>plan</w:t>
      </w:r>
      <w:r w:rsidR="000F12C4">
        <w:t xml:space="preserve"> for review</w:t>
      </w:r>
      <w:r w:rsidR="000F12C4" w:rsidRPr="00034ACF">
        <w:t xml:space="preserve"> </w:t>
      </w:r>
      <w:r w:rsidR="000F12C4" w:rsidRPr="00B47B40">
        <w:t xml:space="preserve">by the </w:t>
      </w:r>
      <w:r w:rsidR="000F12C4">
        <w:t>Authority</w:t>
      </w:r>
      <w:r w:rsidR="000F12C4" w:rsidRPr="00B47B40">
        <w:t xml:space="preserve"> </w:t>
      </w:r>
      <w:r w:rsidR="000F12C4">
        <w:t>Contract Manager. The annual public education and outreach plan shall meet the requirements set forth in Exhibit C</w:t>
      </w:r>
      <w:r w:rsidR="00B86935">
        <w:t xml:space="preserve">, Section </w:t>
      </w:r>
      <w:r w:rsidR="000F12C4">
        <w:t xml:space="preserve">2. Prior to the submission of the annual public education and outreach plan, </w:t>
      </w:r>
      <w:r w:rsidR="000F12C4" w:rsidRPr="00EC1610">
        <w:rPr>
          <w:bCs/>
        </w:rPr>
        <w:t xml:space="preserve">Contractor shall meet with the Authority Contract Manager to present and discuss the plan, review the prior year’s activities (including sponsorships and services provided to </w:t>
      </w:r>
      <w:r w:rsidR="000F12C4">
        <w:rPr>
          <w:bCs/>
        </w:rPr>
        <w:t>Member Agency</w:t>
      </w:r>
      <w:r w:rsidR="000F12C4" w:rsidRPr="00EC1610">
        <w:rPr>
          <w:bCs/>
        </w:rPr>
        <w:t xml:space="preserve">-sponsored events) and determine </w:t>
      </w:r>
      <w:r w:rsidR="000F12C4">
        <w:rPr>
          <w:bCs/>
        </w:rPr>
        <w:t>appropriate campaign areas for the upcoming plan</w:t>
      </w:r>
      <w:r w:rsidR="000F12C4" w:rsidRPr="00EC1610">
        <w:rPr>
          <w:bCs/>
        </w:rPr>
        <w:t xml:space="preserve">. The Authority Contract Manager shall be permitted to provide input on each annual public education and outreach plan, and the plan shall not be finalized or implemented without approval of the Authority Contract Manager. Authority Contract Manager shall be allowed up to thirty (30) calendar days after receipt of the public education plan to review and request modifications. </w:t>
      </w:r>
      <w:r w:rsidR="000F12C4">
        <w:t xml:space="preserve">At the direction of the Authority Contract Manager, </w:t>
      </w:r>
      <w:r w:rsidR="000F12C4" w:rsidRPr="00B47B40">
        <w:t xml:space="preserve">Contractor </w:t>
      </w:r>
      <w:r w:rsidR="000F12C4">
        <w:t>shall revise the public education and outreach plan and submit a revised plan for final review and approval by the Authority Contract Manager at least thirty (30) days prior to the Commencement Date and by December 1 of each year during the Term of</w:t>
      </w:r>
      <w:r w:rsidR="000F12C4" w:rsidRPr="00B47B40">
        <w:t xml:space="preserve"> this Agreement</w:t>
      </w:r>
      <w:r w:rsidR="000F12C4">
        <w:t xml:space="preserve">. </w:t>
      </w:r>
      <w:r w:rsidR="000F12C4" w:rsidRPr="00EC1610">
        <w:rPr>
          <w:bCs/>
        </w:rPr>
        <w:t>Any further delays may result in Liquidated Damages for failure to perform</w:t>
      </w:r>
      <w:r w:rsidR="000F12C4">
        <w:t xml:space="preserve"> education and outreach </w:t>
      </w:r>
      <w:r w:rsidR="000F12C4" w:rsidRPr="00EC1610">
        <w:rPr>
          <w:bCs/>
        </w:rPr>
        <w:t>activities as identified</w:t>
      </w:r>
      <w:r w:rsidR="000F12C4">
        <w:t xml:space="preserve"> in Exhibit C. </w:t>
      </w:r>
    </w:p>
    <w:p w14:paraId="050B911B" w14:textId="447F3782" w:rsidR="00CF24A3" w:rsidRDefault="00F02E73" w:rsidP="00FD339A">
      <w:pPr>
        <w:pStyle w:val="1Lettered"/>
      </w:pPr>
      <w:r>
        <w:rPr>
          <w:b/>
          <w:bCs/>
        </w:rPr>
        <w:t>C.</w:t>
      </w:r>
      <w:r>
        <w:rPr>
          <w:b/>
          <w:bCs/>
        </w:rPr>
        <w:tab/>
      </w:r>
      <w:r w:rsidR="00FD339A">
        <w:rPr>
          <w:b/>
          <w:bCs/>
        </w:rPr>
        <w:t>Campaigns</w:t>
      </w:r>
      <w:r w:rsidR="008B6746" w:rsidRPr="00EF5B38">
        <w:t xml:space="preserve">. </w:t>
      </w:r>
      <w:r w:rsidR="00387FAE">
        <w:t>Each</w:t>
      </w:r>
      <w:r w:rsidR="008B6746" w:rsidRPr="00EF5B38">
        <w:t xml:space="preserve"> annual public education</w:t>
      </w:r>
      <w:r w:rsidR="00333B7B">
        <w:t xml:space="preserve"> and outreach</w:t>
      </w:r>
      <w:r w:rsidR="008B6746" w:rsidRPr="00EF5B38">
        <w:t xml:space="preserve"> plan shall </w:t>
      </w:r>
      <w:r w:rsidR="00AE7513">
        <w:t>include</w:t>
      </w:r>
      <w:r w:rsidR="005D0047">
        <w:t xml:space="preserve"> </w:t>
      </w:r>
      <w:r w:rsidR="008B6746">
        <w:t>campaign(s) designed to</w:t>
      </w:r>
      <w:r w:rsidR="00AB7BDE">
        <w:t xml:space="preserve"> address Authority-specific problem areas in the Collection program</w:t>
      </w:r>
      <w:r w:rsidR="008B6746">
        <w:t xml:space="preserve">. </w:t>
      </w:r>
      <w:r w:rsidR="00333B7B">
        <w:t xml:space="preserve">Campaign </w:t>
      </w:r>
      <w:r w:rsidR="008B6746">
        <w:t>descriptions shall</w:t>
      </w:r>
      <w:r w:rsidR="000368A5">
        <w:t xml:space="preserve">: </w:t>
      </w:r>
    </w:p>
    <w:p w14:paraId="55D24D91" w14:textId="684251B9" w:rsidR="00B36844" w:rsidRDefault="00443FCF" w:rsidP="00214A0F">
      <w:pPr>
        <w:pStyle w:val="1Lettered"/>
        <w:ind w:left="1080"/>
      </w:pPr>
      <w:r w:rsidRPr="00214A0F">
        <w:t>1</w:t>
      </w:r>
      <w:r w:rsidRPr="00443FCF">
        <w:t>.</w:t>
      </w:r>
      <w:r>
        <w:tab/>
      </w:r>
      <w:r w:rsidR="006B1314">
        <w:t>I</w:t>
      </w:r>
      <w:r w:rsidR="000368A5">
        <w:t xml:space="preserve">dentify the </w:t>
      </w:r>
      <w:r w:rsidR="00BB0BFC">
        <w:t>problem</w:t>
      </w:r>
      <w:r w:rsidR="00B925B5">
        <w:t xml:space="preserve"> that</w:t>
      </w:r>
      <w:r w:rsidR="00B31909">
        <w:t xml:space="preserve"> the Contractor plans to address</w:t>
      </w:r>
      <w:r w:rsidR="00D35ABA">
        <w:t>, i</w:t>
      </w:r>
      <w:r w:rsidR="003C4B76">
        <w:t>ncluding the target audience for the campaign</w:t>
      </w:r>
      <w:r w:rsidR="006B1314">
        <w:t>.</w:t>
      </w:r>
    </w:p>
    <w:p w14:paraId="119D7B50" w14:textId="7BA3F54D" w:rsidR="006B45FE" w:rsidRDefault="006B45FE" w:rsidP="00214A0F">
      <w:pPr>
        <w:pStyle w:val="1Lettered"/>
        <w:ind w:left="1080"/>
      </w:pPr>
      <w:r w:rsidRPr="00214A0F">
        <w:t>2</w:t>
      </w:r>
      <w:r w:rsidRPr="006B45FE">
        <w:t>.</w:t>
      </w:r>
      <w:r>
        <w:tab/>
      </w:r>
      <w:r w:rsidR="008039A6">
        <w:t xml:space="preserve">List the </w:t>
      </w:r>
      <w:r w:rsidR="00DC2F3F">
        <w:t xml:space="preserve">activities </w:t>
      </w:r>
      <w:r w:rsidR="00084A65">
        <w:t xml:space="preserve">that the Contractor will use to address the identified problem. This may include, but is not limited to, </w:t>
      </w:r>
      <w:r w:rsidR="00760EAA">
        <w:t>technical assistance</w:t>
      </w:r>
      <w:r w:rsidR="007D3D8F">
        <w:t xml:space="preserve">, </w:t>
      </w:r>
      <w:r w:rsidR="00760EAA">
        <w:t>workshops, distribution</w:t>
      </w:r>
      <w:r w:rsidR="007D3D8F">
        <w:t xml:space="preserve"> materials, and partnerships</w:t>
      </w:r>
      <w:r w:rsidR="00F11E5F">
        <w:t>.</w:t>
      </w:r>
    </w:p>
    <w:p w14:paraId="581E6167" w14:textId="13D06EC8" w:rsidR="00AC4A78" w:rsidRDefault="00C03BC2" w:rsidP="00214A0F">
      <w:pPr>
        <w:pStyle w:val="1Lettered"/>
        <w:ind w:left="1080"/>
      </w:pPr>
      <w:r w:rsidRPr="00214A0F">
        <w:t>3</w:t>
      </w:r>
      <w:r w:rsidRPr="00C03BC2">
        <w:t>.</w:t>
      </w:r>
      <w:r>
        <w:tab/>
      </w:r>
      <w:r w:rsidR="006B1314">
        <w:t>P</w:t>
      </w:r>
      <w:r>
        <w:t>rovide a timeline for implementation</w:t>
      </w:r>
      <w:r w:rsidR="00E826CD">
        <w:t xml:space="preserve"> of the campaign with specific milestones identified</w:t>
      </w:r>
      <w:r w:rsidR="006B1314">
        <w:t>.</w:t>
      </w:r>
    </w:p>
    <w:p w14:paraId="63FDFA93" w14:textId="2767A94F" w:rsidR="005862E9" w:rsidRDefault="00F05335" w:rsidP="00214A0F">
      <w:pPr>
        <w:pStyle w:val="1Lettered"/>
        <w:ind w:left="1080"/>
      </w:pPr>
      <w:r w:rsidRPr="00214A0F">
        <w:t>4</w:t>
      </w:r>
      <w:r w:rsidRPr="00F05335">
        <w:t>.</w:t>
      </w:r>
      <w:r w:rsidR="003A77C2">
        <w:tab/>
      </w:r>
      <w:r w:rsidR="006B1314">
        <w:t>E</w:t>
      </w:r>
      <w:r w:rsidR="003A77C2">
        <w:t xml:space="preserve">stablish metrics </w:t>
      </w:r>
      <w:r w:rsidR="005862E9">
        <w:t>to determine the campaign’s effectiveness</w:t>
      </w:r>
      <w:r w:rsidR="006B1314">
        <w:t>.</w:t>
      </w:r>
    </w:p>
    <w:p w14:paraId="3B73198E" w14:textId="3E51D42E" w:rsidR="005862E9" w:rsidRDefault="005862E9" w:rsidP="00214A0F">
      <w:pPr>
        <w:pStyle w:val="1Lettered"/>
        <w:ind w:left="1080"/>
      </w:pPr>
      <w:r w:rsidRPr="00214A0F">
        <w:t>5</w:t>
      </w:r>
      <w:r w:rsidRPr="005862E9">
        <w:t>.</w:t>
      </w:r>
      <w:r w:rsidR="00F20D8B">
        <w:tab/>
      </w:r>
      <w:r w:rsidR="006B1314">
        <w:t>P</w:t>
      </w:r>
      <w:r w:rsidR="00E826CD">
        <w:t xml:space="preserve">rovide an estimated </w:t>
      </w:r>
      <w:r w:rsidR="00E3376F">
        <w:t xml:space="preserve">cost for </w:t>
      </w:r>
      <w:r w:rsidR="00903B32">
        <w:t xml:space="preserve">each </w:t>
      </w:r>
      <w:r w:rsidR="00741896">
        <w:t>activit</w:t>
      </w:r>
      <w:r w:rsidR="0079396D">
        <w:t>y</w:t>
      </w:r>
      <w:r w:rsidR="00214A0F">
        <w:t xml:space="preserve"> outlined in the campaign</w:t>
      </w:r>
      <w:r w:rsidR="00CB69D7">
        <w:t xml:space="preserve"> in relation to the Contractor’s total annual </w:t>
      </w:r>
      <w:r w:rsidR="0079396D">
        <w:t>public education</w:t>
      </w:r>
      <w:r w:rsidR="004E7864">
        <w:t xml:space="preserve"> and outreach</w:t>
      </w:r>
      <w:r w:rsidR="0079396D">
        <w:t xml:space="preserve"> </w:t>
      </w:r>
      <w:r w:rsidR="00CB69D7">
        <w:t>budget</w:t>
      </w:r>
      <w:r w:rsidR="00126C0D">
        <w:t>.</w:t>
      </w:r>
    </w:p>
    <w:p w14:paraId="1B5C09CD" w14:textId="11F626CB" w:rsidR="0075608C" w:rsidRDefault="0075608C" w:rsidP="00214A0F">
      <w:pPr>
        <w:pStyle w:val="1Lettered"/>
        <w:ind w:left="1080"/>
      </w:pPr>
      <w:r>
        <w:t>An example campa</w:t>
      </w:r>
      <w:r w:rsidR="004622A4">
        <w:t>ign description is provided below for illustrative purposes only.</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0"/>
        <w:gridCol w:w="1972"/>
        <w:gridCol w:w="1874"/>
        <w:gridCol w:w="1799"/>
        <w:gridCol w:w="1280"/>
      </w:tblGrid>
      <w:tr w:rsidR="007F7095" w14:paraId="695B7865" w14:textId="77777777" w:rsidTr="004131EB">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03F35ED6" w14:textId="598D69F9" w:rsidR="00C03DB5" w:rsidRDefault="00F70C29" w:rsidP="004131EB">
            <w:pPr>
              <w:jc w:val="center"/>
              <w:rPr>
                <w:b/>
                <w:szCs w:val="22"/>
              </w:rPr>
            </w:pPr>
            <w:r>
              <w:rPr>
                <w:b/>
                <w:szCs w:val="22"/>
              </w:rPr>
              <w:t>Problem</w:t>
            </w:r>
          </w:p>
        </w:tc>
        <w:tc>
          <w:tcPr>
            <w:tcW w:w="4678"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09B6FD3" w14:textId="07D14FE9" w:rsidR="00C03DB5" w:rsidRDefault="00C03DB5" w:rsidP="004131EB">
            <w:pPr>
              <w:jc w:val="center"/>
              <w:rPr>
                <w:b/>
                <w:szCs w:val="22"/>
              </w:rPr>
            </w:pPr>
            <w:r>
              <w:rPr>
                <w:b/>
                <w:szCs w:val="22"/>
              </w:rPr>
              <w:t>Activity</w:t>
            </w:r>
          </w:p>
        </w:tc>
        <w:tc>
          <w:tcPr>
            <w:tcW w:w="3119"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61DA940" w14:textId="77777777" w:rsidR="00C03DB5" w:rsidRDefault="00C03DB5" w:rsidP="004131EB">
            <w:pPr>
              <w:jc w:val="center"/>
              <w:rPr>
                <w:b/>
                <w:szCs w:val="22"/>
              </w:rPr>
            </w:pPr>
            <w:r>
              <w:rPr>
                <w:b/>
                <w:szCs w:val="22"/>
              </w:rPr>
              <w:t>Metrics for Success</w:t>
            </w:r>
          </w:p>
        </w:tc>
        <w:tc>
          <w:tcPr>
            <w:tcW w:w="2409"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AF2CD8C" w14:textId="77777777" w:rsidR="00C03DB5" w:rsidRDefault="00C03DB5" w:rsidP="004131EB">
            <w:pPr>
              <w:jc w:val="center"/>
              <w:rPr>
                <w:b/>
                <w:szCs w:val="22"/>
              </w:rPr>
            </w:pPr>
            <w:r>
              <w:rPr>
                <w:b/>
                <w:szCs w:val="22"/>
              </w:rPr>
              <w:t>Implementation Timeline</w:t>
            </w:r>
          </w:p>
        </w:tc>
        <w:tc>
          <w:tcPr>
            <w:tcW w:w="1921"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C450C5" w14:textId="77777777" w:rsidR="00C03DB5" w:rsidRDefault="00C03DB5" w:rsidP="004131EB">
            <w:pPr>
              <w:jc w:val="center"/>
              <w:rPr>
                <w:b/>
                <w:szCs w:val="22"/>
              </w:rPr>
            </w:pPr>
            <w:r>
              <w:rPr>
                <w:b/>
                <w:szCs w:val="22"/>
              </w:rPr>
              <w:t>Estimated Cost</w:t>
            </w:r>
          </w:p>
        </w:tc>
      </w:tr>
      <w:tr w:rsidR="007F7095" w14:paraId="0BB83EF4" w14:textId="77777777" w:rsidTr="007F7095">
        <w:trPr>
          <w:jc w:val="center"/>
        </w:trPr>
        <w:tc>
          <w:tcPr>
            <w:tcW w:w="2263" w:type="dxa"/>
            <w:vMerge w:val="restart"/>
            <w:tcBorders>
              <w:top w:val="single" w:sz="4" w:space="0" w:color="000000"/>
              <w:left w:val="single" w:sz="4" w:space="0" w:color="000000"/>
              <w:right w:val="single" w:sz="4" w:space="0" w:color="000000"/>
            </w:tcBorders>
          </w:tcPr>
          <w:p w14:paraId="17F6F689" w14:textId="51871888" w:rsidR="0032541F" w:rsidRDefault="007F7095" w:rsidP="004131EB">
            <w:pPr>
              <w:jc w:val="left"/>
              <w:rPr>
                <w:szCs w:val="22"/>
              </w:rPr>
            </w:pPr>
            <w:r>
              <w:rPr>
                <w:szCs w:val="22"/>
              </w:rPr>
              <w:t>Complaints regarding kitchen pail program and resulting limited Organic Materials program participation</w:t>
            </w:r>
          </w:p>
        </w:tc>
        <w:tc>
          <w:tcPr>
            <w:tcW w:w="4678" w:type="dxa"/>
            <w:tcBorders>
              <w:top w:val="single" w:sz="4" w:space="0" w:color="000000"/>
              <w:left w:val="single" w:sz="4" w:space="0" w:color="000000"/>
              <w:bottom w:val="single" w:sz="4" w:space="0" w:color="000000"/>
              <w:right w:val="single" w:sz="4" w:space="0" w:color="000000"/>
            </w:tcBorders>
            <w:hideMark/>
          </w:tcPr>
          <w:p w14:paraId="7526AAEE" w14:textId="321E258A" w:rsidR="0032541F" w:rsidRDefault="0032541F" w:rsidP="004131EB">
            <w:pPr>
              <w:jc w:val="left"/>
              <w:rPr>
                <w:szCs w:val="22"/>
              </w:rPr>
            </w:pPr>
            <w:r>
              <w:rPr>
                <w:szCs w:val="22"/>
              </w:rPr>
              <w:t xml:space="preserve">Distribute kitchen pails to each </w:t>
            </w:r>
            <w:r w:rsidR="00B932CA">
              <w:rPr>
                <w:szCs w:val="22"/>
              </w:rPr>
              <w:t xml:space="preserve">Occupant </w:t>
            </w:r>
            <w:r>
              <w:rPr>
                <w:szCs w:val="22"/>
              </w:rPr>
              <w:t>living in a Small Multi-Family or Large Multi-Family Premise with instructions on how to use, clean, and care for the kitchen pail.</w:t>
            </w:r>
          </w:p>
        </w:tc>
        <w:tc>
          <w:tcPr>
            <w:tcW w:w="3119" w:type="dxa"/>
            <w:vMerge w:val="restart"/>
            <w:tcBorders>
              <w:top w:val="single" w:sz="4" w:space="0" w:color="000000"/>
              <w:left w:val="single" w:sz="4" w:space="0" w:color="000000"/>
              <w:right w:val="single" w:sz="4" w:space="0" w:color="000000"/>
            </w:tcBorders>
          </w:tcPr>
          <w:p w14:paraId="67787068" w14:textId="72420DA9" w:rsidR="0032541F" w:rsidRDefault="0032541F" w:rsidP="004131EB">
            <w:pPr>
              <w:jc w:val="left"/>
              <w:rPr>
                <w:szCs w:val="22"/>
              </w:rPr>
            </w:pPr>
            <w:r>
              <w:rPr>
                <w:szCs w:val="22"/>
              </w:rPr>
              <w:t xml:space="preserve">Conduct a waste characterization </w:t>
            </w:r>
            <w:r w:rsidR="00B932CA">
              <w:rPr>
                <w:szCs w:val="22"/>
              </w:rPr>
              <w:t xml:space="preserve">study </w:t>
            </w:r>
            <w:r>
              <w:rPr>
                <w:szCs w:val="22"/>
              </w:rPr>
              <w:t xml:space="preserve">before and after the campaign to determine if tenants in Multi-Family Premises have increased their participation in the Organic Materials program. </w:t>
            </w:r>
          </w:p>
        </w:tc>
        <w:tc>
          <w:tcPr>
            <w:tcW w:w="2409" w:type="dxa"/>
            <w:tcBorders>
              <w:top w:val="single" w:sz="4" w:space="0" w:color="000000"/>
              <w:left w:val="single" w:sz="4" w:space="0" w:color="000000"/>
              <w:bottom w:val="single" w:sz="4" w:space="0" w:color="000000"/>
              <w:right w:val="single" w:sz="4" w:space="0" w:color="000000"/>
            </w:tcBorders>
            <w:hideMark/>
          </w:tcPr>
          <w:p w14:paraId="127D410B" w14:textId="77777777" w:rsidR="0032541F" w:rsidRDefault="0032541F" w:rsidP="004131EB">
            <w:pPr>
              <w:jc w:val="left"/>
              <w:rPr>
                <w:szCs w:val="22"/>
              </w:rPr>
            </w:pPr>
            <w:r>
              <w:rPr>
                <w:szCs w:val="22"/>
              </w:rPr>
              <w:t xml:space="preserve">Complete distribution by the end of Quarter 2. </w:t>
            </w:r>
          </w:p>
        </w:tc>
        <w:tc>
          <w:tcPr>
            <w:tcW w:w="1921" w:type="dxa"/>
            <w:tcBorders>
              <w:top w:val="single" w:sz="4" w:space="0" w:color="000000"/>
              <w:left w:val="single" w:sz="4" w:space="0" w:color="000000"/>
              <w:bottom w:val="single" w:sz="4" w:space="0" w:color="000000"/>
              <w:right w:val="single" w:sz="4" w:space="0" w:color="000000"/>
            </w:tcBorders>
            <w:hideMark/>
          </w:tcPr>
          <w:p w14:paraId="6A34EEC1" w14:textId="0369260E" w:rsidR="0032541F" w:rsidRDefault="0032541F" w:rsidP="004131EB">
            <w:pPr>
              <w:jc w:val="left"/>
              <w:rPr>
                <w:szCs w:val="22"/>
              </w:rPr>
            </w:pPr>
            <w:r>
              <w:rPr>
                <w:szCs w:val="22"/>
              </w:rPr>
              <w:t xml:space="preserve">{Note to Proposers: estimated costs to be included} </w:t>
            </w:r>
          </w:p>
        </w:tc>
      </w:tr>
      <w:tr w:rsidR="007F7095" w14:paraId="06C51A28" w14:textId="77777777" w:rsidTr="007F7095">
        <w:trPr>
          <w:jc w:val="center"/>
        </w:trPr>
        <w:tc>
          <w:tcPr>
            <w:tcW w:w="2263" w:type="dxa"/>
            <w:vMerge/>
            <w:tcBorders>
              <w:left w:val="single" w:sz="4" w:space="0" w:color="000000"/>
              <w:bottom w:val="single" w:sz="4" w:space="0" w:color="000000"/>
              <w:right w:val="single" w:sz="4" w:space="0" w:color="000000"/>
            </w:tcBorders>
          </w:tcPr>
          <w:p w14:paraId="15B235ED" w14:textId="77777777" w:rsidR="0032541F" w:rsidRDefault="0032541F" w:rsidP="004131EB">
            <w:pPr>
              <w:jc w:val="left"/>
            </w:pPr>
          </w:p>
        </w:tc>
        <w:tc>
          <w:tcPr>
            <w:tcW w:w="4678" w:type="dxa"/>
            <w:tcBorders>
              <w:top w:val="single" w:sz="4" w:space="0" w:color="000000"/>
              <w:left w:val="single" w:sz="4" w:space="0" w:color="000000"/>
              <w:bottom w:val="single" w:sz="4" w:space="0" w:color="000000"/>
              <w:right w:val="single" w:sz="4" w:space="0" w:color="000000"/>
            </w:tcBorders>
            <w:hideMark/>
          </w:tcPr>
          <w:p w14:paraId="3653CC24" w14:textId="4992F3CD" w:rsidR="0032541F" w:rsidRDefault="0032541F" w:rsidP="004131EB">
            <w:pPr>
              <w:jc w:val="left"/>
              <w:rPr>
                <w:sz w:val="18"/>
              </w:rPr>
            </w:pPr>
            <w:r>
              <w:t>Provide in-person, technical assistance to tenants. Identify barriers for lack of pail usage through in-</w:t>
            </w:r>
            <w:r w:rsidR="00B932CA">
              <w:t>P</w:t>
            </w:r>
            <w:r>
              <w:t>erson conversations.</w:t>
            </w:r>
          </w:p>
        </w:tc>
        <w:tc>
          <w:tcPr>
            <w:tcW w:w="3119" w:type="dxa"/>
            <w:vMerge/>
            <w:tcBorders>
              <w:left w:val="single" w:sz="4" w:space="0" w:color="000000"/>
              <w:right w:val="single" w:sz="4" w:space="0" w:color="000000"/>
            </w:tcBorders>
          </w:tcPr>
          <w:p w14:paraId="47CB4F14" w14:textId="77777777" w:rsidR="0032541F" w:rsidRDefault="0032541F" w:rsidP="004131EB">
            <w:pPr>
              <w:jc w:val="left"/>
              <w:rPr>
                <w:szCs w:val="22"/>
              </w:rPr>
            </w:pPr>
          </w:p>
        </w:tc>
        <w:tc>
          <w:tcPr>
            <w:tcW w:w="2409" w:type="dxa"/>
            <w:tcBorders>
              <w:top w:val="single" w:sz="4" w:space="0" w:color="000000"/>
              <w:left w:val="single" w:sz="4" w:space="0" w:color="000000"/>
              <w:bottom w:val="single" w:sz="4" w:space="0" w:color="000000"/>
              <w:right w:val="single" w:sz="4" w:space="0" w:color="000000"/>
            </w:tcBorders>
            <w:hideMark/>
          </w:tcPr>
          <w:p w14:paraId="5DA58F7A" w14:textId="259FE30E" w:rsidR="0032541F" w:rsidRDefault="0032541F" w:rsidP="004131EB">
            <w:pPr>
              <w:jc w:val="left"/>
              <w:rPr>
                <w:szCs w:val="22"/>
              </w:rPr>
            </w:pPr>
            <w:r>
              <w:rPr>
                <w:szCs w:val="22"/>
              </w:rPr>
              <w:t xml:space="preserve">3-4 weeks after the </w:t>
            </w:r>
            <w:r w:rsidR="0041456E">
              <w:rPr>
                <w:szCs w:val="22"/>
              </w:rPr>
              <w:t xml:space="preserve">Occupant </w:t>
            </w:r>
            <w:r>
              <w:rPr>
                <w:szCs w:val="22"/>
              </w:rPr>
              <w:t xml:space="preserve">receives the pail.  </w:t>
            </w:r>
          </w:p>
        </w:tc>
        <w:tc>
          <w:tcPr>
            <w:tcW w:w="1921" w:type="dxa"/>
            <w:tcBorders>
              <w:top w:val="single" w:sz="4" w:space="0" w:color="000000"/>
              <w:left w:val="single" w:sz="4" w:space="0" w:color="000000"/>
              <w:bottom w:val="single" w:sz="4" w:space="0" w:color="000000"/>
              <w:right w:val="single" w:sz="4" w:space="0" w:color="000000"/>
            </w:tcBorders>
            <w:hideMark/>
          </w:tcPr>
          <w:p w14:paraId="337E13A9" w14:textId="3F666BB0" w:rsidR="0032541F" w:rsidRDefault="0032541F" w:rsidP="004131EB">
            <w:pPr>
              <w:jc w:val="left"/>
              <w:rPr>
                <w:szCs w:val="22"/>
              </w:rPr>
            </w:pPr>
            <w:r>
              <w:rPr>
                <w:szCs w:val="22"/>
              </w:rPr>
              <w:t xml:space="preserve">{Note to Proposers: estimated costs to be included} </w:t>
            </w:r>
          </w:p>
        </w:tc>
      </w:tr>
    </w:tbl>
    <w:p w14:paraId="0D1EC73B" w14:textId="77777777" w:rsidR="004622A4" w:rsidRDefault="004622A4" w:rsidP="00214A0F">
      <w:pPr>
        <w:pStyle w:val="1Lettered"/>
        <w:ind w:left="1080"/>
      </w:pPr>
    </w:p>
    <w:p w14:paraId="6776EBEC" w14:textId="21FCF577" w:rsidR="00760EAA" w:rsidRPr="00A41124" w:rsidRDefault="00625618" w:rsidP="00760EAA">
      <w:pPr>
        <w:pStyle w:val="1Lettered"/>
      </w:pPr>
      <w:r>
        <w:rPr>
          <w:b/>
          <w:bCs/>
        </w:rPr>
        <w:t>D</w:t>
      </w:r>
      <w:r w:rsidR="00760EAA" w:rsidRPr="00760EAA">
        <w:rPr>
          <w:b/>
          <w:bCs/>
        </w:rPr>
        <w:t>.</w:t>
      </w:r>
      <w:r w:rsidR="00760EAA" w:rsidRPr="00760EAA">
        <w:rPr>
          <w:b/>
          <w:bCs/>
        </w:rPr>
        <w:tab/>
      </w:r>
      <w:r w:rsidR="00250101">
        <w:rPr>
          <w:b/>
          <w:bCs/>
        </w:rPr>
        <w:t>Minimum</w:t>
      </w:r>
      <w:r w:rsidR="00162D48">
        <w:rPr>
          <w:b/>
          <w:bCs/>
        </w:rPr>
        <w:t xml:space="preserve"> Content</w:t>
      </w:r>
      <w:r w:rsidR="00250101">
        <w:rPr>
          <w:b/>
          <w:bCs/>
        </w:rPr>
        <w:t xml:space="preserve"> Standards</w:t>
      </w:r>
      <w:r w:rsidR="00741896">
        <w:rPr>
          <w:b/>
          <w:bCs/>
        </w:rPr>
        <w:t xml:space="preserve">. </w:t>
      </w:r>
      <w:r w:rsidR="00632C96">
        <w:t>The</w:t>
      </w:r>
      <w:r w:rsidR="00CB7C47" w:rsidRPr="00B2180A">
        <w:t xml:space="preserve"> Contractor shall execute the activities of each campaign</w:t>
      </w:r>
      <w:r w:rsidR="0054323A">
        <w:t xml:space="preserve"> in the annual public education and outreach plan to</w:t>
      </w:r>
      <w:r w:rsidR="00CB7C47" w:rsidRPr="00B2180A">
        <w:t xml:space="preserve"> ensure compliance with Applicable Law</w:t>
      </w:r>
      <w:r w:rsidR="00632C96">
        <w:t xml:space="preserve">. </w:t>
      </w:r>
      <w:r w:rsidR="00986D72">
        <w:t>The m</w:t>
      </w:r>
      <w:r w:rsidR="009D7346" w:rsidRPr="00EF5B38">
        <w:t xml:space="preserve">inimum content </w:t>
      </w:r>
      <w:r w:rsidR="00986D72">
        <w:t xml:space="preserve">standards for the information distributed through the annual public education plan </w:t>
      </w:r>
      <w:r w:rsidR="009D7346" w:rsidRPr="00EF5B38">
        <w:t>include:</w:t>
      </w:r>
    </w:p>
    <w:p w14:paraId="690EFEBB" w14:textId="181C074C" w:rsidR="0052787B" w:rsidRDefault="00270B51" w:rsidP="002600BA">
      <w:pPr>
        <w:pStyle w:val="1Lettered"/>
        <w:ind w:left="1080"/>
      </w:pPr>
      <w:r>
        <w:t>1</w:t>
      </w:r>
      <w:r w:rsidR="002600BA">
        <w:t>.</w:t>
      </w:r>
      <w:r w:rsidR="002600BA">
        <w:tab/>
      </w:r>
      <w:r w:rsidR="00C64860" w:rsidRPr="00C64860">
        <w:rPr>
          <w:b/>
          <w:bCs/>
        </w:rPr>
        <w:t>Collection Programs.</w:t>
      </w:r>
      <w:r w:rsidR="00C64860">
        <w:t xml:space="preserve"> </w:t>
      </w:r>
      <w:r w:rsidR="002355F1">
        <w:t xml:space="preserve">Information on the </w:t>
      </w:r>
      <w:r w:rsidR="00E42D51">
        <w:t>Collection programs</w:t>
      </w:r>
      <w:r w:rsidR="00C64860">
        <w:t xml:space="preserve"> described in this Agreement and</w:t>
      </w:r>
      <w:r w:rsidR="00E42D51">
        <w:t xml:space="preserve"> the </w:t>
      </w:r>
      <w:r w:rsidR="002355F1">
        <w:t>Generator’s requirements to properly separate Discarded Materials and place such materials in appropriate Containers pursuant to this Agreement, SB 1383 Regulations, and all other Applicable Laws.</w:t>
      </w:r>
    </w:p>
    <w:p w14:paraId="5500CB1C" w14:textId="5B61CCD5" w:rsidR="009237A5" w:rsidRDefault="00803226" w:rsidP="009237A5">
      <w:pPr>
        <w:pStyle w:val="2Numbered"/>
      </w:pPr>
      <w:r>
        <w:t>2</w:t>
      </w:r>
      <w:r w:rsidR="009237A5">
        <w:t>.</w:t>
      </w:r>
      <w:r w:rsidR="009237A5">
        <w:tab/>
      </w:r>
      <w:r w:rsidR="009237A5" w:rsidRPr="00E26526">
        <w:rPr>
          <w:b/>
          <w:bCs/>
        </w:rPr>
        <w:t>Edible Food Recovery.</w:t>
      </w:r>
      <w:r w:rsidR="009237A5">
        <w:t xml:space="preserve"> Information</w:t>
      </w:r>
      <w:r w:rsidR="009237A5" w:rsidRPr="000A7E3C">
        <w:t xml:space="preserve"> about the </w:t>
      </w:r>
      <w:r w:rsidR="009237A5">
        <w:t xml:space="preserve">County’s </w:t>
      </w:r>
      <w:r w:rsidR="009237A5" w:rsidRPr="000A7E3C">
        <w:t>Edible Food Recovery Collection program; Commercial Edible Food Generators requirements specified in 14 CCR, Division 7, Chapter 12, Article 10; and where a list of Food Recovery Organizations and Food Recovery Services can be found; and, information about actions that Commercial Edible Food Generators can take to prevent the creation of Food Waste.</w:t>
      </w:r>
    </w:p>
    <w:p w14:paraId="636D738C" w14:textId="01D652ED" w:rsidR="002600BA" w:rsidRDefault="00803226" w:rsidP="00455C0E">
      <w:pPr>
        <w:pStyle w:val="1Lettered"/>
        <w:ind w:left="1080"/>
      </w:pPr>
      <w:r>
        <w:t>3</w:t>
      </w:r>
      <w:r w:rsidR="0052787B">
        <w:t>.</w:t>
      </w:r>
      <w:r w:rsidR="0052787B">
        <w:tab/>
      </w:r>
      <w:r w:rsidR="002600BA" w:rsidRPr="00F86A36">
        <w:rPr>
          <w:b/>
          <w:bCs/>
        </w:rPr>
        <w:t>Tenant and Business Outreach</w:t>
      </w:r>
      <w:r w:rsidR="002600BA">
        <w:t>.</w:t>
      </w:r>
      <w:r w:rsidR="005C7DCF">
        <w:t xml:space="preserve"> Contractor’s approach to providing public education and outreach materials</w:t>
      </w:r>
      <w:r w:rsidR="00C96C65">
        <w:t xml:space="preserve"> </w:t>
      </w:r>
      <w:r w:rsidR="002600BA">
        <w:t xml:space="preserve">to </w:t>
      </w:r>
      <w:r w:rsidR="00B86D24">
        <w:t>p</w:t>
      </w:r>
      <w:r w:rsidR="002600BA">
        <w:t>roperty Owners and Commercial Business Owners to distribute to all employees, contractors, tenants, and Customers of the properties and businesses.</w:t>
      </w:r>
    </w:p>
    <w:p w14:paraId="78F6BF49" w14:textId="2E888D6C" w:rsidR="002600BA" w:rsidRDefault="00C64860" w:rsidP="00455C0E">
      <w:pPr>
        <w:pStyle w:val="1Lettered"/>
        <w:ind w:left="1080"/>
      </w:pPr>
      <w:r>
        <w:t>4</w:t>
      </w:r>
      <w:r w:rsidR="002600BA">
        <w:t>.</w:t>
      </w:r>
      <w:r w:rsidR="002600BA">
        <w:tab/>
      </w:r>
      <w:r w:rsidR="002600BA" w:rsidRPr="00F86A36">
        <w:rPr>
          <w:b/>
          <w:bCs/>
        </w:rPr>
        <w:t>School Outreach</w:t>
      </w:r>
      <w:r w:rsidR="00BA279E">
        <w:t xml:space="preserve">. </w:t>
      </w:r>
      <w:r w:rsidR="00FE74A0">
        <w:t xml:space="preserve">Contractor’s approach to </w:t>
      </w:r>
      <w:r w:rsidR="004D2653">
        <w:t>providing public education and outreach materials to schools</w:t>
      </w:r>
      <w:r w:rsidR="005C7DCF">
        <w:t xml:space="preserve"> and youth groups. </w:t>
      </w:r>
    </w:p>
    <w:p w14:paraId="09AA7297" w14:textId="1FAE8109" w:rsidR="00FD7384" w:rsidRDefault="00803226" w:rsidP="00455C0E">
      <w:pPr>
        <w:pStyle w:val="1Lettered"/>
        <w:ind w:left="1080"/>
      </w:pPr>
      <w:r>
        <w:t>5</w:t>
      </w:r>
      <w:r w:rsidR="00475EDD">
        <w:t>.</w:t>
      </w:r>
      <w:r w:rsidR="00475EDD">
        <w:tab/>
      </w:r>
      <w:r w:rsidR="007C6B3E" w:rsidRPr="002A5756">
        <w:rPr>
          <w:b/>
          <w:bCs/>
        </w:rPr>
        <w:t>Large Venues and Events.</w:t>
      </w:r>
      <w:r w:rsidR="007C6B3E">
        <w:t xml:space="preserve"> </w:t>
      </w:r>
      <w:r w:rsidR="00FE74A0">
        <w:t>Contractor’s approach to providing education and outreach through the public events and venues served under Exhibit</w:t>
      </w:r>
      <w:r w:rsidR="00DA4833">
        <w:t>s</w:t>
      </w:r>
      <w:r w:rsidR="00FE74A0">
        <w:t xml:space="preserve"> B4</w:t>
      </w:r>
      <w:r w:rsidR="00DA4833">
        <w:t xml:space="preserve"> and B5</w:t>
      </w:r>
      <w:r w:rsidR="00FE74A0">
        <w:t xml:space="preserve"> and as required under </w:t>
      </w:r>
      <w:r w:rsidR="00475EDD">
        <w:t>AB 2176</w:t>
      </w:r>
      <w:r w:rsidR="002A5756">
        <w:t>.</w:t>
      </w:r>
    </w:p>
    <w:p w14:paraId="4B3D9C15" w14:textId="603F77D2" w:rsidR="00803226" w:rsidRDefault="00803226" w:rsidP="00455C0E">
      <w:pPr>
        <w:pStyle w:val="1Lettered"/>
        <w:ind w:left="1080"/>
      </w:pPr>
      <w:r>
        <w:t>6.</w:t>
      </w:r>
      <w:r>
        <w:tab/>
      </w:r>
      <w:r w:rsidRPr="005F6C17">
        <w:rPr>
          <w:b/>
          <w:bCs/>
        </w:rPr>
        <w:t xml:space="preserve">Internal </w:t>
      </w:r>
      <w:r>
        <w:rPr>
          <w:b/>
          <w:bCs/>
        </w:rPr>
        <w:t xml:space="preserve">Commercial </w:t>
      </w:r>
      <w:r w:rsidRPr="005F6C17">
        <w:rPr>
          <w:b/>
          <w:bCs/>
        </w:rPr>
        <w:t>Business Containers.</w:t>
      </w:r>
      <w:r>
        <w:t xml:space="preserve"> Signage for internal Recyclable Materials and Organic Materials containers for applicable Commercial Businesses under AB 827.</w:t>
      </w:r>
    </w:p>
    <w:p w14:paraId="772CAC4D" w14:textId="51FBDCA6" w:rsidR="005639B4" w:rsidRDefault="004172BB" w:rsidP="00455C0E">
      <w:pPr>
        <w:pStyle w:val="1Lettered"/>
        <w:ind w:left="1080"/>
      </w:pPr>
      <w:r>
        <w:t>7</w:t>
      </w:r>
      <w:r w:rsidR="005639B4">
        <w:t>.</w:t>
      </w:r>
      <w:r w:rsidR="005639B4">
        <w:tab/>
      </w:r>
      <w:r w:rsidR="005639B4" w:rsidRPr="00E26526">
        <w:rPr>
          <w:b/>
          <w:bCs/>
        </w:rPr>
        <w:t>Applicable Law.</w:t>
      </w:r>
      <w:r w:rsidR="005639B4">
        <w:t xml:space="preserve"> Any Federal, State, or local</w:t>
      </w:r>
      <w:r w:rsidR="005639B4" w:rsidRPr="000A7E3C">
        <w:t xml:space="preserve"> requirements to properly separate Discarded Materials or other necessary actions by Generators, including </w:t>
      </w:r>
      <w:r w:rsidR="005639B4">
        <w:t>A</w:t>
      </w:r>
      <w:r w:rsidR="005639B4" w:rsidRPr="000A7E3C">
        <w:t xml:space="preserve">pplicable </w:t>
      </w:r>
      <w:r w:rsidR="005639B4">
        <w:t xml:space="preserve">Law and </w:t>
      </w:r>
      <w:r w:rsidR="005639B4" w:rsidRPr="000A7E3C">
        <w:t>corresponding regulations</w:t>
      </w:r>
      <w:r w:rsidR="005639B4">
        <w:t>, and requirements of the Member Agencies’ municipal code</w:t>
      </w:r>
      <w:r w:rsidR="00531B66">
        <w:t>s</w:t>
      </w:r>
      <w:r w:rsidR="005639B4" w:rsidRPr="000A7E3C">
        <w:t>.</w:t>
      </w:r>
    </w:p>
    <w:p w14:paraId="78FA2CCA" w14:textId="464C9AE8" w:rsidR="00CE722C" w:rsidRPr="00EF5B38" w:rsidRDefault="00625618" w:rsidP="00EF5B38">
      <w:pPr>
        <w:pStyle w:val="1Lettered"/>
        <w:rPr>
          <w:b/>
          <w:bCs/>
        </w:rPr>
      </w:pPr>
      <w:r>
        <w:rPr>
          <w:b/>
          <w:bCs/>
        </w:rPr>
        <w:t>E</w:t>
      </w:r>
      <w:r w:rsidR="000C0AF4">
        <w:rPr>
          <w:b/>
          <w:bCs/>
        </w:rPr>
        <w:t>.</w:t>
      </w:r>
      <w:r w:rsidR="002C4FF8" w:rsidRPr="002C4FF8">
        <w:rPr>
          <w:b/>
          <w:bCs/>
        </w:rPr>
        <w:tab/>
      </w:r>
      <w:r w:rsidR="00AB284F">
        <w:rPr>
          <w:b/>
          <w:bCs/>
        </w:rPr>
        <w:t xml:space="preserve">Design, </w:t>
      </w:r>
      <w:r w:rsidR="00226AFD">
        <w:rPr>
          <w:b/>
          <w:bCs/>
        </w:rPr>
        <w:t>Approval</w:t>
      </w:r>
      <w:r w:rsidR="00DC6393">
        <w:rPr>
          <w:b/>
          <w:bCs/>
        </w:rPr>
        <w:t xml:space="preserve">, Production, and Distribution of </w:t>
      </w:r>
      <w:r w:rsidR="002C4FF8" w:rsidRPr="002C4FF8">
        <w:rPr>
          <w:b/>
          <w:bCs/>
        </w:rPr>
        <w:t>Materials.</w:t>
      </w:r>
      <w:r w:rsidR="002C4FF8" w:rsidRPr="00EF5B38">
        <w:rPr>
          <w:b/>
          <w:bCs/>
        </w:rPr>
        <w:t xml:space="preserve"> </w:t>
      </w:r>
      <w:r w:rsidR="00CE722C" w:rsidRPr="00EF5B38">
        <w:t>Requirements for production and distribution of public education and outreach materials are as follows:</w:t>
      </w:r>
    </w:p>
    <w:p w14:paraId="30953B5E" w14:textId="7DC3B485" w:rsidR="00C73598" w:rsidRDefault="000C0AF4" w:rsidP="000C0AF4">
      <w:pPr>
        <w:pStyle w:val="2Numbered"/>
      </w:pPr>
      <w:r w:rsidRPr="000C0AF4">
        <w:t>1.</w:t>
      </w:r>
      <w:r w:rsidR="00CE722C" w:rsidRPr="000C0AF4">
        <w:tab/>
      </w:r>
      <w:r w:rsidR="00DC6393" w:rsidRPr="00AB284F">
        <w:rPr>
          <w:b/>
        </w:rPr>
        <w:t xml:space="preserve">Material </w:t>
      </w:r>
      <w:r w:rsidR="00CE722C" w:rsidRPr="00AB284F">
        <w:rPr>
          <w:b/>
        </w:rPr>
        <w:t>Design and Production</w:t>
      </w:r>
      <w:r w:rsidR="00DC6393" w:rsidRPr="00AB284F">
        <w:rPr>
          <w:b/>
        </w:rPr>
        <w:t>.</w:t>
      </w:r>
      <w:r w:rsidR="00DC6393" w:rsidRPr="00EF5B38">
        <w:t xml:space="preserve"> </w:t>
      </w:r>
      <w:r w:rsidR="00CE722C" w:rsidRPr="00CE722C">
        <w:t xml:space="preserve">The Contractor shall be responsible for the design and production of all materials under this program in accordance with this Agreement. Contractor agrees to print, produce, and distribute education materials and conduct outreach, as required by the </w:t>
      </w:r>
      <w:r w:rsidR="00CE722C">
        <w:t>Authority</w:t>
      </w:r>
      <w:r w:rsidR="00CE722C" w:rsidRPr="00CE722C">
        <w:t xml:space="preserve">, as detailed in the Contractor’s annual public education plan </w:t>
      </w:r>
      <w:r w:rsidR="00CE722C">
        <w:t>described</w:t>
      </w:r>
      <w:r w:rsidR="00CE722C" w:rsidRPr="00CE722C">
        <w:t xml:space="preserve"> in this Exhibit. </w:t>
      </w:r>
      <w:r w:rsidR="00AB284F">
        <w:t>All outreach and educational materials shall be</w:t>
      </w:r>
      <w:r w:rsidR="00100B5B">
        <w:t>:</w:t>
      </w:r>
      <w:r w:rsidR="00AB284F">
        <w:t xml:space="preserve"> thematically branded with consistent color, graphics, font, look</w:t>
      </w:r>
      <w:r w:rsidR="00100B5B">
        <w:t>,</w:t>
      </w:r>
      <w:r w:rsidR="00AB284F">
        <w:t xml:space="preserve"> and feel; produced in English and </w:t>
      </w:r>
      <w:r w:rsidR="00322A71">
        <w:t xml:space="preserve">up to three </w:t>
      </w:r>
      <w:r w:rsidR="00442988">
        <w:t xml:space="preserve">(3) </w:t>
      </w:r>
      <w:r w:rsidR="00322A71">
        <w:t>additional languages</w:t>
      </w:r>
      <w:r w:rsidR="00AB284F">
        <w:t xml:space="preserve"> as the Authority may direct throughout the Term of the Agreement in response to shifting demographics in the Authority); and</w:t>
      </w:r>
      <w:r w:rsidR="00100B5B">
        <w:t>,</w:t>
      </w:r>
      <w:r w:rsidR="00AB284F">
        <w:t xml:space="preserve"> photo-oriented to appeal to varied language and literacy levels. </w:t>
      </w:r>
      <w:r w:rsidR="00AB284F" w:rsidRPr="00CE722C">
        <w:t xml:space="preserve">Nothing in this Agreement precludes the </w:t>
      </w:r>
      <w:r w:rsidR="00AB284F">
        <w:t>Authority</w:t>
      </w:r>
      <w:r w:rsidR="00AB284F" w:rsidRPr="00CE722C">
        <w:t xml:space="preserve"> from designing, producing, and distributing its own education and outreach materials. </w:t>
      </w:r>
      <w:r w:rsidR="00AB284F">
        <w:t>Prior to finalizing any collateral materials, and no fewer than four (4) weeks prior to the deadline for distribution, the draft shall be provided to the Authority for a final review.</w:t>
      </w:r>
      <w:r w:rsidR="00C73598">
        <w:t xml:space="preserve"> The draft shall then be sent for printing and distribution.</w:t>
      </w:r>
      <w:r w:rsidR="00B90523">
        <w:t xml:space="preserve"> All </w:t>
      </w:r>
      <w:r w:rsidR="00C40D86">
        <w:t xml:space="preserve">materials shall be </w:t>
      </w:r>
      <w:r w:rsidR="00C40D86" w:rsidRPr="00C40D86">
        <w:t xml:space="preserve">printed double-sided on one hundred percent (100%) post-consumer </w:t>
      </w:r>
      <w:r w:rsidR="009C205F">
        <w:t>R</w:t>
      </w:r>
      <w:r w:rsidR="00C40D86" w:rsidRPr="00C40D86">
        <w:t>ecycled and Recyclable paper.</w:t>
      </w:r>
    </w:p>
    <w:p w14:paraId="204F298C" w14:textId="4773FA56" w:rsidR="00226AFD" w:rsidRDefault="00226AFD" w:rsidP="00226AFD">
      <w:pPr>
        <w:pStyle w:val="2Numbered"/>
      </w:pPr>
      <w:r>
        <w:t>2</w:t>
      </w:r>
      <w:r w:rsidRPr="000C0AF4">
        <w:t>.</w:t>
      </w:r>
      <w:r w:rsidRPr="000C0AF4">
        <w:tab/>
      </w:r>
      <w:r w:rsidRPr="006E1CE7">
        <w:rPr>
          <w:b/>
          <w:bCs/>
        </w:rPr>
        <w:t>Approval of Materials.</w:t>
      </w:r>
      <w:r w:rsidRPr="000C0AF4">
        <w:t xml:space="preserve"> </w:t>
      </w:r>
      <w:r>
        <w:t>Contractor shall obtain approval from the Authority Contract Manager</w:t>
      </w:r>
      <w:r w:rsidRPr="002C30EA">
        <w:t xml:space="preserve"> </w:t>
      </w:r>
      <w:r>
        <w:t>on all Contractor-provided</w:t>
      </w:r>
      <w:r w:rsidR="004D562A">
        <w:t>,</w:t>
      </w:r>
      <w:r>
        <w:t xml:space="preserve"> service-related</w:t>
      </w:r>
      <w:r w:rsidRPr="00D06862">
        <w:t xml:space="preserve"> </w:t>
      </w:r>
      <w:r>
        <w:t xml:space="preserve">advertising and promotional </w:t>
      </w:r>
      <w:r w:rsidRPr="00D06862">
        <w:t xml:space="preserve">materials </w:t>
      </w:r>
      <w:r>
        <w:t xml:space="preserve">used within the Authority </w:t>
      </w:r>
      <w:r w:rsidRPr="00D06862">
        <w:t xml:space="preserve">before publication, </w:t>
      </w:r>
      <w:r>
        <w:t xml:space="preserve">production, </w:t>
      </w:r>
      <w:r w:rsidRPr="00D06862">
        <w:t xml:space="preserve">distribution, and/or release. </w:t>
      </w:r>
      <w:r>
        <w:t xml:space="preserve">The Authority Contract Manager, in their sole discretion, </w:t>
      </w:r>
      <w:r w:rsidRPr="00D06862">
        <w:t xml:space="preserve">shall have the right to </w:t>
      </w:r>
      <w:r>
        <w:t xml:space="preserve">deny the use of any materials or content or may </w:t>
      </w:r>
      <w:r w:rsidRPr="00D06862">
        <w:t>request that Contractor include</w:t>
      </w:r>
      <w:r>
        <w:t xml:space="preserve"> Authority</w:t>
      </w:r>
      <w:r w:rsidRPr="00D06862">
        <w:t xml:space="preserve"> identification and</w:t>
      </w:r>
      <w:r>
        <w:t xml:space="preserve"> contact information on all distributed education materials. </w:t>
      </w:r>
      <w:r w:rsidRPr="00DC5D4E">
        <w:t xml:space="preserve">If requested, Contractor shall review and comment on the materials within two (2) weeks of request from the </w:t>
      </w:r>
      <w:r>
        <w:t xml:space="preserve">Authority. </w:t>
      </w:r>
    </w:p>
    <w:p w14:paraId="681353E5" w14:textId="1E8AD193" w:rsidR="00AB284F" w:rsidRDefault="00226AFD" w:rsidP="00AB284F">
      <w:pPr>
        <w:pStyle w:val="2Numbered"/>
      </w:pPr>
      <w:r>
        <w:t>3</w:t>
      </w:r>
      <w:r w:rsidR="00AB284F" w:rsidRPr="000C0AF4">
        <w:t>.</w:t>
      </w:r>
      <w:r w:rsidR="00AB284F" w:rsidRPr="000C0AF4">
        <w:tab/>
      </w:r>
      <w:r w:rsidR="00AB284F" w:rsidRPr="006E1CE7">
        <w:rPr>
          <w:b/>
          <w:bCs/>
        </w:rPr>
        <w:t>Material Distribution.</w:t>
      </w:r>
      <w:r w:rsidR="00AB284F" w:rsidRPr="000C0AF4">
        <w:t xml:space="preserve"> </w:t>
      </w:r>
      <w:r w:rsidR="00752F9F">
        <w:t>In addition to the material distribution requirements of the approved transition outreach plan</w:t>
      </w:r>
      <w:r w:rsidR="0026439C">
        <w:t>,</w:t>
      </w:r>
      <w:r w:rsidR="00752F9F">
        <w:t xml:space="preserve"> in accordance with Exhibit C, Section 1.B, </w:t>
      </w:r>
      <w:r w:rsidR="00884182">
        <w:t>Contract</w:t>
      </w:r>
      <w:r w:rsidR="0026439C">
        <w:t>or</w:t>
      </w:r>
      <w:r w:rsidR="00884182">
        <w:t xml:space="preserve"> shall </w:t>
      </w:r>
      <w:r w:rsidR="00AB284F" w:rsidRPr="006F1592">
        <w:t>distribut</w:t>
      </w:r>
      <w:r w:rsidR="00884182">
        <w:t>e</w:t>
      </w:r>
      <w:r w:rsidR="00AB284F" w:rsidRPr="006F1592">
        <w:t xml:space="preserve"> program literature to all Customers </w:t>
      </w:r>
      <w:r w:rsidR="00884182">
        <w:t>annually</w:t>
      </w:r>
      <w:r w:rsidR="00AB284F" w:rsidRPr="006F1592">
        <w:t xml:space="preserve"> as well as </w:t>
      </w:r>
      <w:r w:rsidR="00B92EB9">
        <w:t xml:space="preserve">targeted materials </w:t>
      </w:r>
      <w:r w:rsidR="00AB284F" w:rsidRPr="006F1592">
        <w:t xml:space="preserve">to any new Customer throughout the </w:t>
      </w:r>
      <w:r w:rsidR="00B92EB9">
        <w:t xml:space="preserve">Term of the </w:t>
      </w:r>
      <w:r w:rsidR="00AB284F" w:rsidRPr="006F1592">
        <w:t>Agreement. Contractor shall use multiple distribution methods including, but not limited to, print, radio, television, electronic</w:t>
      </w:r>
      <w:r w:rsidR="0026439C">
        <w:t xml:space="preserve"> and </w:t>
      </w:r>
      <w:r w:rsidR="00AB284F" w:rsidRPr="006F1592">
        <w:t>social media, and public event</w:t>
      </w:r>
      <w:r w:rsidR="00A44D18">
        <w:t xml:space="preserve"> participation</w:t>
      </w:r>
      <w:r w:rsidR="00AB284F" w:rsidRPr="006F1592">
        <w:t xml:space="preserve">, if applicable. </w:t>
      </w:r>
      <w:r w:rsidR="0077354A">
        <w:t>All printed m</w:t>
      </w:r>
      <w:r w:rsidR="00AB284F">
        <w:t>aterials shall also be made available in digital form.</w:t>
      </w:r>
      <w:r w:rsidR="00AB284F" w:rsidRPr="00CE722C">
        <w:t xml:space="preserve"> </w:t>
      </w:r>
      <w:r w:rsidR="00AB284F" w:rsidRPr="006F1592">
        <w:t xml:space="preserve">Contractor shall differentiate between transition materials for new services, and ongoing collateral materials, to be distributed at the start and throughout the </w:t>
      </w:r>
      <w:r w:rsidR="003D6680">
        <w:t>T</w:t>
      </w:r>
      <w:r w:rsidR="00AB284F" w:rsidRPr="006F1592">
        <w:t xml:space="preserve">erm of the </w:t>
      </w:r>
      <w:r w:rsidR="003D6680">
        <w:t>A</w:t>
      </w:r>
      <w:r w:rsidR="00AB284F" w:rsidRPr="006F1592">
        <w:t xml:space="preserve">greement. </w:t>
      </w:r>
    </w:p>
    <w:p w14:paraId="488674B9" w14:textId="78F5AADC" w:rsidR="00AB284F" w:rsidRDefault="00226AFD" w:rsidP="00AB284F">
      <w:pPr>
        <w:pStyle w:val="2Numbered"/>
      </w:pPr>
      <w:r>
        <w:t>4</w:t>
      </w:r>
      <w:r w:rsidR="00AB284F" w:rsidRPr="000C0AF4">
        <w:t>.</w:t>
      </w:r>
      <w:r w:rsidR="00AB284F">
        <w:tab/>
      </w:r>
      <w:r w:rsidR="00AB284F" w:rsidRPr="006E1CE7">
        <w:rPr>
          <w:b/>
          <w:bCs/>
        </w:rPr>
        <w:t>Member Agency Facilities.</w:t>
      </w:r>
      <w:r w:rsidR="00AB284F">
        <w:t xml:space="preserve"> All Member Agency facilities and the Authority shall receive any and all public education and outreach materials and services provided to the Commercial sector. Contractor shall provide all printed public education materials to Member Agency offices, facilities, and the Authority to have available for the public that visits those facilities and shall replenish the materials as requested by the Authority Contract Manager. Contractor shall mail all printed public education materials to the Authority </w:t>
      </w:r>
      <w:r w:rsidR="004A3C9B" w:rsidRPr="004A3C9B">
        <w:t xml:space="preserve">and Member Agency </w:t>
      </w:r>
      <w:r w:rsidR="004A3C9B">
        <w:t xml:space="preserve">public works departments </w:t>
      </w:r>
      <w:r w:rsidR="00AB284F">
        <w:t>at the location</w:t>
      </w:r>
      <w:r w:rsidR="004A3C9B">
        <w:t>s</w:t>
      </w:r>
      <w:r w:rsidR="00AB284F">
        <w:t xml:space="preserve"> specified by the Authority Contract Manager. </w:t>
      </w:r>
    </w:p>
    <w:p w14:paraId="3F2C6088" w14:textId="39520D18" w:rsidR="00AB284F" w:rsidRDefault="00625618" w:rsidP="00AB284F">
      <w:pPr>
        <w:pStyle w:val="1Lettered"/>
      </w:pPr>
      <w:r>
        <w:rPr>
          <w:b/>
          <w:bCs/>
        </w:rPr>
        <w:t>F</w:t>
      </w:r>
      <w:r w:rsidR="00AB284F" w:rsidRPr="00B92D87">
        <w:rPr>
          <w:b/>
          <w:bCs/>
        </w:rPr>
        <w:t>.</w:t>
      </w:r>
      <w:r w:rsidR="00AB284F" w:rsidRPr="00B92D87">
        <w:rPr>
          <w:b/>
          <w:bCs/>
        </w:rPr>
        <w:tab/>
        <w:t xml:space="preserve">Metrics. </w:t>
      </w:r>
      <w:r w:rsidR="00AB284F" w:rsidRPr="00B92D87">
        <w:t xml:space="preserve">Each </w:t>
      </w:r>
      <w:r w:rsidR="001F0D25">
        <w:t>campaign</w:t>
      </w:r>
      <w:r w:rsidR="00AB284F" w:rsidRPr="00B92D87">
        <w:t xml:space="preserve">’s implementation success shall be measured based on </w:t>
      </w:r>
      <w:r w:rsidR="001F0D25">
        <w:t xml:space="preserve">the metrics </w:t>
      </w:r>
      <w:r w:rsidR="00AB284F" w:rsidRPr="00B92D87">
        <w:t xml:space="preserve">agreed-upon </w:t>
      </w:r>
      <w:r w:rsidR="001F0D25">
        <w:t xml:space="preserve">in the annual public education and outreach plan </w:t>
      </w:r>
      <w:r w:rsidR="00AB284F" w:rsidRPr="00B92D87">
        <w:t xml:space="preserve">(e.g., changes in Diversion, contamination, social media engagement rates, and click-through rates resulting from the education and/or outreach efforts). Metrics shall be reported </w:t>
      </w:r>
      <w:r w:rsidR="0097130F">
        <w:t xml:space="preserve">in the </w:t>
      </w:r>
      <w:r w:rsidR="00CD7F8F">
        <w:t xml:space="preserve">monthly report, pursuant to </w:t>
      </w:r>
      <w:r w:rsidR="00AB284F" w:rsidRPr="00B92D87">
        <w:t>Exhibit D.</w:t>
      </w:r>
    </w:p>
    <w:p w14:paraId="734B3F47" w14:textId="05CCE7BD" w:rsidR="00363E21" w:rsidRDefault="00625618" w:rsidP="00C0608B">
      <w:pPr>
        <w:pStyle w:val="1Lettered"/>
      </w:pPr>
      <w:r>
        <w:rPr>
          <w:b/>
          <w:bCs/>
        </w:rPr>
        <w:t>G</w:t>
      </w:r>
      <w:r w:rsidR="00AB284F" w:rsidRPr="00C0608B">
        <w:rPr>
          <w:b/>
          <w:bCs/>
        </w:rPr>
        <w:t>.</w:t>
      </w:r>
      <w:r w:rsidR="00AB284F" w:rsidRPr="00C0608B">
        <w:rPr>
          <w:b/>
          <w:bCs/>
        </w:rPr>
        <w:tab/>
        <w:t>Bill inserts</w:t>
      </w:r>
      <w:r w:rsidR="00C0608B">
        <w:t>. Bill inserts</w:t>
      </w:r>
      <w:r w:rsidR="00AB284F">
        <w:t xml:space="preserve"> shall be designed and produced by the Contractor; and the Contractor shall </w:t>
      </w:r>
      <w:r w:rsidR="008423A8">
        <w:t xml:space="preserve">be </w:t>
      </w:r>
      <w:r w:rsidR="00AB284F">
        <w:t xml:space="preserve">responsible for printing and distributing the billing inserts to all Customers up to four (4) times per calendar year. Bill inserts shall be a sheet of paper no larger than eight and one half (8.5) inches by eleven (11) inches. The mailers shall be printed on double-sided, </w:t>
      </w:r>
      <w:r w:rsidR="00353375">
        <w:t xml:space="preserve">one hundred percent (100%) </w:t>
      </w:r>
      <w:r w:rsidR="00AB284F">
        <w:t>post-consumer</w:t>
      </w:r>
      <w:r w:rsidR="00353375">
        <w:t xml:space="preserve"> </w:t>
      </w:r>
      <w:r w:rsidR="00F10959">
        <w:t>R</w:t>
      </w:r>
      <w:r w:rsidR="008F0F89">
        <w:t xml:space="preserve">ecycled </w:t>
      </w:r>
      <w:r w:rsidR="00AB284F">
        <w:t>content</w:t>
      </w:r>
      <w:r w:rsidR="000E17A4">
        <w:t xml:space="preserve"> and Recyclable</w:t>
      </w:r>
      <w:r w:rsidR="00AB284F">
        <w:t xml:space="preserve"> paper and shall fit in standard envelopes. Contractor shall provide electronic bill inserts (or separate email attachments) to Customers who are billed electronically, and paper bill inserts to Customers who receive paper bills. For Customers receiving electronic bills, Contractor agrees to distribute brochures, newsletters, or other information developed by the Authority as attachments to Customer invoices. Electronic bill inserts</w:t>
      </w:r>
      <w:r w:rsidR="00F10959">
        <w:t xml:space="preserve"> and </w:t>
      </w:r>
      <w:r w:rsidR="00AB284F">
        <w:t xml:space="preserve">attachments must be readily available for the Customer to view upon receipt of the invoice (attachments shall not be provided as links). Upon Authority request, Contractor agrees to insert additional information describing Authority activities with the bill inserts. </w:t>
      </w:r>
      <w:r w:rsidR="00AB284F" w:rsidRPr="000C0AF4">
        <w:t xml:space="preserve">Authority will provide not less than thirty (30) calendar days’ notice to Contractor before the mailing date of any proposed additional mailing to permit Contractor to make appropriate arrangements for inclusion of the Authority’s additional materials. Authority will provide Contractor the additional materials least fifteen (15) calendar days before the mailing date. </w:t>
      </w:r>
      <w:r w:rsidR="00AB284F">
        <w:t>Contractor shall perform this service with no additional requirement for compensation.</w:t>
      </w:r>
    </w:p>
    <w:p w14:paraId="578347B3" w14:textId="5736AFE9" w:rsidR="00363E21" w:rsidRDefault="00625618" w:rsidP="00C0608B">
      <w:pPr>
        <w:pStyle w:val="1Lettered"/>
      </w:pPr>
      <w:r>
        <w:rPr>
          <w:b/>
          <w:bCs/>
        </w:rPr>
        <w:t>H</w:t>
      </w:r>
      <w:r w:rsidR="00363E21" w:rsidRPr="00363E21">
        <w:rPr>
          <w:b/>
          <w:bCs/>
        </w:rPr>
        <w:t>.</w:t>
      </w:r>
      <w:r w:rsidR="00363E21" w:rsidRPr="00363E21">
        <w:rPr>
          <w:b/>
          <w:bCs/>
        </w:rPr>
        <w:tab/>
        <w:t>Annual Budget.</w:t>
      </w:r>
      <w:r w:rsidR="00363E21">
        <w:t xml:space="preserve"> In addition to staffing expenses, Contractor shall spend, for the public education and outreach services described in this Exhibit C, no less than one hundred fifty thousand dollars ($150,000) in Rate Period One. The Rate Period One budget shall be adjusted annually thereafter by the same percentage used to adjust Rates pursuant to Exhibit E. Annually, Contractor shall provide to the Authority Contract Manager</w:t>
      </w:r>
      <w:r w:rsidR="00A531E7">
        <w:t>,</w:t>
      </w:r>
      <w:r w:rsidR="00363E21">
        <w:t xml:space="preserve"> for review and approval</w:t>
      </w:r>
      <w:r w:rsidR="00A531E7">
        <w:t>,</w:t>
      </w:r>
      <w:r w:rsidR="00363E21">
        <w:t xml:space="preserve"> a detailed description of how such budget will be spent as part of the annual public education plan to be developed in accordance with Section </w:t>
      </w:r>
      <w:r w:rsidR="007510BD">
        <w:t>2</w:t>
      </w:r>
      <w:r w:rsidR="00363E21">
        <w:t xml:space="preserve"> of this Exhibit C. At the conclusion of each Rate Period, any unused funds shall be transferred to the Authority. Contractor shall be prohibited from expending such funds without the prior written approval of the Authority Contract Manager.  Any expenditures not approved by the Authority in advance shall neither be counted in Contractor’s annual public education and outreach budget, nor be recovered through Rates. </w:t>
      </w:r>
    </w:p>
    <w:p w14:paraId="166552B1" w14:textId="5FB9F791" w:rsidR="0066271A" w:rsidRPr="00E922B3" w:rsidRDefault="00863D95" w:rsidP="0066271A">
      <w:pPr>
        <w:pStyle w:val="Heading3"/>
      </w:pPr>
      <w:r>
        <w:t>3</w:t>
      </w:r>
      <w:r w:rsidR="0066271A">
        <w:t>.</w:t>
      </w:r>
      <w:r w:rsidR="00A13EE5">
        <w:t xml:space="preserve"> </w:t>
      </w:r>
      <w:r w:rsidR="0066271A">
        <w:t>Public Education and Outreach Team</w:t>
      </w:r>
    </w:p>
    <w:p w14:paraId="482211B7" w14:textId="727C2271" w:rsidR="0066271A" w:rsidRPr="00037FA3" w:rsidRDefault="0066271A" w:rsidP="0066271A">
      <w:pPr>
        <w:pStyle w:val="BodyText"/>
        <w:rPr>
          <w:rFonts w:asciiTheme="minorHAnsi" w:hAnsiTheme="minorHAnsi"/>
        </w:rPr>
      </w:pPr>
      <w:r w:rsidRPr="00FD4816">
        <w:t xml:space="preserve">To best achieve the highest possible level of public education and awareness, Contractor </w:t>
      </w:r>
      <w:r w:rsidR="00505C4B">
        <w:t>shall</w:t>
      </w:r>
      <w:r>
        <w:t xml:space="preserve"> employ </w:t>
      </w:r>
      <w:r w:rsidR="00505C4B">
        <w:t xml:space="preserve">no less than </w:t>
      </w:r>
      <w:r w:rsidR="00C57EBB" w:rsidRPr="00C57EBB">
        <w:rPr>
          <w:highlight w:val="lightGray"/>
        </w:rPr>
        <w:t>___</w:t>
      </w:r>
      <w:r w:rsidR="007B0DAA">
        <w:t xml:space="preserve"> </w:t>
      </w:r>
      <w:r w:rsidR="00B60ED8">
        <w:t>(</w:t>
      </w:r>
      <w:r w:rsidR="00C57EBB" w:rsidRPr="00C57EBB">
        <w:rPr>
          <w:highlight w:val="lightGray"/>
        </w:rPr>
        <w:t>_</w:t>
      </w:r>
      <w:r w:rsidR="00B60ED8">
        <w:t xml:space="preserve">) </w:t>
      </w:r>
      <w:r>
        <w:t>full-time equivalent staff member</w:t>
      </w:r>
      <w:r w:rsidR="00534E29">
        <w:t>(s)</w:t>
      </w:r>
      <w:r w:rsidR="00122529">
        <w:t xml:space="preserve"> </w:t>
      </w:r>
      <w:r w:rsidR="005F5ECF" w:rsidRPr="00D517E6">
        <w:rPr>
          <w:iCs/>
        </w:rPr>
        <w:t>to</w:t>
      </w:r>
      <w:r w:rsidRPr="00FD4816">
        <w:t xml:space="preserve"> coordinate and implement all public education and </w:t>
      </w:r>
      <w:r w:rsidRPr="00061E0E">
        <w:t>outreach activities required by this Agreement</w:t>
      </w:r>
      <w:r w:rsidR="00AE45E9">
        <w:t xml:space="preserve"> </w:t>
      </w:r>
      <w:r w:rsidR="00CC0AB9">
        <w:t>throughout</w:t>
      </w:r>
      <w:r w:rsidR="00AE45E9">
        <w:t xml:space="preserve"> </w:t>
      </w:r>
      <w:r w:rsidR="00CC0AB9">
        <w:t>the Agreement Term</w:t>
      </w:r>
      <w:r w:rsidRPr="00061E0E">
        <w:t>.</w:t>
      </w:r>
      <w:r w:rsidR="00AE45E9">
        <w:t xml:space="preserve"> </w:t>
      </w:r>
      <w:r w:rsidRPr="00037FA3">
        <w:rPr>
          <w:rFonts w:asciiTheme="minorHAnsi" w:hAnsiTheme="minorHAnsi"/>
        </w:rPr>
        <w:t xml:space="preserve">The </w:t>
      </w:r>
      <w:r>
        <w:t>public education</w:t>
      </w:r>
      <w:r w:rsidRPr="00FD4816">
        <w:t xml:space="preserve"> </w:t>
      </w:r>
      <w:r>
        <w:t xml:space="preserve">and outreach staff </w:t>
      </w:r>
      <w:r w:rsidRPr="00037FA3">
        <w:rPr>
          <w:rFonts w:asciiTheme="minorHAnsi" w:hAnsiTheme="minorHAnsi"/>
        </w:rPr>
        <w:t>shall</w:t>
      </w:r>
      <w:r>
        <w:rPr>
          <w:rFonts w:asciiTheme="minorHAnsi" w:hAnsiTheme="minorHAnsi"/>
        </w:rPr>
        <w:t>, at a minimum,</w:t>
      </w:r>
      <w:r w:rsidRPr="00037FA3">
        <w:rPr>
          <w:rFonts w:asciiTheme="minorHAnsi" w:hAnsiTheme="minorHAnsi"/>
        </w:rPr>
        <w:t xml:space="preserve"> perform the following tasks:</w:t>
      </w:r>
    </w:p>
    <w:p w14:paraId="5E0E79E9" w14:textId="78EEA1B8" w:rsidR="0066271A" w:rsidRPr="009E6415" w:rsidRDefault="005F505A" w:rsidP="00455C0E">
      <w:pPr>
        <w:pStyle w:val="1Lettered"/>
      </w:pPr>
      <w:r>
        <w:t>A.</w:t>
      </w:r>
      <w:r>
        <w:tab/>
      </w:r>
      <w:r w:rsidR="0066271A" w:rsidRPr="009E6415">
        <w:t xml:space="preserve">Work </w:t>
      </w:r>
      <w:r w:rsidR="007E29CF">
        <w:t xml:space="preserve">collaboratively with the </w:t>
      </w:r>
      <w:r w:rsidR="00D97876">
        <w:t>Authority</w:t>
      </w:r>
      <w:r w:rsidR="007E29CF">
        <w:t xml:space="preserve"> to support, supplement, or incorporate</w:t>
      </w:r>
      <w:r w:rsidR="0066271A" w:rsidRPr="009E6415">
        <w:t xml:space="preserve"> </w:t>
      </w:r>
      <w:r w:rsidR="00D97876">
        <w:t>Authority</w:t>
      </w:r>
      <w:r w:rsidR="00D97876" w:rsidRPr="009E6415">
        <w:t xml:space="preserve"> </w:t>
      </w:r>
      <w:r w:rsidR="0066271A">
        <w:t>program</w:t>
      </w:r>
      <w:r w:rsidR="00B952EF">
        <w:t>s</w:t>
      </w:r>
      <w:r w:rsidR="0066271A">
        <w:t xml:space="preserve"> and educational </w:t>
      </w:r>
      <w:r w:rsidR="0066271A" w:rsidRPr="009E6415">
        <w:t>activities into Contractor activities, and vice versa</w:t>
      </w:r>
      <w:r w:rsidR="0066271A">
        <w:t>;</w:t>
      </w:r>
    </w:p>
    <w:p w14:paraId="6C67D714" w14:textId="651E8B95" w:rsidR="0066271A" w:rsidRPr="009E6415" w:rsidRDefault="005F505A" w:rsidP="00455C0E">
      <w:pPr>
        <w:pStyle w:val="1Lettered"/>
      </w:pPr>
      <w:r>
        <w:t>B.</w:t>
      </w:r>
      <w:r>
        <w:tab/>
      </w:r>
      <w:r w:rsidR="00AE0AAE">
        <w:t xml:space="preserve">Educate </w:t>
      </w:r>
      <w:r w:rsidR="00D97876">
        <w:t>Authority</w:t>
      </w:r>
      <w:r w:rsidR="00AE0AAE">
        <w:t xml:space="preserve"> entities </w:t>
      </w:r>
      <w:r w:rsidR="00C9405F">
        <w:t xml:space="preserve">and schools </w:t>
      </w:r>
      <w:r w:rsidR="00AE0AAE">
        <w:t>on Collection and Diversion programs through presentations or events, upon request</w:t>
      </w:r>
      <w:r w:rsidR="0066271A">
        <w:t>;</w:t>
      </w:r>
    </w:p>
    <w:p w14:paraId="66B308A2" w14:textId="1C868B89" w:rsidR="0066271A" w:rsidRPr="009E6415" w:rsidRDefault="005F505A" w:rsidP="00455C0E">
      <w:pPr>
        <w:pStyle w:val="1Lettered"/>
      </w:pPr>
      <w:r>
        <w:t>C.</w:t>
      </w:r>
      <w:r>
        <w:tab/>
      </w:r>
      <w:r w:rsidR="0066271A" w:rsidRPr="009E6415">
        <w:t>Participate and represent Contractor in community activities</w:t>
      </w:r>
      <w:r w:rsidR="0066271A">
        <w:t>;</w:t>
      </w:r>
    </w:p>
    <w:p w14:paraId="7D5F1E1E" w14:textId="5FDDC28C" w:rsidR="0066271A" w:rsidRDefault="005F505A" w:rsidP="00455C0E">
      <w:pPr>
        <w:pStyle w:val="1Lettered"/>
      </w:pPr>
      <w:r>
        <w:t>D.</w:t>
      </w:r>
      <w:r>
        <w:tab/>
      </w:r>
      <w:r w:rsidR="00AE0AAE">
        <w:t>Educate Customers on</w:t>
      </w:r>
      <w:r w:rsidR="0066271A" w:rsidRPr="009E6415">
        <w:t xml:space="preserve"> all program services</w:t>
      </w:r>
      <w:r w:rsidR="0066271A">
        <w:t>, as described in Exhibit B to the Agreement;</w:t>
      </w:r>
    </w:p>
    <w:p w14:paraId="5752A22F" w14:textId="20E302D2" w:rsidR="005772B4" w:rsidRPr="009E6415" w:rsidRDefault="005772B4" w:rsidP="00455C0E">
      <w:pPr>
        <w:pStyle w:val="1Lettered"/>
      </w:pPr>
      <w:r>
        <w:t>E.</w:t>
      </w:r>
      <w:r>
        <w:tab/>
        <w:t xml:space="preserve">Handle escalated </w:t>
      </w:r>
      <w:r w:rsidR="009F2639">
        <w:t>C</w:t>
      </w:r>
      <w:r>
        <w:t xml:space="preserve">ustomer service issues related to </w:t>
      </w:r>
      <w:r w:rsidR="00504EBC">
        <w:t>D</w:t>
      </w:r>
      <w:r>
        <w:t>iversion issues that are not operational in nature;</w:t>
      </w:r>
    </w:p>
    <w:p w14:paraId="45135AFC" w14:textId="7511568C" w:rsidR="0066271A" w:rsidRPr="009E6415" w:rsidRDefault="005772B4" w:rsidP="00455C0E">
      <w:pPr>
        <w:pStyle w:val="1Lettered"/>
      </w:pPr>
      <w:r>
        <w:t>F</w:t>
      </w:r>
      <w:r w:rsidR="005F505A">
        <w:t>.</w:t>
      </w:r>
      <w:r w:rsidR="005F505A">
        <w:tab/>
      </w:r>
      <w:r>
        <w:t>Prepare and present</w:t>
      </w:r>
      <w:r w:rsidR="0066271A" w:rsidRPr="009E6415">
        <w:t xml:space="preserve"> </w:t>
      </w:r>
      <w:r w:rsidR="0066271A">
        <w:t xml:space="preserve">the </w:t>
      </w:r>
      <w:r w:rsidR="0066271A" w:rsidRPr="009E6415">
        <w:t xml:space="preserve">annual </w:t>
      </w:r>
      <w:r w:rsidR="00073896">
        <w:t xml:space="preserve">public </w:t>
      </w:r>
      <w:r w:rsidR="0066271A" w:rsidRPr="009E6415">
        <w:t xml:space="preserve">education </w:t>
      </w:r>
      <w:r w:rsidR="0066271A">
        <w:t xml:space="preserve">and outreach </w:t>
      </w:r>
      <w:r w:rsidR="0066271A" w:rsidRPr="009E6415">
        <w:t xml:space="preserve">plan required by </w:t>
      </w:r>
      <w:r w:rsidR="0066271A">
        <w:t xml:space="preserve">Section </w:t>
      </w:r>
      <w:r w:rsidR="00425AD5">
        <w:t>2</w:t>
      </w:r>
      <w:r w:rsidR="0066271A">
        <w:t xml:space="preserve"> of this Exhibit C;</w:t>
      </w:r>
    </w:p>
    <w:p w14:paraId="12965994" w14:textId="64367BA7" w:rsidR="0066271A" w:rsidRPr="009E6415" w:rsidRDefault="00073896" w:rsidP="00455C0E">
      <w:pPr>
        <w:pStyle w:val="1Lettered"/>
      </w:pPr>
      <w:r>
        <w:t>G</w:t>
      </w:r>
      <w:r w:rsidR="005F505A">
        <w:t>.</w:t>
      </w:r>
      <w:r w:rsidR="005F505A">
        <w:tab/>
      </w:r>
      <w:r w:rsidR="0066271A" w:rsidRPr="009E6415">
        <w:t>Coordinate implementation of the annual public education</w:t>
      </w:r>
      <w:r>
        <w:t xml:space="preserve"> and outreach</w:t>
      </w:r>
      <w:r w:rsidR="0066271A" w:rsidRPr="009E6415">
        <w:t xml:space="preserve"> plan</w:t>
      </w:r>
      <w:r w:rsidR="0066271A">
        <w:t>;</w:t>
      </w:r>
    </w:p>
    <w:p w14:paraId="2CF7490D" w14:textId="6839291D" w:rsidR="0066271A" w:rsidRPr="00034ACF" w:rsidRDefault="00393A6A" w:rsidP="00455C0E">
      <w:pPr>
        <w:pStyle w:val="1Lettered"/>
      </w:pPr>
      <w:r>
        <w:t>H</w:t>
      </w:r>
      <w:r w:rsidR="005F505A">
        <w:t>.</w:t>
      </w:r>
      <w:r w:rsidR="005F505A">
        <w:tab/>
      </w:r>
      <w:r w:rsidR="0066271A">
        <w:t>Perform</w:t>
      </w:r>
      <w:r w:rsidR="0066271A" w:rsidRPr="00061E0E">
        <w:t xml:space="preserve"> </w:t>
      </w:r>
      <w:r>
        <w:t xml:space="preserve">Diversion </w:t>
      </w:r>
      <w:r w:rsidR="00063A30">
        <w:t>o</w:t>
      </w:r>
      <w:r>
        <w:t xml:space="preserve">pportunity </w:t>
      </w:r>
      <w:r w:rsidR="00063A30">
        <w:t>a</w:t>
      </w:r>
      <w:r>
        <w:t xml:space="preserve">ssessments as outlined in Section </w:t>
      </w:r>
      <w:r w:rsidR="00D63250">
        <w:t>4</w:t>
      </w:r>
      <w:r>
        <w:t xml:space="preserve"> of this Exhibit</w:t>
      </w:r>
      <w:r w:rsidR="0066271A">
        <w:t>;</w:t>
      </w:r>
    </w:p>
    <w:p w14:paraId="7445BC1B" w14:textId="13794D44" w:rsidR="0066271A" w:rsidRPr="00034ACF" w:rsidRDefault="005F505A" w:rsidP="00455C0E">
      <w:pPr>
        <w:pStyle w:val="1Lettered"/>
      </w:pPr>
      <w:r>
        <w:t>I.</w:t>
      </w:r>
      <w:r>
        <w:tab/>
      </w:r>
      <w:r w:rsidR="00B31272">
        <w:t>Educate Customers on how</w:t>
      </w:r>
      <w:r w:rsidR="0066271A" w:rsidRPr="00034ACF">
        <w:t xml:space="preserve"> to make informed, environmentally-forward decisions relative to waste reduction, reuse, </w:t>
      </w:r>
      <w:r w:rsidR="006B0681">
        <w:t xml:space="preserve">repair, Recycling, </w:t>
      </w:r>
      <w:r w:rsidR="0066271A" w:rsidRPr="00034ACF">
        <w:t xml:space="preserve">and </w:t>
      </w:r>
      <w:r w:rsidR="0066271A">
        <w:t>Diversion</w:t>
      </w:r>
      <w:r w:rsidR="0066271A" w:rsidRPr="00034ACF">
        <w:t xml:space="preserve"> activities.</w:t>
      </w:r>
    </w:p>
    <w:p w14:paraId="69B2F4BE" w14:textId="73EB2C34" w:rsidR="00B47023" w:rsidRDefault="005F505A" w:rsidP="00455C0E">
      <w:pPr>
        <w:pStyle w:val="1Lettered"/>
      </w:pPr>
      <w:r>
        <w:t>J.</w:t>
      </w:r>
      <w:r>
        <w:tab/>
      </w:r>
      <w:r w:rsidR="00B47023">
        <w:t xml:space="preserve">Monitor </w:t>
      </w:r>
      <w:r w:rsidR="00E62707">
        <w:t xml:space="preserve">social media </w:t>
      </w:r>
      <w:r w:rsidR="00B70A3A">
        <w:t xml:space="preserve">accounts and respond to comments and direct messages that are of a Customer </w:t>
      </w:r>
      <w:r w:rsidR="00970313">
        <w:t>s</w:t>
      </w:r>
      <w:r w:rsidR="00B70A3A">
        <w:t xml:space="preserve">ervice nature. </w:t>
      </w:r>
    </w:p>
    <w:p w14:paraId="324E5DB5" w14:textId="200BAB99" w:rsidR="0066271A" w:rsidRPr="00965153" w:rsidRDefault="00B47023" w:rsidP="00455C0E">
      <w:pPr>
        <w:pStyle w:val="1Lettered"/>
      </w:pPr>
      <w:r>
        <w:t>K.</w:t>
      </w:r>
      <w:r>
        <w:tab/>
      </w:r>
      <w:r w:rsidR="0066271A">
        <w:t>M</w:t>
      </w:r>
      <w:r w:rsidR="0066271A" w:rsidRPr="00FD4816">
        <w:t>aximiz</w:t>
      </w:r>
      <w:r w:rsidR="0066271A">
        <w:t>e</w:t>
      </w:r>
      <w:r w:rsidR="0066271A" w:rsidRPr="00FD4816">
        <w:t xml:space="preserve"> the opportunity for initial and sustained program success</w:t>
      </w:r>
      <w:r w:rsidR="0066271A">
        <w:t xml:space="preserve"> by seeking to </w:t>
      </w:r>
      <w:r w:rsidR="0066271A" w:rsidRPr="00FD4816">
        <w:t xml:space="preserve">identify a "champion" (ideally a senior manager) at each </w:t>
      </w:r>
      <w:r w:rsidR="0066271A">
        <w:t xml:space="preserve">Commercial </w:t>
      </w:r>
      <w:r w:rsidR="00294E41">
        <w:t xml:space="preserve">Business </w:t>
      </w:r>
      <w:r w:rsidR="0066271A">
        <w:t xml:space="preserve">and Multi-Family </w:t>
      </w:r>
      <w:r w:rsidR="0042388D">
        <w:t xml:space="preserve">Premise </w:t>
      </w:r>
      <w:r w:rsidR="0066271A">
        <w:t>who will serve as a primary contact and a</w:t>
      </w:r>
      <w:r w:rsidR="0066271A" w:rsidRPr="00965153">
        <w:t xml:space="preserve">dvocate for </w:t>
      </w:r>
      <w:r w:rsidR="0066271A">
        <w:t>Diversion</w:t>
      </w:r>
      <w:r w:rsidR="0066271A" w:rsidRPr="00965153">
        <w:t xml:space="preserve"> programs within the Customer’s organization; </w:t>
      </w:r>
    </w:p>
    <w:p w14:paraId="036DB303" w14:textId="1D06C8D9" w:rsidR="0066271A" w:rsidRPr="00965153" w:rsidRDefault="00B47023" w:rsidP="00455C0E">
      <w:pPr>
        <w:pStyle w:val="1Lettered"/>
      </w:pPr>
      <w:r>
        <w:t>L</w:t>
      </w:r>
      <w:r w:rsidR="005F505A">
        <w:t>.</w:t>
      </w:r>
      <w:r w:rsidR="005F505A">
        <w:tab/>
      </w:r>
      <w:r w:rsidR="0066271A">
        <w:t>Assist in</w:t>
      </w:r>
      <w:r w:rsidR="0066271A" w:rsidRPr="00965153">
        <w:t xml:space="preserve"> plan</w:t>
      </w:r>
      <w:r w:rsidR="0066271A">
        <w:t>ning</w:t>
      </w:r>
      <w:r w:rsidR="0066271A" w:rsidRPr="00965153">
        <w:t xml:space="preserve"> </w:t>
      </w:r>
      <w:r w:rsidR="0066271A">
        <w:t xml:space="preserve">service </w:t>
      </w:r>
      <w:r w:rsidR="0066271A" w:rsidRPr="00965153">
        <w:t xml:space="preserve">needs for special events and </w:t>
      </w:r>
      <w:r w:rsidR="00B1045D">
        <w:t>L</w:t>
      </w:r>
      <w:r w:rsidR="0066271A" w:rsidRPr="00965153">
        <w:t xml:space="preserve">arge </w:t>
      </w:r>
      <w:r w:rsidR="00B1045D">
        <w:t>V</w:t>
      </w:r>
      <w:r w:rsidR="0066271A" w:rsidRPr="00965153">
        <w:t>enues</w:t>
      </w:r>
      <w:r w:rsidR="0066271A">
        <w:t xml:space="preserve"> with a focus on reducing the Disposal of materials resulting from such events or venues; and,</w:t>
      </w:r>
    </w:p>
    <w:p w14:paraId="22792DCB" w14:textId="03760B40" w:rsidR="00EC473D" w:rsidRPr="00750806" w:rsidRDefault="00B47023" w:rsidP="00455C0E">
      <w:pPr>
        <w:pStyle w:val="1Lettered"/>
        <w:rPr>
          <w:szCs w:val="22"/>
        </w:rPr>
      </w:pPr>
      <w:r>
        <w:rPr>
          <w:szCs w:val="22"/>
        </w:rPr>
        <w:t>M</w:t>
      </w:r>
      <w:r w:rsidR="005F505A">
        <w:rPr>
          <w:szCs w:val="22"/>
        </w:rPr>
        <w:t>.</w:t>
      </w:r>
      <w:r w:rsidR="005F505A">
        <w:rPr>
          <w:szCs w:val="22"/>
        </w:rPr>
        <w:tab/>
      </w:r>
      <w:r w:rsidR="0066271A" w:rsidRPr="00750806">
        <w:rPr>
          <w:szCs w:val="22"/>
        </w:rPr>
        <w:t xml:space="preserve">Create and distribute reports as required under this Agreement and/or requested by </w:t>
      </w:r>
      <w:r w:rsidR="000706E2">
        <w:rPr>
          <w:szCs w:val="22"/>
        </w:rPr>
        <w:t>Authority</w:t>
      </w:r>
      <w:r w:rsidR="000706E2" w:rsidRPr="00750806">
        <w:rPr>
          <w:szCs w:val="22"/>
        </w:rPr>
        <w:t xml:space="preserve"> </w:t>
      </w:r>
      <w:r w:rsidR="0066271A" w:rsidRPr="00750806">
        <w:rPr>
          <w:szCs w:val="22"/>
        </w:rPr>
        <w:t xml:space="preserve">Contract Manager. </w:t>
      </w:r>
    </w:p>
    <w:p w14:paraId="05C8ADEE" w14:textId="6C44ED51" w:rsidR="005367AC" w:rsidRDefault="00363E21" w:rsidP="0066271A">
      <w:pPr>
        <w:pStyle w:val="Heading3"/>
      </w:pPr>
      <w:r>
        <w:t>4</w:t>
      </w:r>
      <w:r w:rsidR="005367AC">
        <w:t>.</w:t>
      </w:r>
      <w:r w:rsidR="00A13EE5">
        <w:t xml:space="preserve"> </w:t>
      </w:r>
      <w:r w:rsidR="005367AC">
        <w:t xml:space="preserve">Diversion Opportunity Assessments </w:t>
      </w:r>
    </w:p>
    <w:p w14:paraId="34240E77" w14:textId="357D809D" w:rsidR="00027768" w:rsidRPr="00452131" w:rsidRDefault="00027768" w:rsidP="00027768">
      <w:pPr>
        <w:spacing w:after="120"/>
        <w:rPr>
          <w:i/>
          <w:iCs/>
        </w:rPr>
      </w:pPr>
      <w:r>
        <w:t xml:space="preserve">Contractor shall provide Diversion </w:t>
      </w:r>
      <w:r w:rsidR="004E7864">
        <w:t>o</w:t>
      </w:r>
      <w:r>
        <w:t xml:space="preserve">pportunity </w:t>
      </w:r>
      <w:r w:rsidR="004E7864">
        <w:t>a</w:t>
      </w:r>
      <w:r>
        <w:t>ssessments to Commercial and Multi-Family Customers</w:t>
      </w:r>
      <w:r w:rsidR="007F70CD">
        <w:t>. Diversion opportunity assessments</w:t>
      </w:r>
      <w:r>
        <w:t xml:space="preserve"> shall be implemented by the public education and outreach staff</w:t>
      </w:r>
      <w:r w:rsidRPr="008622D1">
        <w:t xml:space="preserve">. </w:t>
      </w:r>
      <w:r>
        <w:t>Contractor shall include</w:t>
      </w:r>
      <w:r w:rsidR="007F70CD">
        <w:t>,</w:t>
      </w:r>
      <w:r>
        <w:t xml:space="preserve"> in the </w:t>
      </w:r>
      <w:r w:rsidR="004E7864">
        <w:t>annual public education and outreach plan</w:t>
      </w:r>
      <w:r w:rsidR="007F70CD">
        <w:t>,</w:t>
      </w:r>
      <w:r>
        <w:t xml:space="preserve"> details on how </w:t>
      </w:r>
      <w:r w:rsidR="008C3A2B">
        <w:t xml:space="preserve">Contractor </w:t>
      </w:r>
      <w:r>
        <w:t xml:space="preserve">will meet the below requirements for providing Diversion </w:t>
      </w:r>
      <w:r w:rsidR="004E7864">
        <w:t>o</w:t>
      </w:r>
      <w:r>
        <w:t xml:space="preserve">pportunity </w:t>
      </w:r>
      <w:r w:rsidR="004E7864">
        <w:t>a</w:t>
      </w:r>
      <w:r>
        <w:t xml:space="preserve">ssessments for the coming year. </w:t>
      </w:r>
    </w:p>
    <w:p w14:paraId="664BCCC9" w14:textId="1BCD1169" w:rsidR="00027768" w:rsidRDefault="00027768" w:rsidP="009F2849">
      <w:pPr>
        <w:spacing w:after="120"/>
        <w:ind w:left="720" w:hanging="720"/>
      </w:pPr>
      <w:r>
        <w:t>A.</w:t>
      </w:r>
      <w:r>
        <w:tab/>
        <w:t xml:space="preserve">Annually notify every Multi-Family and Commercial Customer of the opportunity to have a Diversion </w:t>
      </w:r>
      <w:r w:rsidR="004E7864">
        <w:t>o</w:t>
      </w:r>
      <w:r>
        <w:t xml:space="preserve">pportunity </w:t>
      </w:r>
      <w:r w:rsidR="004E7864">
        <w:t>a</w:t>
      </w:r>
      <w:r>
        <w:t>ssessment performed, the benefits of such</w:t>
      </w:r>
      <w:r w:rsidR="004E7864">
        <w:t xml:space="preserve"> an</w:t>
      </w:r>
      <w:r>
        <w:t xml:space="preserve"> assessment, and how to schedule the assessment. </w:t>
      </w:r>
    </w:p>
    <w:p w14:paraId="04FC27E5" w14:textId="020E2150" w:rsidR="00027768" w:rsidRDefault="00027768" w:rsidP="009F2849">
      <w:pPr>
        <w:spacing w:after="120"/>
        <w:ind w:left="720" w:hanging="720"/>
      </w:pPr>
      <w:r>
        <w:t>B.</w:t>
      </w:r>
      <w:r>
        <w:tab/>
        <w:t>Provide assessments to every Muti-Family and Commercial Customer at least once per year over the Term of the Agreement. Contractor shall specify</w:t>
      </w:r>
      <w:r w:rsidR="008C3A2B">
        <w:t>,</w:t>
      </w:r>
      <w:r>
        <w:t xml:space="preserve"> in the </w:t>
      </w:r>
      <w:r w:rsidR="004E7864">
        <w:t>annual public education and outreach plan</w:t>
      </w:r>
      <w:r w:rsidR="008C3A2B">
        <w:t>,</w:t>
      </w:r>
      <w:r>
        <w:t xml:space="preserve"> the criteria for prioritizing and/or selecting </w:t>
      </w:r>
      <w:r w:rsidR="00026DB2">
        <w:t xml:space="preserve">the </w:t>
      </w:r>
      <w:r>
        <w:t xml:space="preserve">Customers </w:t>
      </w:r>
      <w:r w:rsidR="00026DB2">
        <w:t xml:space="preserve">that </w:t>
      </w:r>
      <w:r>
        <w:t xml:space="preserve">will receive Diversion </w:t>
      </w:r>
      <w:r w:rsidR="004E7864">
        <w:t>opportunity a</w:t>
      </w:r>
      <w:r>
        <w:t xml:space="preserve">ssessments. Customers who have not been documented </w:t>
      </w:r>
      <w:r w:rsidR="004C3576">
        <w:t>as having</w:t>
      </w:r>
      <w:r>
        <w:t xml:space="preserve"> on-going contamination issues do not need to be prioritized for </w:t>
      </w:r>
      <w:r w:rsidR="004E7864">
        <w:t>D</w:t>
      </w:r>
      <w:r>
        <w:t xml:space="preserve">iversion opportunity assessments but must still receive all other forms of education and outreach materials. </w:t>
      </w:r>
      <w:r w:rsidR="00C05C3A">
        <w:t xml:space="preserve">Each </w:t>
      </w:r>
      <w:r>
        <w:t xml:space="preserve">Multi-Family and Commercial </w:t>
      </w:r>
      <w:r w:rsidR="0029109B">
        <w:t>C</w:t>
      </w:r>
      <w:r>
        <w:t xml:space="preserve">ustomer </w:t>
      </w:r>
      <w:r w:rsidR="00C05C3A">
        <w:t>shall</w:t>
      </w:r>
      <w:r w:rsidR="00786EA5">
        <w:t xml:space="preserve"> have a</w:t>
      </w:r>
      <w:r w:rsidR="008D3B40">
        <w:t xml:space="preserve">n assessment within </w:t>
      </w:r>
      <w:r w:rsidR="0029109B">
        <w:t>eighteen (</w:t>
      </w:r>
      <w:r>
        <w:t>18</w:t>
      </w:r>
      <w:r w:rsidR="0029109B">
        <w:t>)</w:t>
      </w:r>
      <w:r>
        <w:t xml:space="preserve"> months </w:t>
      </w:r>
      <w:r w:rsidR="008D3B40">
        <w:t>of their prior</w:t>
      </w:r>
      <w:r>
        <w:t xml:space="preserve"> assessment. </w:t>
      </w:r>
    </w:p>
    <w:p w14:paraId="58932CBE" w14:textId="7775CBA9" w:rsidR="00027768" w:rsidRDefault="00027768" w:rsidP="009F2849">
      <w:pPr>
        <w:spacing w:after="120"/>
      </w:pPr>
      <w:r>
        <w:t>C.</w:t>
      </w:r>
      <w:r>
        <w:tab/>
        <w:t xml:space="preserve">Provide assessments that include, at minimum: </w:t>
      </w:r>
    </w:p>
    <w:p w14:paraId="212869D7" w14:textId="7E91EBF7" w:rsidR="00027768" w:rsidRDefault="00E8595E" w:rsidP="009F2849">
      <w:pPr>
        <w:spacing w:after="120"/>
        <w:ind w:left="1440" w:hanging="720"/>
      </w:pPr>
      <w:r>
        <w:t>1</w:t>
      </w:r>
      <w:r w:rsidR="00027768">
        <w:t>.</w:t>
      </w:r>
      <w:r w:rsidR="009F2849">
        <w:tab/>
      </w:r>
      <w:r w:rsidR="00027768">
        <w:t xml:space="preserve">A meeting with the property manager, </w:t>
      </w:r>
      <w:r w:rsidR="00C0136A">
        <w:t>O</w:t>
      </w:r>
      <w:r w:rsidR="00027768">
        <w:t>wner, or other management personnel to discuss strategies to increase Diversion.</w:t>
      </w:r>
    </w:p>
    <w:p w14:paraId="26711767" w14:textId="7320B255" w:rsidR="00027768" w:rsidRDefault="00E8595E" w:rsidP="009F2849">
      <w:pPr>
        <w:spacing w:after="120"/>
        <w:ind w:left="1440" w:hanging="720"/>
      </w:pPr>
      <w:r>
        <w:t>2</w:t>
      </w:r>
      <w:r w:rsidR="00027768">
        <w:t>.</w:t>
      </w:r>
      <w:r w:rsidR="009F2849">
        <w:tab/>
      </w:r>
      <w:r w:rsidR="00027768">
        <w:t>A complete walkthrough of each facility, complex, or business to evaluate the Collection infrastructure, signage, placement of containers, and capacity.</w:t>
      </w:r>
    </w:p>
    <w:p w14:paraId="5B9B8A08" w14:textId="59E3D0E0" w:rsidR="00027768" w:rsidRDefault="00E8595E" w:rsidP="009F2849">
      <w:pPr>
        <w:spacing w:after="120"/>
        <w:ind w:left="1440" w:hanging="720"/>
      </w:pPr>
      <w:r>
        <w:t>3</w:t>
      </w:r>
      <w:r w:rsidR="00027768">
        <w:t>.</w:t>
      </w:r>
      <w:r w:rsidR="009F2849">
        <w:tab/>
      </w:r>
      <w:r w:rsidR="00027768">
        <w:t xml:space="preserve">An evaluation of the waste stream to identify special wastes and major contaminants. </w:t>
      </w:r>
    </w:p>
    <w:p w14:paraId="790B36E9" w14:textId="48665088" w:rsidR="00027768" w:rsidRDefault="00E8595E" w:rsidP="009F2849">
      <w:pPr>
        <w:spacing w:after="120"/>
        <w:ind w:left="1440" w:hanging="720"/>
      </w:pPr>
      <w:r>
        <w:t>4</w:t>
      </w:r>
      <w:r w:rsidR="00027768">
        <w:t>.</w:t>
      </w:r>
      <w:r w:rsidR="009F2849">
        <w:tab/>
      </w:r>
      <w:r w:rsidR="00027768">
        <w:t xml:space="preserve">Recommendations for waste reduction, contamination prevention, staff training, and Service Level or frequency modification.  </w:t>
      </w:r>
    </w:p>
    <w:p w14:paraId="3E4678F6" w14:textId="182C404F" w:rsidR="00027768" w:rsidRDefault="00E8595E" w:rsidP="009F2849">
      <w:pPr>
        <w:spacing w:after="120"/>
        <w:ind w:left="1440" w:hanging="720"/>
      </w:pPr>
      <w:r>
        <w:t>5</w:t>
      </w:r>
      <w:r w:rsidR="00027768">
        <w:t xml:space="preserve">. </w:t>
      </w:r>
      <w:r w:rsidR="009F2849">
        <w:tab/>
      </w:r>
      <w:r w:rsidR="00027768">
        <w:t xml:space="preserve">Identification of a "champion" (ideally a senior manager) at each Commercial </w:t>
      </w:r>
      <w:r w:rsidR="00294E41">
        <w:t xml:space="preserve">Business </w:t>
      </w:r>
      <w:r w:rsidR="00027768">
        <w:t>and Multi-Family Premise who can serve as a primary contact and advocate for Diversion programs within the Customer’s organization.</w:t>
      </w:r>
    </w:p>
    <w:p w14:paraId="309B59FF" w14:textId="428E6BCE" w:rsidR="00027768" w:rsidRDefault="00E8595E" w:rsidP="009F2849">
      <w:pPr>
        <w:spacing w:after="120"/>
        <w:ind w:left="1440" w:hanging="720"/>
      </w:pPr>
      <w:r>
        <w:t>6</w:t>
      </w:r>
      <w:r w:rsidR="00027768">
        <w:t xml:space="preserve">. </w:t>
      </w:r>
      <w:r w:rsidR="009F2849">
        <w:tab/>
      </w:r>
      <w:r w:rsidR="00027768">
        <w:t xml:space="preserve">Distribution of educational materials including posters, recycling guides, signage, and other collateral to promote Diversion activities, educate Generators, and meet the education requirements of AB 827, SB 1383, and other Applicable Laws. </w:t>
      </w:r>
    </w:p>
    <w:p w14:paraId="52D8634D" w14:textId="30BCB575" w:rsidR="00027768" w:rsidRDefault="00E8595E" w:rsidP="009F2849">
      <w:pPr>
        <w:spacing w:after="120"/>
        <w:ind w:left="720"/>
      </w:pPr>
      <w:r>
        <w:t>7</w:t>
      </w:r>
      <w:r w:rsidR="00027768">
        <w:t xml:space="preserve">. </w:t>
      </w:r>
      <w:r w:rsidR="009F2849">
        <w:tab/>
      </w:r>
      <w:r w:rsidR="00027768">
        <w:t xml:space="preserve">Confirmation that the property is in compliance with all Applicable Laws. </w:t>
      </w:r>
    </w:p>
    <w:p w14:paraId="52666EBE" w14:textId="470A76A1" w:rsidR="00027768" w:rsidRDefault="00027768" w:rsidP="009F2849">
      <w:pPr>
        <w:spacing w:after="120"/>
      </w:pPr>
      <w:r>
        <w:t>D.</w:t>
      </w:r>
      <w:r>
        <w:tab/>
        <w:t xml:space="preserve">Compile monthly reports to submit to the </w:t>
      </w:r>
      <w:r w:rsidR="000706E2">
        <w:t>Authority</w:t>
      </w:r>
      <w:r>
        <w:t xml:space="preserve"> as outlined in Exhibit D.  </w:t>
      </w:r>
    </w:p>
    <w:p w14:paraId="684C1F96" w14:textId="77777777" w:rsidR="00F23981" w:rsidRDefault="00F23981" w:rsidP="00F23981">
      <w:pPr>
        <w:pStyle w:val="Heading3"/>
      </w:pPr>
      <w:r>
        <w:t xml:space="preserve">5. News Media Relations </w:t>
      </w:r>
    </w:p>
    <w:p w14:paraId="4B64BDD8" w14:textId="74ABD470" w:rsidR="00F23981" w:rsidRDefault="00F23981" w:rsidP="00F23981">
      <w:pPr>
        <w:pStyle w:val="BodyText"/>
      </w:pPr>
      <w:r>
        <w:t xml:space="preserve">Contractor shall notify the Authority Contract Manager by e-mail of all requests for news media interviews related to the Collection </w:t>
      </w:r>
      <w:r w:rsidR="007A76F3">
        <w:t>s</w:t>
      </w:r>
      <w:r>
        <w:t xml:space="preserve">ervices program within twenty-four (24) hours of Contractor’s receipt of the request.  Before responding to any inquiries involving controversial issues or any issues likely to affect participation or Customer perception of services, Contractor will discuss Contractor’s proposed response with the Contract Administrator.  </w:t>
      </w:r>
    </w:p>
    <w:p w14:paraId="72D3E713" w14:textId="7F01C04C" w:rsidR="00F23981" w:rsidRDefault="00F23981" w:rsidP="00F23981">
      <w:pPr>
        <w:pStyle w:val="BodyText"/>
      </w:pPr>
      <w:r>
        <w:t xml:space="preserve">Copies of draft news releases or proposed trade journal articles related to the provision of Collection </w:t>
      </w:r>
      <w:r w:rsidR="00E967C1">
        <w:t>s</w:t>
      </w:r>
      <w:r>
        <w:t xml:space="preserve">ervices under this Agreement shall be submitted to Authority Contract Manager for prior review and approval at least five (5) Business Days in advance of provision to such Persons, except where Contractor is required by any law or regulation to submit materials to any regulatory agency in a shorter period of time, in which case Contractor shall submit such materials to Authority Contract Manager simultaneously with Contractor’s submittal to such regulatory agency. </w:t>
      </w:r>
    </w:p>
    <w:p w14:paraId="4CB37064" w14:textId="77777777" w:rsidR="004622A4" w:rsidRDefault="00F23981" w:rsidP="00F23981">
      <w:pPr>
        <w:pStyle w:val="BodyText"/>
      </w:pPr>
      <w:r>
        <w:t>Copies of articles resulting from media interviews or news releases shall be provided to the Authority Contract Manger within five (5) Business Days after publication.</w:t>
      </w:r>
    </w:p>
    <w:p w14:paraId="7B387988" w14:textId="5BC9183B" w:rsidR="000D15AC" w:rsidRDefault="000D15AC" w:rsidP="00F23981">
      <w:pPr>
        <w:pStyle w:val="BodyText"/>
        <w:sectPr w:rsidR="000D15AC" w:rsidSect="00E8595E">
          <w:headerReference w:type="default" r:id="rId79"/>
          <w:footerReference w:type="default" r:id="rId80"/>
          <w:pgSz w:w="12240" w:h="15840" w:code="1"/>
          <w:pgMar w:top="1440" w:right="1440" w:bottom="1440" w:left="1440" w:header="720" w:footer="720" w:gutter="0"/>
          <w:pgNumType w:start="1"/>
          <w:cols w:space="720"/>
          <w:docGrid w:linePitch="360"/>
        </w:sectPr>
      </w:pPr>
    </w:p>
    <w:p w14:paraId="1507EFBD" w14:textId="77777777" w:rsidR="00743E31" w:rsidRDefault="00743E31" w:rsidP="00256B9D">
      <w:pPr>
        <w:pStyle w:val="BodyText"/>
      </w:pPr>
    </w:p>
    <w:p w14:paraId="6C84F575" w14:textId="77777777" w:rsidR="00743E31" w:rsidRDefault="00743E31" w:rsidP="00256B9D">
      <w:pPr>
        <w:pStyle w:val="BodyText"/>
      </w:pPr>
    </w:p>
    <w:p w14:paraId="43C97480" w14:textId="77777777" w:rsidR="00743E31" w:rsidRDefault="00743E31" w:rsidP="00256B9D">
      <w:pPr>
        <w:pStyle w:val="BodyText"/>
      </w:pPr>
    </w:p>
    <w:p w14:paraId="22873B07" w14:textId="77777777" w:rsidR="00743E31" w:rsidRDefault="00743E31" w:rsidP="00256B9D">
      <w:pPr>
        <w:pStyle w:val="BodyText"/>
      </w:pPr>
    </w:p>
    <w:p w14:paraId="38F03DEE" w14:textId="77777777" w:rsidR="00743E31" w:rsidRDefault="00743E31" w:rsidP="00743E31">
      <w:pPr>
        <w:pStyle w:val="Title"/>
        <w:pBdr>
          <w:bottom w:val="single" w:sz="4" w:space="1" w:color="auto"/>
        </w:pBdr>
      </w:pPr>
      <w:r>
        <w:t>Exhibit D:</w:t>
      </w:r>
      <w:r>
        <w:br/>
        <w:t xml:space="preserve"> Reporting Requirements</w:t>
      </w:r>
    </w:p>
    <w:p w14:paraId="7384AAC0" w14:textId="77777777" w:rsidR="00743E31" w:rsidRDefault="00743E31" w:rsidP="00743E31">
      <w:pPr>
        <w:pStyle w:val="Title"/>
        <w:pBdr>
          <w:bottom w:val="single" w:sz="4" w:space="1" w:color="auto"/>
        </w:pBdr>
        <w:sectPr w:rsidR="00743E31" w:rsidSect="00743E31">
          <w:headerReference w:type="default" r:id="rId81"/>
          <w:footerReference w:type="default" r:id="rId82"/>
          <w:pgSz w:w="12240" w:h="15840"/>
          <w:pgMar w:top="1440" w:right="1440" w:bottom="1440" w:left="1440" w:header="720" w:footer="720" w:gutter="0"/>
          <w:pgNumType w:fmt="lowerRoman" w:start="1"/>
          <w:cols w:space="720"/>
          <w:docGrid w:linePitch="360"/>
        </w:sectPr>
      </w:pPr>
    </w:p>
    <w:p w14:paraId="4397790B" w14:textId="77777777" w:rsidR="00743E31" w:rsidRDefault="00743E31" w:rsidP="00743E31">
      <w:pPr>
        <w:pStyle w:val="BodyText"/>
      </w:pPr>
    </w:p>
    <w:p w14:paraId="250B670D" w14:textId="77777777" w:rsidR="00743E31" w:rsidRDefault="00743E31" w:rsidP="00743E31">
      <w:pPr>
        <w:pStyle w:val="LikeHeading1"/>
        <w:sectPr w:rsidR="00743E31" w:rsidSect="00743E31">
          <w:headerReference w:type="default" r:id="rId83"/>
          <w:footerReference w:type="default" r:id="rId84"/>
          <w:pgSz w:w="12240" w:h="15840"/>
          <w:pgMar w:top="1440" w:right="1440" w:bottom="1440" w:left="1440" w:header="720" w:footer="720" w:gutter="0"/>
          <w:pgNumType w:fmt="lowerRoman" w:start="1"/>
          <w:cols w:space="720"/>
          <w:docGrid w:linePitch="360"/>
        </w:sectPr>
      </w:pPr>
    </w:p>
    <w:p w14:paraId="3C67D081" w14:textId="028EC1C8" w:rsidR="00A33400" w:rsidRPr="007C5425" w:rsidRDefault="00A33400" w:rsidP="00CE66F5">
      <w:pPr>
        <w:pStyle w:val="BodyText"/>
        <w:rPr>
          <w:rFonts w:cs="Calibri"/>
          <w:szCs w:val="22"/>
        </w:rPr>
      </w:pPr>
      <w:r w:rsidRPr="00F06737">
        <w:rPr>
          <w:rFonts w:cs="Calibri"/>
          <w:szCs w:val="22"/>
        </w:rPr>
        <w:t>Records shall be maintained in forms and by methods that facilitate flexible use of data contained in them to structure reports, as needed. Reports are intended to compile recorded data into useful forms of information that can be used to, among other things:</w:t>
      </w:r>
    </w:p>
    <w:p w14:paraId="75B6ACDE" w14:textId="5C0787E2" w:rsidR="00A33400" w:rsidRPr="005F505A" w:rsidRDefault="00A33400" w:rsidP="002D64E5">
      <w:pPr>
        <w:pStyle w:val="ListBullet"/>
      </w:pPr>
      <w:r w:rsidRPr="005F505A">
        <w:t xml:space="preserve">Determine and </w:t>
      </w:r>
      <w:r w:rsidR="009D6EBB">
        <w:t>approve</w:t>
      </w:r>
      <w:r w:rsidR="009D6EBB" w:rsidRPr="005F505A">
        <w:t xml:space="preserve"> </w:t>
      </w:r>
      <w:r w:rsidRPr="005F505A">
        <w:t>Rates and evaluate the financial efficacy of operations.</w:t>
      </w:r>
    </w:p>
    <w:p w14:paraId="7C12AFD7" w14:textId="77777777" w:rsidR="00A33400" w:rsidRPr="005F505A" w:rsidRDefault="00A33400" w:rsidP="002D64E5">
      <w:pPr>
        <w:pStyle w:val="ListBullet"/>
      </w:pPr>
      <w:r w:rsidRPr="005F505A">
        <w:t>Evaluate past and expected progress towards achieving the Contractor’s Diversion goals and objectives.</w:t>
      </w:r>
    </w:p>
    <w:p w14:paraId="73F0BA39" w14:textId="77777777" w:rsidR="00A33400" w:rsidRPr="005F505A" w:rsidRDefault="00A33400" w:rsidP="002D64E5">
      <w:pPr>
        <w:pStyle w:val="ListBullet"/>
      </w:pPr>
      <w:r w:rsidRPr="005F505A">
        <w:t>Provide concise and comprehensive program information and metrics for use in fulfilling reporting requirements under Applicable Law.</w:t>
      </w:r>
    </w:p>
    <w:p w14:paraId="752504EE" w14:textId="77777777" w:rsidR="00A33400" w:rsidRPr="005F505A" w:rsidRDefault="00A33400" w:rsidP="002D64E5">
      <w:pPr>
        <w:pStyle w:val="ListBullet"/>
      </w:pPr>
      <w:r w:rsidRPr="005F505A">
        <w:t>Determine needs for adjustment to programs.</w:t>
      </w:r>
    </w:p>
    <w:p w14:paraId="283B11C7" w14:textId="77777777" w:rsidR="00A33400" w:rsidRPr="005F505A" w:rsidRDefault="00A33400" w:rsidP="002D64E5">
      <w:pPr>
        <w:pStyle w:val="ListBullet"/>
      </w:pPr>
      <w:r w:rsidRPr="005F505A">
        <w:t>Evaluate Customer service and Complaints.</w:t>
      </w:r>
    </w:p>
    <w:p w14:paraId="7D25C7BF" w14:textId="27F4C723" w:rsidR="00A33400" w:rsidRPr="005F505A" w:rsidRDefault="00A33400" w:rsidP="002D64E5">
      <w:pPr>
        <w:pStyle w:val="ListBullet"/>
      </w:pPr>
      <w:r w:rsidRPr="005F505A">
        <w:t>Determine Customer compliance with State-mandated Recycling requirements.</w:t>
      </w:r>
    </w:p>
    <w:p w14:paraId="2D6CDD07" w14:textId="77777777" w:rsidR="00A33400" w:rsidRDefault="00A33400" w:rsidP="00CC1CB3">
      <w:pPr>
        <w:pStyle w:val="Heading3"/>
      </w:pPr>
      <w:r>
        <w:t>1.</w:t>
      </w:r>
      <w:r>
        <w:tab/>
        <w:t>Monthly</w:t>
      </w:r>
      <w:r w:rsidRPr="00A77412">
        <w:t xml:space="preserve"> Report Content</w:t>
      </w:r>
    </w:p>
    <w:p w14:paraId="44682C16" w14:textId="77777777" w:rsidR="00A33400" w:rsidRDefault="00A33400" w:rsidP="00941BBF">
      <w:pPr>
        <w:pStyle w:val="BodyText"/>
      </w:pPr>
      <w:r>
        <w:t>Monthly reports shall be presented by Contractor to show the following information for each month in the reporting period. In addition, each monthly report shall include a year-to-date summary page that includes the data submitted from the monthly report(s) submitted in the calendar year prior to the submittal of the current monthly report. Contractor shall report the information included in the following subsections.</w:t>
      </w:r>
    </w:p>
    <w:p w14:paraId="6B7019F6" w14:textId="77777777" w:rsidR="00A33400" w:rsidRPr="006505A3" w:rsidRDefault="00A33400" w:rsidP="00F3004E">
      <w:pPr>
        <w:pStyle w:val="1Lettered"/>
        <w:rPr>
          <w:b/>
          <w:bCs/>
        </w:rPr>
      </w:pPr>
      <w:r w:rsidRPr="006505A3">
        <w:rPr>
          <w:b/>
          <w:bCs/>
        </w:rPr>
        <w:t>A.</w:t>
      </w:r>
      <w:r w:rsidRPr="006505A3">
        <w:rPr>
          <w:b/>
          <w:bCs/>
        </w:rPr>
        <w:tab/>
        <w:t>Tonnage Report</w:t>
      </w:r>
    </w:p>
    <w:p w14:paraId="46A0E7A1" w14:textId="684A2CE7" w:rsidR="00A33400" w:rsidRDefault="00A33400" w:rsidP="00F3004E">
      <w:pPr>
        <w:pStyle w:val="2Numbered"/>
      </w:pPr>
      <w:r>
        <w:t>1.</w:t>
      </w:r>
      <w:r>
        <w:tab/>
        <w:t>Tonnage delivered to the Approved Facility</w:t>
      </w:r>
      <w:r w:rsidR="002A049A">
        <w:t xml:space="preserve"> or Designated Facility</w:t>
      </w:r>
      <w:r>
        <w:t xml:space="preserve"> by Customer Type and material type, subtotaling and clearly identifying those Tons that are Diverted and those that are Disposed.</w:t>
      </w:r>
    </w:p>
    <w:p w14:paraId="25E2EFAB" w14:textId="013B2E4E" w:rsidR="00A33400" w:rsidRPr="00F22AA8" w:rsidRDefault="00A33400" w:rsidP="00F3004E">
      <w:pPr>
        <w:pStyle w:val="2Numbered"/>
      </w:pPr>
      <w:r>
        <w:t>2.</w:t>
      </w:r>
      <w:r>
        <w:tab/>
        <w:t xml:space="preserve">Units of Used </w:t>
      </w:r>
      <w:r w:rsidR="00143390">
        <w:t xml:space="preserve">Motor </w:t>
      </w:r>
      <w:r>
        <w:t xml:space="preserve">Oil </w:t>
      </w:r>
      <w:r w:rsidR="00143390">
        <w:t xml:space="preserve">and </w:t>
      </w:r>
      <w:r>
        <w:t xml:space="preserve">Filters, </w:t>
      </w:r>
      <w:r w:rsidR="00951175">
        <w:t xml:space="preserve">used cooking oil, </w:t>
      </w:r>
      <w:r>
        <w:t>E-Waste, U-Waste, and Bulky Items Collected by Customer Type.</w:t>
      </w:r>
    </w:p>
    <w:p w14:paraId="0E114758" w14:textId="56641C3C" w:rsidR="00A33400" w:rsidRDefault="00A33400" w:rsidP="00F3004E">
      <w:pPr>
        <w:pStyle w:val="2Numbered"/>
      </w:pPr>
      <w:r>
        <w:t>3.</w:t>
      </w:r>
      <w:r>
        <w:tab/>
      </w:r>
      <w:r w:rsidRPr="005B5037">
        <w:t>Bulky Items and Reusable Materials</w:t>
      </w:r>
      <w:r>
        <w:t xml:space="preserve"> Tonnage </w:t>
      </w:r>
      <w:r w:rsidR="00766C15">
        <w:t xml:space="preserve">reused, Tonnage </w:t>
      </w:r>
      <w:r w:rsidR="005C484F">
        <w:t>Recycled</w:t>
      </w:r>
      <w:r w:rsidR="00766C15">
        <w:t>,</w:t>
      </w:r>
      <w:r>
        <w:t xml:space="preserve"> and Tonnage Disposed from non-Divertible materials and Processing Residue.</w:t>
      </w:r>
    </w:p>
    <w:p w14:paraId="47EAB4BD" w14:textId="0110E87B" w:rsidR="00A33400" w:rsidRDefault="00A33400" w:rsidP="00F3004E">
      <w:pPr>
        <w:pStyle w:val="2Numbered"/>
      </w:pPr>
      <w:r>
        <w:t>4.</w:t>
      </w:r>
      <w:r>
        <w:tab/>
        <w:t>Monthly Diversion rate by Customer Type and in aggregate for all Customer Types under this Agreement, based on the calculation methodology described in Section 5.1</w:t>
      </w:r>
      <w:r w:rsidR="00203A67">
        <w:t>0</w:t>
      </w:r>
      <w:r>
        <w:t>.</w:t>
      </w:r>
    </w:p>
    <w:p w14:paraId="1224923A" w14:textId="77777777" w:rsidR="00A33400" w:rsidRDefault="00A33400" w:rsidP="00F3004E">
      <w:pPr>
        <w:pStyle w:val="2Numbered"/>
      </w:pPr>
      <w:r>
        <w:t>5.</w:t>
      </w:r>
      <w:r>
        <w:tab/>
        <w:t xml:space="preserve">The Tons of Discarded Materials removed from illegal Disposal sites. </w:t>
      </w:r>
    </w:p>
    <w:p w14:paraId="3EB02933" w14:textId="6A97F7C5" w:rsidR="005C694E" w:rsidRPr="006505A3" w:rsidRDefault="005C694E" w:rsidP="005C694E">
      <w:pPr>
        <w:pStyle w:val="1Lettered"/>
        <w:rPr>
          <w:b/>
          <w:bCs/>
        </w:rPr>
      </w:pPr>
      <w:r>
        <w:rPr>
          <w:b/>
          <w:bCs/>
        </w:rPr>
        <w:t>B</w:t>
      </w:r>
      <w:r w:rsidRPr="006505A3">
        <w:rPr>
          <w:b/>
          <w:bCs/>
        </w:rPr>
        <w:t>.</w:t>
      </w:r>
      <w:r w:rsidRPr="006505A3">
        <w:rPr>
          <w:b/>
          <w:bCs/>
        </w:rPr>
        <w:tab/>
      </w:r>
      <w:r>
        <w:rPr>
          <w:b/>
          <w:bCs/>
        </w:rPr>
        <w:t>Diversion Report</w:t>
      </w:r>
    </w:p>
    <w:p w14:paraId="1591370E" w14:textId="4FFE3979" w:rsidR="005C694E" w:rsidRDefault="00BB3B5E" w:rsidP="005C694E">
      <w:pPr>
        <w:pStyle w:val="2Numbered"/>
      </w:pPr>
      <w:r>
        <w:t>1</w:t>
      </w:r>
      <w:r w:rsidR="005C694E">
        <w:t>.</w:t>
      </w:r>
      <w:r w:rsidR="005C694E">
        <w:tab/>
      </w:r>
      <w:r w:rsidR="001F2A33">
        <w:t>The Diversion level for each month and the cumulative year-to-date Diversion level, where Diversion level shall be calculated as: (Discarded Materials Collected – Solid Waste Collected – Processing Residue Disposed) / Discarded Materials Collection.</w:t>
      </w:r>
    </w:p>
    <w:p w14:paraId="7219DF15" w14:textId="00B36166" w:rsidR="00BB3B5E" w:rsidRDefault="00BB3B5E" w:rsidP="005C694E">
      <w:pPr>
        <w:pStyle w:val="2Numbered"/>
      </w:pPr>
      <w:r>
        <w:t>2.</w:t>
      </w:r>
      <w:r>
        <w:tab/>
        <w:t xml:space="preserve">All information required of </w:t>
      </w:r>
      <w:r w:rsidR="00780052">
        <w:t xml:space="preserve">in Section </w:t>
      </w:r>
      <w:r w:rsidR="000B0DE7">
        <w:t>5.1</w:t>
      </w:r>
      <w:r w:rsidR="00203A67">
        <w:t>0</w:t>
      </w:r>
      <w:r w:rsidR="000B0DE7">
        <w:t>.</w:t>
      </w:r>
      <w:r w:rsidR="00412F98">
        <w:t xml:space="preserve"> </w:t>
      </w:r>
    </w:p>
    <w:p w14:paraId="4B0C04DC" w14:textId="2D98E982" w:rsidR="00A33400" w:rsidRPr="006505A3" w:rsidRDefault="00366ED4" w:rsidP="00F0742B">
      <w:pPr>
        <w:pStyle w:val="1Lettered"/>
        <w:keepNext/>
        <w:rPr>
          <w:b/>
          <w:bCs/>
        </w:rPr>
      </w:pPr>
      <w:r>
        <w:rPr>
          <w:b/>
          <w:bCs/>
        </w:rPr>
        <w:t>C</w:t>
      </w:r>
      <w:r w:rsidR="00A33400" w:rsidRPr="006505A3">
        <w:rPr>
          <w:b/>
          <w:bCs/>
        </w:rPr>
        <w:t>.</w:t>
      </w:r>
      <w:r w:rsidR="00A33400" w:rsidRPr="006505A3">
        <w:rPr>
          <w:b/>
          <w:bCs/>
        </w:rPr>
        <w:tab/>
        <w:t>Contamination Monitoring Report</w:t>
      </w:r>
    </w:p>
    <w:p w14:paraId="272342C4" w14:textId="7CAC27B2" w:rsidR="00A33400" w:rsidRDefault="00A33400" w:rsidP="002770E9">
      <w:pPr>
        <w:pStyle w:val="2Numbered"/>
      </w:pPr>
      <w:r>
        <w:t>1.</w:t>
      </w:r>
      <w:r>
        <w:tab/>
        <w:t xml:space="preserve">The number of Contractor </w:t>
      </w:r>
      <w:r w:rsidR="008B77DA">
        <w:t>r</w:t>
      </w:r>
      <w:r>
        <w:t>oute reviews conducted in the reporting month, if any, pursuant to Section 4.1</w:t>
      </w:r>
      <w:r w:rsidR="00B865FB">
        <w:t>4.2</w:t>
      </w:r>
      <w:r>
        <w:t xml:space="preserve"> of this Agreement.</w:t>
      </w:r>
    </w:p>
    <w:p w14:paraId="0EC520B0" w14:textId="6FF2EA5F" w:rsidR="00A33400" w:rsidRDefault="00A33400" w:rsidP="002770E9">
      <w:pPr>
        <w:pStyle w:val="2Numbered"/>
      </w:pPr>
      <w:r>
        <w:t>2.</w:t>
      </w:r>
      <w:r>
        <w:tab/>
        <w:t>Description of the Contractor’s process for determining contamination.</w:t>
      </w:r>
    </w:p>
    <w:p w14:paraId="5DAF15D9" w14:textId="0D6903C1" w:rsidR="00657D2C" w:rsidRDefault="00A33400" w:rsidP="00657D2C">
      <w:pPr>
        <w:pStyle w:val="2Numbered"/>
      </w:pPr>
      <w:r>
        <w:t>3.</w:t>
      </w:r>
      <w:r>
        <w:tab/>
        <w:t xml:space="preserve">A record of each inspection and contamination incident that occurred in the month, if any, which shall include, at a minimum: name of Customer; address of Customer; date the contaminated Container was observed; staff who conducted the inspection; total number of violations found and a description of </w:t>
      </w:r>
      <w:r w:rsidR="00EB2DFE">
        <w:t xml:space="preserve">the </w:t>
      </w:r>
      <w:r>
        <w:t xml:space="preserve">action </w:t>
      </w:r>
      <w:r w:rsidR="00EB2DFE">
        <w:t xml:space="preserve">that </w:t>
      </w:r>
      <w:r>
        <w:t xml:space="preserve">was taken for each; copies of all notices and enforcement orders issued or taken against Generator with Prohibited Container Contaminants; any photographic documentation or supporting evidence; </w:t>
      </w:r>
      <w:r w:rsidR="00657D2C">
        <w:t xml:space="preserve">and, </w:t>
      </w:r>
      <w:r>
        <w:t xml:space="preserve">documentation of the total number of Containers </w:t>
      </w:r>
      <w:r w:rsidR="00657D2C">
        <w:t xml:space="preserve">with contents </w:t>
      </w:r>
      <w:r>
        <w:t>Disposed of due to observation of Prohibited Container Contaminants</w:t>
      </w:r>
      <w:r w:rsidR="00657D2C">
        <w:t>.</w:t>
      </w:r>
    </w:p>
    <w:p w14:paraId="6F707AB5" w14:textId="0F77FD29" w:rsidR="007F076A" w:rsidRDefault="00657D2C" w:rsidP="00657D2C">
      <w:pPr>
        <w:pStyle w:val="2Numbered"/>
      </w:pPr>
      <w:r>
        <w:t>4.</w:t>
      </w:r>
      <w:r>
        <w:tab/>
      </w:r>
      <w:r w:rsidR="00D922F3" w:rsidRPr="00D76F10">
        <w:t>Documentation of the total number of Containers Disposed of due to observation of Prohibited Container Contaminants</w:t>
      </w:r>
      <w:r w:rsidR="00D922F3">
        <w:t>.</w:t>
      </w:r>
    </w:p>
    <w:p w14:paraId="63289740" w14:textId="23A9CD16" w:rsidR="00D51B03" w:rsidRDefault="00B264A8" w:rsidP="00657D2C">
      <w:pPr>
        <w:pStyle w:val="2Numbered"/>
      </w:pPr>
      <w:r>
        <w:t>5</w:t>
      </w:r>
      <w:r w:rsidR="00D922F3">
        <w:t>.</w:t>
      </w:r>
      <w:r w:rsidR="00D922F3">
        <w:tab/>
      </w:r>
      <w:r w:rsidR="00657D2C">
        <w:t xml:space="preserve">A </w:t>
      </w:r>
      <w:r w:rsidR="00A33400">
        <w:t>list of all Customers assessed contamination</w:t>
      </w:r>
      <w:r w:rsidR="002B7346">
        <w:t xml:space="preserve"> </w:t>
      </w:r>
      <w:r w:rsidR="006C502E">
        <w:t>Processing</w:t>
      </w:r>
      <w:r w:rsidR="00A33400">
        <w:t xml:space="preserve"> fees, pursuant to Section 4.1</w:t>
      </w:r>
      <w:r w:rsidR="0087742B">
        <w:t>4</w:t>
      </w:r>
      <w:r w:rsidR="00A33400">
        <w:t xml:space="preserve"> of this Agreement, reported separately by Single-Family, Multi-Family, and Commercial Customers and including the Customer name, Customer address, and reason for the assessment of the contamination</w:t>
      </w:r>
      <w:r w:rsidR="00431955">
        <w:t xml:space="preserve"> Processing</w:t>
      </w:r>
      <w:r w:rsidR="00A33400">
        <w:t xml:space="preserve"> fee</w:t>
      </w:r>
      <w:r w:rsidR="001651EB">
        <w:t xml:space="preserve">, </w:t>
      </w:r>
      <w:r w:rsidR="00A33400">
        <w:t xml:space="preserve">and the total number of instances </w:t>
      </w:r>
      <w:r w:rsidR="00B8242D">
        <w:t xml:space="preserve">that </w:t>
      </w:r>
      <w:r w:rsidR="00A33400">
        <w:t>contamination fees</w:t>
      </w:r>
      <w:r w:rsidR="00657D2C">
        <w:t xml:space="preserve"> </w:t>
      </w:r>
      <w:r w:rsidR="00B8242D">
        <w:t xml:space="preserve">were </w:t>
      </w:r>
      <w:r w:rsidR="00A33400">
        <w:t>assessed in the month</w:t>
      </w:r>
      <w:r w:rsidR="00657D2C">
        <w:t>,</w:t>
      </w:r>
      <w:r w:rsidR="00A33400">
        <w:t xml:space="preserve"> the total</w:t>
      </w:r>
      <w:r w:rsidR="00657D2C">
        <w:t xml:space="preserve"> dollar</w:t>
      </w:r>
      <w:r w:rsidR="00A33400">
        <w:t xml:space="preserve"> amount of fees collected</w:t>
      </w:r>
      <w:r w:rsidR="00657D2C">
        <w:t xml:space="preserve"> </w:t>
      </w:r>
      <w:r w:rsidR="00A33400">
        <w:t xml:space="preserve">in the month; and, any other information reasonably requested by the </w:t>
      </w:r>
      <w:r w:rsidR="0039779A">
        <w:t xml:space="preserve">Authority </w:t>
      </w:r>
      <w:r w:rsidR="00657D2C">
        <w:t xml:space="preserve">Contract Manager </w:t>
      </w:r>
      <w:r w:rsidR="00A33400">
        <w:t>or specified in contamination monitoring provisions of this Agreement.</w:t>
      </w:r>
    </w:p>
    <w:p w14:paraId="593CFC5F" w14:textId="5F29E139" w:rsidR="00657D2C" w:rsidRDefault="00B264A8" w:rsidP="00657D2C">
      <w:pPr>
        <w:pStyle w:val="2Numbered"/>
      </w:pPr>
      <w:r>
        <w:t>6</w:t>
      </w:r>
      <w:r w:rsidR="00657D2C">
        <w:t>.</w:t>
      </w:r>
      <w:r w:rsidR="00657D2C">
        <w:tab/>
        <w:t>A list of Customers with chronic contamination, defined as four (4) or more instances of observed Prohibited Container Contaminants</w:t>
      </w:r>
      <w:r w:rsidR="0069275C">
        <w:t xml:space="preserve"> within a calendar year</w:t>
      </w:r>
      <w:r w:rsidR="00194FE1">
        <w:t>. The list shall include:</w:t>
      </w:r>
      <w:r w:rsidR="00657D2C">
        <w:t xml:space="preserve"> the Generator’s name and address; the total number of contamination instances observed year-to-date; and, the actions taken by the Contractor to address the situation, reduce contamination, and improve Customer compliance. </w:t>
      </w:r>
    </w:p>
    <w:p w14:paraId="16D02A24" w14:textId="16DAFA05" w:rsidR="00B264A8" w:rsidRDefault="00B264A8" w:rsidP="00657D2C">
      <w:pPr>
        <w:pStyle w:val="2Numbered"/>
      </w:pPr>
      <w:r>
        <w:t>7.</w:t>
      </w:r>
      <w:r>
        <w:tab/>
      </w:r>
      <w:r w:rsidRPr="00D76F10">
        <w:t xml:space="preserve">Any other information reasonably requested by the </w:t>
      </w:r>
      <w:r>
        <w:t xml:space="preserve">Authority Contract Manager </w:t>
      </w:r>
      <w:r w:rsidRPr="00D76F10">
        <w:t xml:space="preserve">or specified in </w:t>
      </w:r>
      <w:r w:rsidR="006E6FFB">
        <w:t xml:space="preserve">any </w:t>
      </w:r>
      <w:r w:rsidRPr="00D76F10">
        <w:t>contamination monitoring provisions of this Agreement.</w:t>
      </w:r>
    </w:p>
    <w:p w14:paraId="1DF01124" w14:textId="61EEC87E" w:rsidR="00A33400" w:rsidRPr="0037757A" w:rsidRDefault="00B0434E" w:rsidP="00832A3D">
      <w:pPr>
        <w:pStyle w:val="1Lettered"/>
        <w:rPr>
          <w:b/>
          <w:bCs/>
        </w:rPr>
      </w:pPr>
      <w:r>
        <w:rPr>
          <w:b/>
          <w:bCs/>
        </w:rPr>
        <w:t>D</w:t>
      </w:r>
      <w:r w:rsidR="00A33400" w:rsidRPr="0037757A">
        <w:rPr>
          <w:b/>
          <w:bCs/>
        </w:rPr>
        <w:t>.</w:t>
      </w:r>
      <w:r w:rsidR="00A33400" w:rsidRPr="0037757A">
        <w:rPr>
          <w:b/>
          <w:bCs/>
        </w:rPr>
        <w:tab/>
      </w:r>
      <w:r w:rsidR="00657D2C">
        <w:rPr>
          <w:b/>
          <w:bCs/>
        </w:rPr>
        <w:t xml:space="preserve">General </w:t>
      </w:r>
      <w:r w:rsidR="00A33400" w:rsidRPr="0037757A">
        <w:rPr>
          <w:b/>
          <w:bCs/>
        </w:rPr>
        <w:t>Non-Collection and Courtesy Collection</w:t>
      </w:r>
    </w:p>
    <w:p w14:paraId="1DCE4A47" w14:textId="06570F94" w:rsidR="00A33400" w:rsidRDefault="00A33400" w:rsidP="00F3004E">
      <w:pPr>
        <w:pStyle w:val="2Numbered"/>
        <w:rPr>
          <w:i/>
        </w:rPr>
      </w:pPr>
      <w:r>
        <w:t>1.</w:t>
      </w:r>
      <w:r>
        <w:tab/>
        <w:t>N</w:t>
      </w:r>
      <w:r w:rsidRPr="00A77412">
        <w:t xml:space="preserve">umber of </w:t>
      </w:r>
      <w:r>
        <w:t xml:space="preserve">events </w:t>
      </w:r>
      <w:r w:rsidR="00A813ED">
        <w:t xml:space="preserve">where </w:t>
      </w:r>
      <w:r>
        <w:t xml:space="preserve">Discarded Materials </w:t>
      </w:r>
      <w:r w:rsidR="00A813ED">
        <w:t xml:space="preserve">were </w:t>
      </w:r>
      <w:r w:rsidRPr="00A77412">
        <w:t>tagged for non-Collection</w:t>
      </w:r>
      <w:r w:rsidR="00657D2C">
        <w:t xml:space="preserve"> in accordance with Section </w:t>
      </w:r>
      <w:r w:rsidR="00807ACF">
        <w:t>4.16</w:t>
      </w:r>
      <w:r w:rsidR="00657D2C">
        <w:t>,</w:t>
      </w:r>
      <w:r w:rsidRPr="00A77412">
        <w:t xml:space="preserve"> </w:t>
      </w:r>
      <w:r>
        <w:t xml:space="preserve">summarized by </w:t>
      </w:r>
      <w:r w:rsidRPr="00A77412">
        <w:t>the reason for tagging (</w:t>
      </w:r>
      <w:r w:rsidR="00A813ED">
        <w:t xml:space="preserve">e.g., </w:t>
      </w:r>
      <w:r w:rsidR="0020739E">
        <w:t>i</w:t>
      </w:r>
      <w:r w:rsidRPr="00A77412">
        <w:t>mproper set</w:t>
      </w:r>
      <w:r>
        <w:t>-</w:t>
      </w:r>
      <w:r w:rsidRPr="00A77412">
        <w:t>out, Hazardous Waste)</w:t>
      </w:r>
      <w:r>
        <w:t>. Each event shall include the date of issuance</w:t>
      </w:r>
      <w:r w:rsidR="00657D2C">
        <w:t xml:space="preserve"> of the Non-Collection Notice</w:t>
      </w:r>
      <w:r>
        <w:t>, Customer name, and service address.</w:t>
      </w:r>
    </w:p>
    <w:p w14:paraId="0E04421D" w14:textId="54FD58BC" w:rsidR="00A33400" w:rsidRDefault="00A33400" w:rsidP="00F3004E">
      <w:pPr>
        <w:pStyle w:val="2Numbered"/>
      </w:pPr>
      <w:r>
        <w:t>2</w:t>
      </w:r>
      <w:r w:rsidRPr="006251F4">
        <w:t>.</w:t>
      </w:r>
      <w:r w:rsidRPr="006251F4">
        <w:tab/>
      </w:r>
      <w:r w:rsidR="005201EB">
        <w:t>List</w:t>
      </w:r>
      <w:r w:rsidR="005201EB" w:rsidRPr="006251F4">
        <w:t xml:space="preserve"> </w:t>
      </w:r>
      <w:r w:rsidRPr="006251F4">
        <w:t xml:space="preserve">of </w:t>
      </w:r>
      <w:r w:rsidR="00657D2C">
        <w:t>c</w:t>
      </w:r>
      <w:r w:rsidRPr="006251F4">
        <w:t>ourtesy Collections</w:t>
      </w:r>
      <w:r>
        <w:t xml:space="preserve"> </w:t>
      </w:r>
      <w:r w:rsidR="005201EB" w:rsidRPr="00FA1CD7">
        <w:rPr>
          <w:bCs/>
        </w:rPr>
        <w:t xml:space="preserve">including the Customer address, material type for which the </w:t>
      </w:r>
      <w:r w:rsidR="005201EB">
        <w:rPr>
          <w:bCs/>
        </w:rPr>
        <w:t>c</w:t>
      </w:r>
      <w:r w:rsidR="005201EB" w:rsidRPr="00FA1CD7">
        <w:rPr>
          <w:bCs/>
        </w:rPr>
        <w:t>ourtesy Collection was performed</w:t>
      </w:r>
      <w:r w:rsidR="005201EB">
        <w:rPr>
          <w:bCs/>
        </w:rPr>
        <w:t xml:space="preserve">, and </w:t>
      </w:r>
      <w:r>
        <w:t xml:space="preserve">the reason for leaving a Courtesy </w:t>
      </w:r>
      <w:r w:rsidR="00657D2C">
        <w:t xml:space="preserve">Collection </w:t>
      </w:r>
      <w:r>
        <w:t>Notice</w:t>
      </w:r>
      <w:r w:rsidR="00657D2C">
        <w:t xml:space="preserve"> in accordance with Section </w:t>
      </w:r>
      <w:r w:rsidR="00807ACF">
        <w:t>4.16</w:t>
      </w:r>
      <w:r>
        <w:t xml:space="preserve"> </w:t>
      </w:r>
      <w:r w:rsidRPr="00A77412">
        <w:t>(</w:t>
      </w:r>
      <w:r w:rsidR="00C1598C">
        <w:t xml:space="preserve">e.g., </w:t>
      </w:r>
      <w:r w:rsidR="006B01D1">
        <w:t>i</w:t>
      </w:r>
      <w:r w:rsidRPr="00A77412">
        <w:t>mproper set</w:t>
      </w:r>
      <w:r>
        <w:t>-</w:t>
      </w:r>
      <w:r w:rsidRPr="00A77412">
        <w:t>out, Hazardous Waste)</w:t>
      </w:r>
      <w:r w:rsidR="005201EB">
        <w:rPr>
          <w:bCs/>
        </w:rPr>
        <w:t>.</w:t>
      </w:r>
      <w:r>
        <w:t xml:space="preserve"> </w:t>
      </w:r>
      <w:r w:rsidR="00657D2C">
        <w:t>Courtesy Collection Notices related to Prohibited Container Contaminants shall be reported as specified in Exhibit D.1.</w:t>
      </w:r>
      <w:r w:rsidR="00484870">
        <w:t>C</w:t>
      </w:r>
      <w:r w:rsidR="00657D2C">
        <w:t>.</w:t>
      </w:r>
    </w:p>
    <w:p w14:paraId="54690E7A" w14:textId="16421870" w:rsidR="00A33400" w:rsidRDefault="00A33400" w:rsidP="00F3004E">
      <w:pPr>
        <w:pStyle w:val="2Numbered"/>
      </w:pPr>
      <w:r>
        <w:t>3.</w:t>
      </w:r>
      <w:r>
        <w:tab/>
        <w:t xml:space="preserve">List of Customers for which Contractor has performed a </w:t>
      </w:r>
      <w:r w:rsidR="00657D2C">
        <w:t>c</w:t>
      </w:r>
      <w:r>
        <w:t xml:space="preserve">ourtesy Collection, including the Customer address and material type for which the </w:t>
      </w:r>
      <w:r w:rsidR="00657D2C">
        <w:t>c</w:t>
      </w:r>
      <w:r>
        <w:t xml:space="preserve">ourtesy Collection was performed. </w:t>
      </w:r>
    </w:p>
    <w:p w14:paraId="16151893" w14:textId="3067294D" w:rsidR="00A33400" w:rsidRPr="003B4AF3" w:rsidRDefault="00A33400" w:rsidP="003B4AF3">
      <w:pPr>
        <w:pStyle w:val="1Lettered"/>
        <w:rPr>
          <w:b/>
          <w:bCs/>
        </w:rPr>
      </w:pPr>
      <w:r w:rsidRPr="003B4AF3">
        <w:rPr>
          <w:b/>
          <w:bCs/>
        </w:rPr>
        <w:t>E.</w:t>
      </w:r>
      <w:r w:rsidRPr="003B4AF3">
        <w:rPr>
          <w:b/>
          <w:bCs/>
        </w:rPr>
        <w:tab/>
        <w:t>Education Program</w:t>
      </w:r>
    </w:p>
    <w:p w14:paraId="425C7CD8" w14:textId="50F42661" w:rsidR="00A33400" w:rsidRDefault="00A33400" w:rsidP="00F3004E">
      <w:pPr>
        <w:pStyle w:val="2Numbered"/>
      </w:pPr>
      <w:r>
        <w:t>1.</w:t>
      </w:r>
      <w:r>
        <w:tab/>
      </w:r>
      <w:r w:rsidR="00B62A11">
        <w:t xml:space="preserve">Status report of Contractor’s actual activities completed and budget expended compared to the </w:t>
      </w:r>
      <w:r w:rsidR="00B073AB">
        <w:t xml:space="preserve">approved </w:t>
      </w:r>
      <w:r w:rsidR="00B62A11">
        <w:t xml:space="preserve">annual public education </w:t>
      </w:r>
      <w:r w:rsidR="006E1CE7">
        <w:t xml:space="preserve">and outreach </w:t>
      </w:r>
      <w:r w:rsidR="00B62A11">
        <w:t>plan and budget</w:t>
      </w:r>
      <w:r w:rsidR="009C2549" w:rsidRPr="00077219">
        <w:t>.</w:t>
      </w:r>
      <w:r w:rsidR="009C2549">
        <w:t xml:space="preserve"> Include content of posted social media posts, e-mail communications, or other electronic messages</w:t>
      </w:r>
      <w:r w:rsidR="00B62A11">
        <w:t>. For each completed item, document the results including what methods were used to accomplish the task, if different from the plan</w:t>
      </w:r>
      <w:r w:rsidR="00563052">
        <w:t xml:space="preserve">, and the </w:t>
      </w:r>
      <w:r w:rsidR="007D2109">
        <w:t>agreed-upon metrics for each campaign</w:t>
      </w:r>
      <w:r w:rsidR="006E1CE7">
        <w:t xml:space="preserve"> in the annual public education and outreach plan</w:t>
      </w:r>
      <w:r w:rsidR="00B62A11">
        <w:t>.</w:t>
      </w:r>
    </w:p>
    <w:p w14:paraId="712E4235" w14:textId="242CA05E" w:rsidR="00A33400" w:rsidRDefault="00A33400" w:rsidP="00077219">
      <w:pPr>
        <w:pStyle w:val="2Numbered"/>
      </w:pPr>
      <w:r>
        <w:t>2</w:t>
      </w:r>
      <w:r w:rsidRPr="0037757A">
        <w:t>.</w:t>
      </w:r>
      <w:r w:rsidRPr="0037757A">
        <w:tab/>
        <w:t>For any mass distribution through mailings or bill inserts</w:t>
      </w:r>
      <w:r>
        <w:t xml:space="preserve"> that occurred in the month,</w:t>
      </w:r>
      <w:r w:rsidRPr="0037757A">
        <w:t xml:space="preserve"> the Contractor shall maintain a record of the date, a copy of the information distributed, and the type and number of accounts that received the information.</w:t>
      </w:r>
    </w:p>
    <w:p w14:paraId="7231F526" w14:textId="00B048FF" w:rsidR="002B5674" w:rsidRPr="003428DB" w:rsidRDefault="00125A70" w:rsidP="002B5674">
      <w:pPr>
        <w:pStyle w:val="2Numbered"/>
      </w:pPr>
      <w:r>
        <w:t>3.</w:t>
      </w:r>
      <w:r>
        <w:tab/>
      </w:r>
      <w:r w:rsidR="002B5674">
        <w:t>A</w:t>
      </w:r>
      <w:r w:rsidR="002B5674" w:rsidRPr="003428DB">
        <w:t xml:space="preserve"> copy of all</w:t>
      </w:r>
      <w:r w:rsidR="00054C8D">
        <w:t xml:space="preserve"> printed</w:t>
      </w:r>
      <w:r w:rsidR="002B5674" w:rsidRPr="003428DB">
        <w:t xml:space="preserve"> education and outreach materials provided to Generators, or otherwise used for education and outreach efforts in accordance with </w:t>
      </w:r>
      <w:r w:rsidR="003E2D2D">
        <w:t>Exhibit C</w:t>
      </w:r>
      <w:r w:rsidR="002B5674" w:rsidRPr="003428DB">
        <w:t xml:space="preserve"> of the Agreement, including, but not limited to: flyers, brochures, </w:t>
      </w:r>
      <w:r w:rsidR="001C42CF">
        <w:t xml:space="preserve">and </w:t>
      </w:r>
      <w:r w:rsidR="002B5674" w:rsidRPr="003428DB">
        <w:t>newsletters.</w:t>
      </w:r>
      <w:r w:rsidR="00324801">
        <w:t xml:space="preserve"> </w:t>
      </w:r>
      <w:r w:rsidR="00F322EE">
        <w:t xml:space="preserve">A record of the date and to whom each </w:t>
      </w:r>
      <w:r w:rsidR="00324801">
        <w:t>material was disseminate</w:t>
      </w:r>
      <w:r w:rsidR="00977769">
        <w:t>d</w:t>
      </w:r>
      <w:r w:rsidR="00324801">
        <w:t xml:space="preserve"> shall be included in the report</w:t>
      </w:r>
      <w:r w:rsidR="009B7C8C">
        <w:t xml:space="preserve">, including </w:t>
      </w:r>
      <w:r w:rsidR="003B78CA" w:rsidRPr="003B78CA">
        <w:t>the Generator’s name or account name, the type of education or outreach received</w:t>
      </w:r>
      <w:r w:rsidR="00797955">
        <w:t>,</w:t>
      </w:r>
      <w:r w:rsidR="003B78CA" w:rsidRPr="003B78CA">
        <w:t xml:space="preserve"> the distribution date, and the method of distribution.</w:t>
      </w:r>
    </w:p>
    <w:p w14:paraId="2B491DF9" w14:textId="05ED1CFB" w:rsidR="00125A70" w:rsidRDefault="003B78CA" w:rsidP="00077219">
      <w:pPr>
        <w:pStyle w:val="2Numbered"/>
      </w:pPr>
      <w:r>
        <w:t>4</w:t>
      </w:r>
      <w:r w:rsidR="00211E47" w:rsidRPr="003428DB">
        <w:t>.</w:t>
      </w:r>
      <w:r w:rsidR="00211E47" w:rsidRPr="003428DB">
        <w:tab/>
      </w:r>
      <w:r w:rsidR="00211E47">
        <w:t>A</w:t>
      </w:r>
      <w:r w:rsidR="00211E47" w:rsidRPr="003428DB">
        <w:t xml:space="preserve"> copy of </w:t>
      </w:r>
      <w:r w:rsidR="00211E47">
        <w:t xml:space="preserve">all </w:t>
      </w:r>
      <w:r w:rsidR="00211E47" w:rsidRPr="003428DB">
        <w:t xml:space="preserve">electronic </w:t>
      </w:r>
      <w:r w:rsidR="00211E47">
        <w:t xml:space="preserve">media, </w:t>
      </w:r>
      <w:r w:rsidR="00211E47" w:rsidRPr="003428DB">
        <w:t>including the dates posted</w:t>
      </w:r>
      <w:r w:rsidR="00211E47">
        <w:t xml:space="preserve"> or sent</w:t>
      </w:r>
      <w:r w:rsidR="00211E47" w:rsidRPr="003428DB">
        <w:t xml:space="preserve"> </w:t>
      </w:r>
      <w:r w:rsidR="008C3944">
        <w:t>for</w:t>
      </w:r>
      <w:r w:rsidR="00211E47" w:rsidRPr="003428DB">
        <w:t xml:space="preserve"> social media posts, e-mail communications, </w:t>
      </w:r>
      <w:r w:rsidR="00977769">
        <w:t xml:space="preserve">website banners, </w:t>
      </w:r>
      <w:r w:rsidR="00211E47" w:rsidRPr="003428DB">
        <w:t>or other electronic messages.</w:t>
      </w:r>
      <w:r w:rsidR="00211E47">
        <w:t xml:space="preserve"> A summary report shall be provided for electronic marketing that itemizes each communication</w:t>
      </w:r>
      <w:r w:rsidR="00617330">
        <w:t>.</w:t>
      </w:r>
    </w:p>
    <w:p w14:paraId="13DDCE99" w14:textId="3231BFF6" w:rsidR="00530467" w:rsidRDefault="003B78CA" w:rsidP="00530467">
      <w:pPr>
        <w:pStyle w:val="2Numbered"/>
      </w:pPr>
      <w:r>
        <w:t>5</w:t>
      </w:r>
      <w:r w:rsidR="00F766AE">
        <w:t>.</w:t>
      </w:r>
      <w:r w:rsidR="00F766AE">
        <w:tab/>
        <w:t>Summary of the public education materials and activities provided to schools in the month.</w:t>
      </w:r>
    </w:p>
    <w:p w14:paraId="428E671B" w14:textId="399E0E38" w:rsidR="00F766AE" w:rsidRDefault="003B78CA" w:rsidP="00530467">
      <w:pPr>
        <w:pStyle w:val="2Numbered"/>
      </w:pPr>
      <w:r>
        <w:t>6</w:t>
      </w:r>
      <w:r w:rsidR="00530467">
        <w:t>.</w:t>
      </w:r>
      <w:r w:rsidR="00530467">
        <w:tab/>
      </w:r>
      <w:r w:rsidR="00530467" w:rsidRPr="00A10D71">
        <w:t>Dates, times, and group</w:t>
      </w:r>
      <w:r w:rsidR="00530467">
        <w:t xml:space="preserve"> or event</w:t>
      </w:r>
      <w:r w:rsidR="00530467" w:rsidRPr="00A10D71">
        <w:t xml:space="preserve"> names of </w:t>
      </w:r>
      <w:r w:rsidR="00530467">
        <w:t xml:space="preserve">any site visits, </w:t>
      </w:r>
      <w:r w:rsidR="00530467" w:rsidRPr="00A10D71">
        <w:t>meetings</w:t>
      </w:r>
      <w:r w:rsidR="00530467">
        <w:t>,</w:t>
      </w:r>
      <w:r w:rsidR="00530467" w:rsidRPr="00A10D71">
        <w:t xml:space="preserve"> </w:t>
      </w:r>
      <w:r w:rsidR="00530467">
        <w:t xml:space="preserve">and events </w:t>
      </w:r>
      <w:r w:rsidR="00530467" w:rsidRPr="00A10D71">
        <w:t>attended</w:t>
      </w:r>
      <w:r w:rsidR="00530467">
        <w:t xml:space="preserve"> in the month</w:t>
      </w:r>
      <w:r w:rsidR="00530467" w:rsidRPr="00A10D71">
        <w:t>.</w:t>
      </w:r>
    </w:p>
    <w:p w14:paraId="58FDEADF" w14:textId="7EB1960D" w:rsidR="009701A7" w:rsidRDefault="004B2C1B" w:rsidP="00530467">
      <w:pPr>
        <w:pStyle w:val="2Numbered"/>
      </w:pPr>
      <w:r>
        <w:t>7.</w:t>
      </w:r>
      <w:r>
        <w:tab/>
        <w:t>Diversion opportunity assessment reports, including</w:t>
      </w:r>
      <w:r w:rsidR="00300D62">
        <w:t xml:space="preserve"> the following:</w:t>
      </w:r>
    </w:p>
    <w:p w14:paraId="0EBDD7BF" w14:textId="18E64D13" w:rsidR="00300D62" w:rsidRDefault="00300D62" w:rsidP="00300D62">
      <w:pPr>
        <w:pStyle w:val="3Lettered"/>
      </w:pPr>
      <w:r>
        <w:t>a.</w:t>
      </w:r>
      <w:r w:rsidR="00CA7EBC">
        <w:tab/>
        <w:t>C</w:t>
      </w:r>
      <w:r>
        <w:t xml:space="preserve">ontact information including address, name, </w:t>
      </w:r>
      <w:r w:rsidR="00CA7EBC">
        <w:t xml:space="preserve">and </w:t>
      </w:r>
      <w:r>
        <w:t xml:space="preserve">telephone number of </w:t>
      </w:r>
      <w:r w:rsidR="00CA7EBC">
        <w:t>P</w:t>
      </w:r>
      <w:r>
        <w:t>erson</w:t>
      </w:r>
      <w:r w:rsidR="00DE5E32">
        <w:t>(</w:t>
      </w:r>
      <w:r>
        <w:t>s</w:t>
      </w:r>
      <w:r w:rsidR="00DE5E32">
        <w:t>)</w:t>
      </w:r>
      <w:r>
        <w:t xml:space="preserve"> contacted</w:t>
      </w:r>
      <w:r w:rsidR="005E7DDE">
        <w:t>.</w:t>
      </w:r>
    </w:p>
    <w:p w14:paraId="240A7BE0" w14:textId="1ACB7AF3" w:rsidR="00300D62" w:rsidRDefault="00300D62" w:rsidP="00300D62">
      <w:pPr>
        <w:pStyle w:val="3Lettered"/>
      </w:pPr>
      <w:r>
        <w:t>b.</w:t>
      </w:r>
      <w:r>
        <w:tab/>
        <w:t xml:space="preserve">The total number of Diversion </w:t>
      </w:r>
      <w:r w:rsidR="00DE5E32">
        <w:t>o</w:t>
      </w:r>
      <w:r>
        <w:t xml:space="preserve">pportunity </w:t>
      </w:r>
      <w:r w:rsidR="00DE5E32">
        <w:t>a</w:t>
      </w:r>
      <w:r>
        <w:t>ssessments performed for Multi-Family and Commercial Customers</w:t>
      </w:r>
      <w:r w:rsidR="00DE5E32">
        <w:t xml:space="preserve"> in accordance with Exhibit C</w:t>
      </w:r>
      <w:r w:rsidR="005E7DDE">
        <w:t>,</w:t>
      </w:r>
      <w:r w:rsidR="00DE5E32">
        <w:t xml:space="preserve"> Section 4</w:t>
      </w:r>
      <w:r w:rsidR="005E7DDE">
        <w:t>.</w:t>
      </w:r>
    </w:p>
    <w:p w14:paraId="413F10C6" w14:textId="747D8174" w:rsidR="00300D62" w:rsidRDefault="00300D62" w:rsidP="00300D62">
      <w:pPr>
        <w:pStyle w:val="3Lettered"/>
      </w:pPr>
      <w:r>
        <w:t>c.</w:t>
      </w:r>
      <w:r>
        <w:tab/>
        <w:t>A list of each Customer provided a</w:t>
      </w:r>
      <w:r w:rsidR="00F275CC">
        <w:t xml:space="preserve"> Diversion opportunity</w:t>
      </w:r>
      <w:r>
        <w:t xml:space="preserve"> assessment, their Service Levels before and after the assessment, recommendations made, and any other outcomes of the assistance provided. For Multi-Family</w:t>
      </w:r>
      <w:r w:rsidR="00980F06">
        <w:t xml:space="preserve"> Customers</w:t>
      </w:r>
      <w:r>
        <w:t>, include the number of Dwelling Units</w:t>
      </w:r>
      <w:r w:rsidR="005E7DDE">
        <w:t>.</w:t>
      </w:r>
    </w:p>
    <w:p w14:paraId="2B7351F3" w14:textId="0DDC344A" w:rsidR="00300D62" w:rsidRDefault="00300D62" w:rsidP="00300D62">
      <w:pPr>
        <w:pStyle w:val="3Lettered"/>
      </w:pPr>
      <w:r>
        <w:t>d.</w:t>
      </w:r>
      <w:r>
        <w:tab/>
        <w:t xml:space="preserve">The number of engagements per </w:t>
      </w:r>
      <w:r w:rsidR="009F2639">
        <w:t>C</w:t>
      </w:r>
      <w:r>
        <w:t>ustomer (phone calls, site visits, notices, etc.)</w:t>
      </w:r>
    </w:p>
    <w:p w14:paraId="021B9ED7" w14:textId="53CEB9BF" w:rsidR="00300D62" w:rsidRDefault="00300D62" w:rsidP="00300D62">
      <w:pPr>
        <w:pStyle w:val="3Lettered"/>
      </w:pPr>
      <w:r>
        <w:t>e.</w:t>
      </w:r>
      <w:r>
        <w:tab/>
        <w:t xml:space="preserve">A list of </w:t>
      </w:r>
      <w:r w:rsidR="00626B6F">
        <w:t xml:space="preserve">Multi-Family and Commercial </w:t>
      </w:r>
      <w:r>
        <w:t xml:space="preserve">Customers who have not received a </w:t>
      </w:r>
      <w:r w:rsidR="00626B6F">
        <w:t>D</w:t>
      </w:r>
      <w:r>
        <w:t xml:space="preserve">iversion </w:t>
      </w:r>
      <w:r w:rsidR="00626B6F">
        <w:t xml:space="preserve">opportunity </w:t>
      </w:r>
      <w:r>
        <w:t xml:space="preserve">assessment in the past </w:t>
      </w:r>
      <w:r w:rsidR="00626B6F">
        <w:t>eighteen (</w:t>
      </w:r>
      <w:r>
        <w:t>1</w:t>
      </w:r>
      <w:r w:rsidR="00626B6F">
        <w:t>8)</w:t>
      </w:r>
      <w:r>
        <w:t xml:space="preserve"> months and an explanation as to why the Customer was missed, and a plan to contact </w:t>
      </w:r>
      <w:r w:rsidR="002B4E7E">
        <w:t>the Customer</w:t>
      </w:r>
      <w:r w:rsidR="005E7DDE">
        <w:t>.</w:t>
      </w:r>
      <w:r>
        <w:t xml:space="preserve"> </w:t>
      </w:r>
    </w:p>
    <w:p w14:paraId="78A93D1F" w14:textId="046110BB" w:rsidR="00300D62" w:rsidRDefault="00300D62" w:rsidP="00300D62">
      <w:pPr>
        <w:pStyle w:val="3Lettered"/>
      </w:pPr>
      <w:r>
        <w:t>f.</w:t>
      </w:r>
      <w:r>
        <w:tab/>
        <w:t>The total number of non-compliant Mu</w:t>
      </w:r>
      <w:r w:rsidR="00DE0A2C">
        <w:t>l</w:t>
      </w:r>
      <w:r>
        <w:t xml:space="preserve">ti-Family and Commercial Customers, the number of non-compliant Customers directly targeted for technical assistance, the number of Customers brought into compliance in the reported </w:t>
      </w:r>
      <w:r w:rsidR="00DE0A2C">
        <w:t>month</w:t>
      </w:r>
      <w:r>
        <w:t xml:space="preserve">, and the number of non-compliant Customers escalated to </w:t>
      </w:r>
      <w:r w:rsidR="00DE0A2C">
        <w:t>Authority</w:t>
      </w:r>
      <w:r>
        <w:t xml:space="preserve"> staff</w:t>
      </w:r>
      <w:r w:rsidR="005E7DDE">
        <w:t>.</w:t>
      </w:r>
    </w:p>
    <w:p w14:paraId="24A8FD70" w14:textId="2A91FDD3" w:rsidR="00300D62" w:rsidRDefault="00300D62" w:rsidP="00300D62">
      <w:pPr>
        <w:pStyle w:val="3Lettered"/>
      </w:pPr>
      <w:r>
        <w:t>g.</w:t>
      </w:r>
      <w:r>
        <w:tab/>
        <w:t>Any other metrics or measurements of success the Contractor deems appropriate to share</w:t>
      </w:r>
      <w:r w:rsidR="00837D6E">
        <w:t>,</w:t>
      </w:r>
      <w:r>
        <w:t xml:space="preserve"> or as requested by the </w:t>
      </w:r>
      <w:r w:rsidR="0070629B">
        <w:t>Authority</w:t>
      </w:r>
    </w:p>
    <w:p w14:paraId="16AEDFFF" w14:textId="4B83BB58" w:rsidR="00A33400" w:rsidRPr="006505A3" w:rsidRDefault="0039265D" w:rsidP="002D64E5">
      <w:pPr>
        <w:pStyle w:val="1Lettered"/>
        <w:rPr>
          <w:b/>
          <w:bCs/>
        </w:rPr>
      </w:pPr>
      <w:r>
        <w:rPr>
          <w:b/>
          <w:bCs/>
        </w:rPr>
        <w:t>F</w:t>
      </w:r>
      <w:r w:rsidR="00A33400" w:rsidRPr="006505A3">
        <w:rPr>
          <w:b/>
          <w:bCs/>
        </w:rPr>
        <w:t>.</w:t>
      </w:r>
      <w:r w:rsidR="00A33400" w:rsidRPr="006505A3">
        <w:rPr>
          <w:b/>
          <w:bCs/>
        </w:rPr>
        <w:tab/>
        <w:t xml:space="preserve">Customer </w:t>
      </w:r>
      <w:r w:rsidR="00EF152E">
        <w:rPr>
          <w:b/>
          <w:bCs/>
        </w:rPr>
        <w:t xml:space="preserve">Subscription </w:t>
      </w:r>
      <w:r w:rsidR="00A33400" w:rsidRPr="006505A3">
        <w:rPr>
          <w:b/>
          <w:bCs/>
        </w:rPr>
        <w:t>Report</w:t>
      </w:r>
    </w:p>
    <w:p w14:paraId="3FF61679" w14:textId="3CB8BD70" w:rsidR="00F847E6" w:rsidRDefault="00A33400" w:rsidP="002D64E5">
      <w:pPr>
        <w:pStyle w:val="2Numbered"/>
      </w:pPr>
      <w:r>
        <w:t>1.</w:t>
      </w:r>
      <w:r>
        <w:tab/>
      </w:r>
      <w:r w:rsidR="00F847E6">
        <w:t>List of all Customers</w:t>
      </w:r>
      <w:r w:rsidR="002747DF">
        <w:t xml:space="preserve"> with associated</w:t>
      </w:r>
      <w:r w:rsidR="002053F6">
        <w:t xml:space="preserve"> </w:t>
      </w:r>
      <w:r w:rsidR="002747DF">
        <w:t xml:space="preserve">service addresses, contact information, </w:t>
      </w:r>
      <w:r w:rsidR="005F2345">
        <w:t xml:space="preserve">Customer Type, </w:t>
      </w:r>
      <w:r w:rsidR="00CF5341">
        <w:t xml:space="preserve">Service Level, </w:t>
      </w:r>
      <w:r w:rsidR="00062D30">
        <w:t>Bulky Item</w:t>
      </w:r>
      <w:r w:rsidR="004B3291">
        <w:t xml:space="preserve"> and </w:t>
      </w:r>
      <w:r w:rsidR="00062D30">
        <w:t xml:space="preserve">Reusable </w:t>
      </w:r>
      <w:r w:rsidR="004B3291">
        <w:t xml:space="preserve">Materials </w:t>
      </w:r>
      <w:r w:rsidR="00062D30">
        <w:t xml:space="preserve">Collections for the month, </w:t>
      </w:r>
      <w:r w:rsidR="006C0CE8">
        <w:t xml:space="preserve">Rates charged, </w:t>
      </w:r>
      <w:r w:rsidR="00EF3E3D">
        <w:t xml:space="preserve">Missed Collection Rebates </w:t>
      </w:r>
      <w:r w:rsidR="007C4479">
        <w:t>remitted</w:t>
      </w:r>
      <w:r w:rsidR="00C447B7">
        <w:t xml:space="preserve">, </w:t>
      </w:r>
      <w:r w:rsidR="007C4479" w:rsidRPr="007C4479">
        <w:t>Late Container Delivery Rebate</w:t>
      </w:r>
      <w:r w:rsidR="007C4479">
        <w:t xml:space="preserve">s remitted, </w:t>
      </w:r>
      <w:r w:rsidR="00B00D01">
        <w:t>and any new notes added to each Customer account since the prior month</w:t>
      </w:r>
      <w:r w:rsidR="00731C83">
        <w:t>.</w:t>
      </w:r>
    </w:p>
    <w:p w14:paraId="563C4335" w14:textId="3D378BE5" w:rsidR="00A33400" w:rsidRDefault="00A33400" w:rsidP="002D64E5">
      <w:pPr>
        <w:pStyle w:val="2Numbered"/>
      </w:pPr>
      <w:r>
        <w:t>2.</w:t>
      </w:r>
      <w:r>
        <w:tab/>
        <w:t>Number of Containers at each Service Level by Customer Type and material type</w:t>
      </w:r>
      <w:r w:rsidRPr="007C5425">
        <w:t>.</w:t>
      </w:r>
      <w:r>
        <w:t xml:space="preserve"> Summariz</w:t>
      </w:r>
      <w:r w:rsidR="001747C5">
        <w:t>e</w:t>
      </w:r>
      <w:r>
        <w:t xml:space="preserve"> the total gallons of Cart service, cubic yards of Bin service, and pulls and cubic yards or Tons of Drop Box and Compactor service by Customer Type.  </w:t>
      </w:r>
      <w:r w:rsidR="001747C5">
        <w:t>The r</w:t>
      </w:r>
      <w:r>
        <w:t>eport should calculate the average volume of service received per: Single-Family Dwelling Unit (separately identifying Dwelling Units in a duplex, triplex, or fourplex); Multi-Family Dwelling Unit; Commercial Customer; and, Drop-Box Customer.</w:t>
      </w:r>
    </w:p>
    <w:p w14:paraId="495D5A84" w14:textId="16FEAA09" w:rsidR="00441D55" w:rsidRDefault="00462810" w:rsidP="00605FA5">
      <w:pPr>
        <w:pStyle w:val="2Numbered"/>
      </w:pPr>
      <w:r>
        <w:t>3</w:t>
      </w:r>
      <w:r w:rsidR="00A33400">
        <w:t>.</w:t>
      </w:r>
      <w:r w:rsidR="00A33400">
        <w:tab/>
        <w:t>Number of Bulky Item</w:t>
      </w:r>
      <w:r w:rsidR="005F42E3">
        <w:t xml:space="preserve">, </w:t>
      </w:r>
      <w:r w:rsidR="00A33400">
        <w:t>Reusable Materials Collection</w:t>
      </w:r>
      <w:r w:rsidR="005F42E3">
        <w:t>,</w:t>
      </w:r>
      <w:r w:rsidR="00A33400">
        <w:t xml:space="preserve"> </w:t>
      </w:r>
      <w:r w:rsidR="00961012">
        <w:t xml:space="preserve">and holiday tree Collection </w:t>
      </w:r>
      <w:r w:rsidR="00A33400">
        <w:t>events by Customer Type.</w:t>
      </w:r>
    </w:p>
    <w:p w14:paraId="538C5EB4" w14:textId="375E275F" w:rsidR="0095515F" w:rsidRPr="005E6089" w:rsidRDefault="00941BBF" w:rsidP="002D64E5">
      <w:pPr>
        <w:pStyle w:val="1Lettered"/>
        <w:rPr>
          <w:b/>
          <w:bCs/>
        </w:rPr>
      </w:pPr>
      <w:r>
        <w:rPr>
          <w:b/>
          <w:bCs/>
        </w:rPr>
        <w:t>G</w:t>
      </w:r>
      <w:r w:rsidR="00A33400" w:rsidRPr="00363200">
        <w:rPr>
          <w:b/>
          <w:bCs/>
        </w:rPr>
        <w:t>.</w:t>
      </w:r>
      <w:r w:rsidR="00A33400" w:rsidRPr="00363200">
        <w:rPr>
          <w:b/>
          <w:bCs/>
        </w:rPr>
        <w:tab/>
      </w:r>
      <w:r w:rsidR="00A33400">
        <w:rPr>
          <w:b/>
          <w:bCs/>
        </w:rPr>
        <w:t xml:space="preserve">Service Exemptions </w:t>
      </w:r>
      <w:r w:rsidR="00A33400" w:rsidRPr="00363200">
        <w:rPr>
          <w:b/>
          <w:bCs/>
        </w:rPr>
        <w:t xml:space="preserve"> </w:t>
      </w:r>
    </w:p>
    <w:p w14:paraId="1365C4DB" w14:textId="1BDD75F0" w:rsidR="00A33400" w:rsidRDefault="00A33400" w:rsidP="002D64E5">
      <w:pPr>
        <w:pStyle w:val="2Numbered"/>
        <w:rPr>
          <w:bCs/>
        </w:rPr>
      </w:pPr>
      <w:r>
        <w:rPr>
          <w:bCs/>
        </w:rPr>
        <w:t>1.</w:t>
      </w:r>
      <w:r>
        <w:rPr>
          <w:bCs/>
        </w:rPr>
        <w:tab/>
      </w:r>
      <w:r w:rsidRPr="005E6089">
        <w:rPr>
          <w:bCs/>
        </w:rPr>
        <w:t xml:space="preserve">Number of Customers </w:t>
      </w:r>
      <w:r>
        <w:rPr>
          <w:bCs/>
        </w:rPr>
        <w:t>subscribing to</w:t>
      </w:r>
      <w:r w:rsidRPr="005E6089">
        <w:rPr>
          <w:bCs/>
        </w:rPr>
        <w:t xml:space="preserve"> each </w:t>
      </w:r>
      <w:r w:rsidR="0039779A">
        <w:rPr>
          <w:bCs/>
        </w:rPr>
        <w:t>Member Agency</w:t>
      </w:r>
      <w:r w:rsidR="0039779A" w:rsidRPr="005E6089">
        <w:rPr>
          <w:bCs/>
        </w:rPr>
        <w:t xml:space="preserve"> </w:t>
      </w:r>
      <w:r w:rsidRPr="005E6089">
        <w:rPr>
          <w:bCs/>
        </w:rPr>
        <w:t>approved service exemption</w:t>
      </w:r>
      <w:r>
        <w:rPr>
          <w:bCs/>
        </w:rPr>
        <w:t xml:space="preserve"> by Customer Type</w:t>
      </w:r>
      <w:r w:rsidRPr="005E6089">
        <w:rPr>
          <w:bCs/>
        </w:rPr>
        <w:t xml:space="preserve">.   </w:t>
      </w:r>
    </w:p>
    <w:p w14:paraId="55FE93C9" w14:textId="42CDC694" w:rsidR="00A33400" w:rsidRDefault="00A33400" w:rsidP="00AE646B">
      <w:pPr>
        <w:pStyle w:val="2Numbered"/>
      </w:pPr>
      <w:r>
        <w:rPr>
          <w:bCs/>
        </w:rPr>
        <w:t>2.</w:t>
      </w:r>
      <w:r>
        <w:rPr>
          <w:bCs/>
        </w:rPr>
        <w:tab/>
      </w:r>
      <w:r w:rsidRPr="00363200">
        <w:t xml:space="preserve">The number of </w:t>
      </w:r>
      <w:r w:rsidR="00E9177C">
        <w:t>G</w:t>
      </w:r>
      <w:r>
        <w:t xml:space="preserve">enerator </w:t>
      </w:r>
      <w:r w:rsidRPr="00363200">
        <w:t xml:space="preserve">waiver reverifications performed by the Contractor pursuant to Section </w:t>
      </w:r>
      <w:r>
        <w:t>4.1</w:t>
      </w:r>
      <w:r w:rsidR="005C2852">
        <w:t>3</w:t>
      </w:r>
      <w:r w:rsidRPr="00363200">
        <w:t xml:space="preserve"> of this Agreement in the month, if any, including a copy of documentation for each reverification inspection, which shall include, at a minimum: Customer’s name, address, and Generator type; the type of waiver being verified; any photographic or other evidence collected during the inspection; and</w:t>
      </w:r>
      <w:r w:rsidR="00993248">
        <w:t>,</w:t>
      </w:r>
      <w:r w:rsidRPr="00363200">
        <w:t xml:space="preserve"> the resulting recommended conclusion by the Contractor regarding the validity of the waiver. The Contractor shall provide a summary of recommendations to the </w:t>
      </w:r>
      <w:r w:rsidR="00C0104F">
        <w:t xml:space="preserve">Authority </w:t>
      </w:r>
      <w:r w:rsidRPr="00363200">
        <w:t xml:space="preserve">of all waivers </w:t>
      </w:r>
      <w:r w:rsidR="00993248">
        <w:t>that</w:t>
      </w:r>
      <w:r w:rsidR="00993248" w:rsidRPr="00363200">
        <w:t xml:space="preserve"> </w:t>
      </w:r>
      <w:r w:rsidRPr="00363200">
        <w:t>the Contractor concludes to no longer be warranted.</w:t>
      </w:r>
    </w:p>
    <w:p w14:paraId="57510892" w14:textId="321947F2" w:rsidR="005F631F" w:rsidRDefault="00941BBF" w:rsidP="005F631F">
      <w:pPr>
        <w:pStyle w:val="2Numbered"/>
        <w:ind w:left="540"/>
        <w:rPr>
          <w:b/>
          <w:bCs/>
        </w:rPr>
      </w:pPr>
      <w:r>
        <w:rPr>
          <w:b/>
          <w:bCs/>
        </w:rPr>
        <w:t>H</w:t>
      </w:r>
      <w:r w:rsidR="005F631F" w:rsidRPr="005F631F">
        <w:rPr>
          <w:b/>
          <w:bCs/>
        </w:rPr>
        <w:t>.</w:t>
      </w:r>
      <w:r w:rsidR="005F631F" w:rsidRPr="005F631F">
        <w:rPr>
          <w:b/>
          <w:bCs/>
        </w:rPr>
        <w:tab/>
        <w:t>Revenue Report</w:t>
      </w:r>
    </w:p>
    <w:p w14:paraId="1DD7FF2B" w14:textId="6B47F527" w:rsidR="00AC75C8" w:rsidRPr="00AC75C8" w:rsidRDefault="00AC75C8" w:rsidP="00AC75C8">
      <w:pPr>
        <w:pStyle w:val="2Numbered"/>
        <w:rPr>
          <w:bCs/>
        </w:rPr>
      </w:pPr>
      <w:r>
        <w:rPr>
          <w:bCs/>
        </w:rPr>
        <w:t>1.</w:t>
      </w:r>
      <w:r>
        <w:rPr>
          <w:bCs/>
        </w:rPr>
        <w:tab/>
      </w:r>
      <w:r w:rsidR="004B6077">
        <w:rPr>
          <w:bCs/>
        </w:rPr>
        <w:t>S</w:t>
      </w:r>
      <w:r w:rsidRPr="00AC75C8">
        <w:rPr>
          <w:bCs/>
        </w:rPr>
        <w:t>tatement detailing Gross Receipts</w:t>
      </w:r>
      <w:r w:rsidR="00F01691">
        <w:rPr>
          <w:bCs/>
        </w:rPr>
        <w:t xml:space="preserve"> by Member Agency, Sector,</w:t>
      </w:r>
      <w:r w:rsidRPr="00AC75C8">
        <w:rPr>
          <w:bCs/>
        </w:rPr>
        <w:t xml:space="preserve"> </w:t>
      </w:r>
      <w:r w:rsidR="00F01691">
        <w:rPr>
          <w:bCs/>
        </w:rPr>
        <w:t xml:space="preserve">and </w:t>
      </w:r>
      <w:r w:rsidR="008767DC">
        <w:rPr>
          <w:bCs/>
        </w:rPr>
        <w:t>material type</w:t>
      </w:r>
      <w:r w:rsidRPr="00AC75C8">
        <w:rPr>
          <w:bCs/>
        </w:rPr>
        <w:t xml:space="preserve"> from all operations conducted or permitted pursuant to this Agreement as required by </w:t>
      </w:r>
      <w:r w:rsidR="00FC703E">
        <w:rPr>
          <w:bCs/>
        </w:rPr>
        <w:t xml:space="preserve">Article </w:t>
      </w:r>
      <w:r w:rsidR="00AF2047">
        <w:rPr>
          <w:bCs/>
        </w:rPr>
        <w:t>8</w:t>
      </w:r>
      <w:r w:rsidRPr="00AC75C8">
        <w:rPr>
          <w:bCs/>
        </w:rPr>
        <w:t xml:space="preserve">. </w:t>
      </w:r>
    </w:p>
    <w:p w14:paraId="01F7405C" w14:textId="4294CDC2" w:rsidR="005F631F" w:rsidRDefault="00AC75C8" w:rsidP="00AC75C8">
      <w:pPr>
        <w:pStyle w:val="2Numbered"/>
        <w:rPr>
          <w:bCs/>
        </w:rPr>
      </w:pPr>
      <w:r>
        <w:rPr>
          <w:bCs/>
        </w:rPr>
        <w:t>2</w:t>
      </w:r>
      <w:r w:rsidR="00982290">
        <w:rPr>
          <w:bCs/>
        </w:rPr>
        <w:t>.</w:t>
      </w:r>
      <w:r>
        <w:rPr>
          <w:bCs/>
        </w:rPr>
        <w:tab/>
      </w:r>
      <w:r w:rsidR="004B6077">
        <w:rPr>
          <w:bCs/>
        </w:rPr>
        <w:t>L</w:t>
      </w:r>
      <w:r w:rsidRPr="00AC75C8">
        <w:rPr>
          <w:bCs/>
        </w:rPr>
        <w:t>ist of Customers that are forty-five (45) or more calendar days past due and include the following information for each delinquent account: name; service address; contact information; number of days the account is delinquent; and method(s) the Contractor has used to attempt collection of the bad debt</w:t>
      </w:r>
      <w:r w:rsidR="0050023E">
        <w:rPr>
          <w:bCs/>
        </w:rPr>
        <w:t>,</w:t>
      </w:r>
      <w:r w:rsidRPr="00AC75C8">
        <w:rPr>
          <w:bCs/>
        </w:rPr>
        <w:t xml:space="preserve"> including date of such attempt(s).</w:t>
      </w:r>
    </w:p>
    <w:p w14:paraId="29C7A17D" w14:textId="0EE9DFFD" w:rsidR="00982290" w:rsidRDefault="00941BBF" w:rsidP="00982290">
      <w:pPr>
        <w:pStyle w:val="2Numbered"/>
        <w:ind w:left="540"/>
        <w:rPr>
          <w:b/>
          <w:bCs/>
        </w:rPr>
      </w:pPr>
      <w:r>
        <w:rPr>
          <w:b/>
          <w:bCs/>
        </w:rPr>
        <w:t>I</w:t>
      </w:r>
      <w:r w:rsidR="00982290" w:rsidRPr="005F631F">
        <w:rPr>
          <w:b/>
          <w:bCs/>
        </w:rPr>
        <w:t>.</w:t>
      </w:r>
      <w:r w:rsidR="00982290" w:rsidRPr="005F631F">
        <w:rPr>
          <w:b/>
          <w:bCs/>
        </w:rPr>
        <w:tab/>
      </w:r>
      <w:r w:rsidR="00AF23D0">
        <w:rPr>
          <w:b/>
          <w:bCs/>
        </w:rPr>
        <w:t xml:space="preserve">Member Agency </w:t>
      </w:r>
      <w:r w:rsidR="00982290">
        <w:rPr>
          <w:b/>
          <w:bCs/>
        </w:rPr>
        <w:t>Service Report</w:t>
      </w:r>
    </w:p>
    <w:p w14:paraId="5789B2FA" w14:textId="5BA6E110" w:rsidR="00366F08" w:rsidRPr="00366F08" w:rsidRDefault="00366F08" w:rsidP="00366F08">
      <w:pPr>
        <w:pStyle w:val="2Numbered"/>
        <w:rPr>
          <w:bCs/>
        </w:rPr>
      </w:pPr>
      <w:r w:rsidRPr="00366F08">
        <w:rPr>
          <w:bCs/>
        </w:rPr>
        <w:t>1.</w:t>
      </w:r>
      <w:r w:rsidRPr="00366F08">
        <w:rPr>
          <w:bCs/>
        </w:rPr>
        <w:tab/>
      </w:r>
      <w:r w:rsidR="000E66BB">
        <w:rPr>
          <w:bCs/>
        </w:rPr>
        <w:t>Member Agency</w:t>
      </w:r>
      <w:r w:rsidR="000E66BB" w:rsidRPr="00366F08">
        <w:rPr>
          <w:bCs/>
        </w:rPr>
        <w:t xml:space="preserve"> </w:t>
      </w:r>
      <w:r w:rsidRPr="00366F08">
        <w:rPr>
          <w:bCs/>
        </w:rPr>
        <w:t>facility Diversion rate report (i.e.</w:t>
      </w:r>
      <w:r w:rsidR="00BA101A">
        <w:rPr>
          <w:bCs/>
        </w:rPr>
        <w:t>,</w:t>
      </w:r>
      <w:r w:rsidRPr="00366F08">
        <w:rPr>
          <w:bCs/>
        </w:rPr>
        <w:t xml:space="preserve"> volume of service by Service Type received by each </w:t>
      </w:r>
      <w:r w:rsidR="000E66BB">
        <w:rPr>
          <w:bCs/>
        </w:rPr>
        <w:t>Member Agency</w:t>
      </w:r>
      <w:r w:rsidR="000E66BB" w:rsidRPr="00366F08">
        <w:rPr>
          <w:bCs/>
        </w:rPr>
        <w:t xml:space="preserve"> </w:t>
      </w:r>
      <w:r w:rsidR="0084064C">
        <w:rPr>
          <w:bCs/>
        </w:rPr>
        <w:t>f</w:t>
      </w:r>
      <w:r w:rsidRPr="00366F08">
        <w:rPr>
          <w:bCs/>
        </w:rPr>
        <w:t>acility and the percentage of the total Service Levels that are for Diversion services relative to the total).</w:t>
      </w:r>
    </w:p>
    <w:p w14:paraId="347647C4" w14:textId="61A6573A" w:rsidR="00982290" w:rsidRDefault="00366F08" w:rsidP="00366F08">
      <w:pPr>
        <w:pStyle w:val="2Numbered"/>
        <w:rPr>
          <w:bCs/>
        </w:rPr>
      </w:pPr>
      <w:r w:rsidRPr="00366F08">
        <w:rPr>
          <w:bCs/>
        </w:rPr>
        <w:t>2.</w:t>
      </w:r>
      <w:r w:rsidRPr="00366F08">
        <w:rPr>
          <w:bCs/>
        </w:rPr>
        <w:tab/>
        <w:t xml:space="preserve">Summary report on the programs offered to </w:t>
      </w:r>
      <w:r w:rsidR="000E66BB">
        <w:rPr>
          <w:bCs/>
        </w:rPr>
        <w:t>Member Agency</w:t>
      </w:r>
      <w:r w:rsidR="000E66BB" w:rsidRPr="00366F08">
        <w:rPr>
          <w:bCs/>
        </w:rPr>
        <w:t xml:space="preserve"> </w:t>
      </w:r>
      <w:r w:rsidRPr="00366F08">
        <w:rPr>
          <w:bCs/>
        </w:rPr>
        <w:t>as described in Exhibit B4</w:t>
      </w:r>
      <w:r w:rsidR="001C27D1">
        <w:rPr>
          <w:bCs/>
        </w:rPr>
        <w:t>,</w:t>
      </w:r>
      <w:r w:rsidRPr="00366F08">
        <w:rPr>
          <w:bCs/>
        </w:rPr>
        <w:t xml:space="preserve"> focused on when each service was provided, summary report of tonnage collected as applicable, and any issues</w:t>
      </w:r>
      <w:r w:rsidR="001C27D1">
        <w:rPr>
          <w:bCs/>
        </w:rPr>
        <w:t xml:space="preserve"> or </w:t>
      </w:r>
      <w:r w:rsidRPr="00366F08">
        <w:rPr>
          <w:bCs/>
        </w:rPr>
        <w:t>concerns identified.</w:t>
      </w:r>
    </w:p>
    <w:p w14:paraId="12D83769" w14:textId="3D42B4EB" w:rsidR="000E6670" w:rsidRDefault="00941BBF" w:rsidP="0042388D">
      <w:pPr>
        <w:pStyle w:val="2Numbered"/>
        <w:keepNext/>
        <w:ind w:left="547" w:hanging="547"/>
        <w:rPr>
          <w:b/>
          <w:bCs/>
        </w:rPr>
      </w:pPr>
      <w:r>
        <w:rPr>
          <w:b/>
          <w:bCs/>
        </w:rPr>
        <w:t>J</w:t>
      </w:r>
      <w:r w:rsidR="000E6670" w:rsidRPr="005F631F">
        <w:rPr>
          <w:b/>
          <w:bCs/>
        </w:rPr>
        <w:t>.</w:t>
      </w:r>
      <w:r w:rsidR="000E6670" w:rsidRPr="005F631F">
        <w:rPr>
          <w:b/>
          <w:bCs/>
        </w:rPr>
        <w:tab/>
      </w:r>
      <w:r w:rsidR="000E6670">
        <w:rPr>
          <w:b/>
          <w:bCs/>
        </w:rPr>
        <w:t>Customer Service Report</w:t>
      </w:r>
    </w:p>
    <w:p w14:paraId="1333A625" w14:textId="39C41A95" w:rsidR="00FA1CD7" w:rsidRDefault="00FA1CD7" w:rsidP="00FA1CD7">
      <w:pPr>
        <w:pStyle w:val="2Numbered"/>
        <w:rPr>
          <w:bCs/>
        </w:rPr>
      </w:pPr>
      <w:r>
        <w:rPr>
          <w:bCs/>
        </w:rPr>
        <w:t>1.</w:t>
      </w:r>
      <w:r>
        <w:rPr>
          <w:bCs/>
        </w:rPr>
        <w:tab/>
      </w:r>
      <w:r w:rsidRPr="00FA1CD7">
        <w:rPr>
          <w:bCs/>
        </w:rPr>
        <w:t>Number of Customer calls listed separately by Complaints and inquiries</w:t>
      </w:r>
      <w:r w:rsidR="00A73D42">
        <w:rPr>
          <w:bCs/>
        </w:rPr>
        <w:t xml:space="preserve">. Inquiries should </w:t>
      </w:r>
      <w:r w:rsidRPr="00FA1CD7">
        <w:rPr>
          <w:bCs/>
        </w:rPr>
        <w:t>include requests for Recycling information, Rate information, etc. Complaints</w:t>
      </w:r>
      <w:r w:rsidR="00A73D42">
        <w:rPr>
          <w:bCs/>
        </w:rPr>
        <w:t xml:space="preserve"> should</w:t>
      </w:r>
      <w:r w:rsidRPr="00FA1CD7">
        <w:rPr>
          <w:bCs/>
        </w:rPr>
        <w:t xml:space="preserve"> list the number of calls separately by category (e.g., missed pickups, scheduled cleanups, billing concerns, damage claims). These Complaints and inquiries shall be documented and reported separately from SB 1383 non</w:t>
      </w:r>
      <w:r w:rsidR="009B6B26">
        <w:rPr>
          <w:bCs/>
        </w:rPr>
        <w:t>-</w:t>
      </w:r>
      <w:r w:rsidRPr="00FA1CD7">
        <w:rPr>
          <w:bCs/>
        </w:rPr>
        <w:t>compliance Complaints or othe</w:t>
      </w:r>
      <w:r w:rsidR="00900BB7">
        <w:rPr>
          <w:bCs/>
        </w:rPr>
        <w:t>r</w:t>
      </w:r>
      <w:r w:rsidRPr="00FA1CD7">
        <w:rPr>
          <w:bCs/>
        </w:rPr>
        <w:t xml:space="preserve"> regulatory non</w:t>
      </w:r>
      <w:r w:rsidR="009B6B26">
        <w:rPr>
          <w:bCs/>
        </w:rPr>
        <w:t>-</w:t>
      </w:r>
      <w:r w:rsidRPr="00FA1CD7">
        <w:rPr>
          <w:bCs/>
        </w:rPr>
        <w:t>compliance Complaints.</w:t>
      </w:r>
    </w:p>
    <w:p w14:paraId="2B0F6E3D" w14:textId="46F9C4D6" w:rsidR="00C656C0" w:rsidRPr="00FA1CD7" w:rsidRDefault="00B652F1" w:rsidP="00FA1CD7">
      <w:pPr>
        <w:pStyle w:val="2Numbered"/>
      </w:pPr>
      <w:r>
        <w:t>2.</w:t>
      </w:r>
      <w:r>
        <w:tab/>
      </w:r>
      <w:r w:rsidR="00AA23D4">
        <w:t>Tot</w:t>
      </w:r>
      <w:r w:rsidR="00052B43">
        <w:t>al Customer calls handled by the operator</w:t>
      </w:r>
      <w:r w:rsidR="00F162DA">
        <w:t xml:space="preserve">, average </w:t>
      </w:r>
      <w:r w:rsidR="00432C0F">
        <w:t xml:space="preserve">time </w:t>
      </w:r>
      <w:r w:rsidR="00F162DA">
        <w:t>to answer, average hold time after operator has answered</w:t>
      </w:r>
      <w:r w:rsidR="00432C0F">
        <w:t>, and average time for Customer abandoned calls.</w:t>
      </w:r>
      <w:r w:rsidR="00B80C88">
        <w:t xml:space="preserve"> </w:t>
      </w:r>
      <w:r w:rsidR="00B80C88" w:rsidRPr="245F0EB5">
        <w:rPr>
          <w:i/>
          <w:iCs/>
          <w:highlight w:val="lightGray"/>
        </w:rPr>
        <w:t>{Note to Proposer</w:t>
      </w:r>
      <w:r w:rsidR="004F4082" w:rsidRPr="245F0EB5">
        <w:rPr>
          <w:i/>
          <w:iCs/>
          <w:highlight w:val="lightGray"/>
        </w:rPr>
        <w:t>s</w:t>
      </w:r>
      <w:r w:rsidR="00B80C88" w:rsidRPr="245F0EB5">
        <w:rPr>
          <w:i/>
          <w:iCs/>
          <w:highlight w:val="lightGray"/>
        </w:rPr>
        <w:t xml:space="preserve">: This will be revised to align with the Proposer’s </w:t>
      </w:r>
      <w:r w:rsidR="002470C6" w:rsidRPr="245F0EB5">
        <w:rPr>
          <w:i/>
          <w:iCs/>
          <w:highlight w:val="lightGray"/>
        </w:rPr>
        <w:t>available data from the call system.}</w:t>
      </w:r>
      <w:r w:rsidR="002470C6">
        <w:t xml:space="preserve"> </w:t>
      </w:r>
    </w:p>
    <w:p w14:paraId="3F79892C" w14:textId="333CA01E" w:rsidR="00FA1CD7" w:rsidRPr="00FA1CD7" w:rsidRDefault="00FA1CD7" w:rsidP="00FA1CD7">
      <w:pPr>
        <w:pStyle w:val="2Numbered"/>
        <w:rPr>
          <w:bCs/>
        </w:rPr>
      </w:pPr>
      <w:r w:rsidRPr="00FA1CD7">
        <w:rPr>
          <w:bCs/>
        </w:rPr>
        <w:t>2.</w:t>
      </w:r>
      <w:r w:rsidRPr="00FA1CD7">
        <w:rPr>
          <w:bCs/>
        </w:rPr>
        <w:tab/>
        <w:t xml:space="preserve">Number of missed or incomplete Collections reported in total, and per one thousand (1,000) Service Opportunities in the </w:t>
      </w:r>
      <w:r w:rsidR="000E66BB">
        <w:rPr>
          <w:bCs/>
        </w:rPr>
        <w:t>Member Agency</w:t>
      </w:r>
      <w:r w:rsidRPr="00FA1CD7">
        <w:rPr>
          <w:bCs/>
        </w:rPr>
        <w:t xml:space="preserve">, presented in a graph format, </w:t>
      </w:r>
      <w:r w:rsidR="008F1565">
        <w:rPr>
          <w:bCs/>
        </w:rPr>
        <w:t xml:space="preserve">that </w:t>
      </w:r>
      <w:r w:rsidRPr="00FA1CD7">
        <w:rPr>
          <w:bCs/>
        </w:rPr>
        <w:t xml:space="preserve">compares total missed Collections in the </w:t>
      </w:r>
      <w:r w:rsidR="009E688B">
        <w:rPr>
          <w:bCs/>
        </w:rPr>
        <w:t>Authority</w:t>
      </w:r>
      <w:r w:rsidRPr="00FA1CD7">
        <w:rPr>
          <w:bCs/>
        </w:rPr>
        <w:t xml:space="preserve"> to total missed Collections in the other agencies served by Contractor’s </w:t>
      </w:r>
      <w:r w:rsidRPr="0040294D">
        <w:rPr>
          <w:highlight w:val="lightGray"/>
        </w:rPr>
        <w:t>{General Manager/Regional Manager}.</w:t>
      </w:r>
    </w:p>
    <w:p w14:paraId="34902B83" w14:textId="37D77E82" w:rsidR="00FA1CD7" w:rsidRPr="00FA1CD7" w:rsidRDefault="00FA1CD7" w:rsidP="00FA1CD7">
      <w:pPr>
        <w:pStyle w:val="2Numbered"/>
        <w:rPr>
          <w:bCs/>
        </w:rPr>
      </w:pPr>
      <w:r w:rsidRPr="00FA1CD7">
        <w:rPr>
          <w:bCs/>
        </w:rPr>
        <w:t>3.</w:t>
      </w:r>
      <w:r w:rsidRPr="00FA1CD7">
        <w:rPr>
          <w:bCs/>
        </w:rPr>
        <w:tab/>
        <w:t xml:space="preserve">Number of missed or incomplete Collections reported in total, and per one thousand (1,000) Service Opportunities in the </w:t>
      </w:r>
      <w:r w:rsidR="000E66BB">
        <w:rPr>
          <w:bCs/>
        </w:rPr>
        <w:t>Member Agency</w:t>
      </w:r>
      <w:r w:rsidRPr="00FA1CD7">
        <w:rPr>
          <w:bCs/>
        </w:rPr>
        <w:t xml:space="preserve">, presented in a graph format, </w:t>
      </w:r>
      <w:r w:rsidR="00D357CB">
        <w:rPr>
          <w:bCs/>
        </w:rPr>
        <w:t xml:space="preserve">that </w:t>
      </w:r>
      <w:r w:rsidRPr="00FA1CD7">
        <w:rPr>
          <w:bCs/>
        </w:rPr>
        <w:t xml:space="preserve">compares total missed Collections in the </w:t>
      </w:r>
      <w:r w:rsidR="00AE2931">
        <w:rPr>
          <w:bCs/>
        </w:rPr>
        <w:t>Authority</w:t>
      </w:r>
      <w:r w:rsidRPr="00FA1CD7">
        <w:rPr>
          <w:bCs/>
        </w:rPr>
        <w:t xml:space="preserve"> during the current report period to total missed Collections in the </w:t>
      </w:r>
      <w:r w:rsidR="00AE2931">
        <w:rPr>
          <w:bCs/>
        </w:rPr>
        <w:t>Authority</w:t>
      </w:r>
      <w:r w:rsidRPr="00FA1CD7">
        <w:rPr>
          <w:bCs/>
        </w:rPr>
        <w:t xml:space="preserve"> in past reporting periods.</w:t>
      </w:r>
    </w:p>
    <w:p w14:paraId="19E201DB" w14:textId="77777777" w:rsidR="00FA1CD7" w:rsidRPr="00FA1CD7" w:rsidRDefault="00FA1CD7" w:rsidP="00FA1CD7">
      <w:pPr>
        <w:pStyle w:val="2Numbered"/>
        <w:rPr>
          <w:bCs/>
        </w:rPr>
      </w:pPr>
      <w:r w:rsidRPr="00FA1CD7">
        <w:rPr>
          <w:bCs/>
        </w:rPr>
        <w:t>4.</w:t>
      </w:r>
      <w:r w:rsidRPr="00FA1CD7">
        <w:rPr>
          <w:bCs/>
        </w:rPr>
        <w:tab/>
        <w:t>Number of new service requests for each Customer Type and program.</w:t>
      </w:r>
    </w:p>
    <w:p w14:paraId="0E6DEA0E" w14:textId="611D125F" w:rsidR="00FA1CD7" w:rsidRPr="00FA1CD7" w:rsidRDefault="00FA1CD7" w:rsidP="00FA1CD7">
      <w:pPr>
        <w:pStyle w:val="2Numbered"/>
        <w:rPr>
          <w:bCs/>
        </w:rPr>
      </w:pPr>
      <w:r w:rsidRPr="00FA1CD7">
        <w:rPr>
          <w:bCs/>
        </w:rPr>
        <w:t>5.</w:t>
      </w:r>
      <w:r w:rsidRPr="00FA1CD7">
        <w:rPr>
          <w:bCs/>
        </w:rPr>
        <w:tab/>
        <w:t xml:space="preserve">Number of events of Discarded Materials being tagged for non-Collection summarized by the reason for tagging (e.g., inclusion of non-Recyclable or non-Compostable materials, improper set-out, Hazardous Waste). </w:t>
      </w:r>
    </w:p>
    <w:p w14:paraId="113A337A" w14:textId="532797DA" w:rsidR="00FA1CD7" w:rsidRPr="00FA1CD7" w:rsidRDefault="00AE1E5B" w:rsidP="00FA1CD7">
      <w:pPr>
        <w:pStyle w:val="2Numbered"/>
        <w:rPr>
          <w:bCs/>
        </w:rPr>
      </w:pPr>
      <w:r>
        <w:rPr>
          <w:bCs/>
        </w:rPr>
        <w:t>6</w:t>
      </w:r>
      <w:r w:rsidR="00FA1CD7" w:rsidRPr="00FA1CD7">
        <w:rPr>
          <w:bCs/>
        </w:rPr>
        <w:t>.</w:t>
      </w:r>
      <w:r w:rsidR="00FA1CD7" w:rsidRPr="00FA1CD7">
        <w:rPr>
          <w:bCs/>
        </w:rPr>
        <w:tab/>
        <w:t>Number of hits and unique visitors to the Contractor’s website.</w:t>
      </w:r>
    </w:p>
    <w:p w14:paraId="06D812E1" w14:textId="30F96940" w:rsidR="00FA1CD7" w:rsidRDefault="00AE1E5B" w:rsidP="00FA1CD7">
      <w:pPr>
        <w:pStyle w:val="2Numbered"/>
        <w:rPr>
          <w:bCs/>
        </w:rPr>
      </w:pPr>
      <w:r>
        <w:rPr>
          <w:bCs/>
        </w:rPr>
        <w:t>7</w:t>
      </w:r>
      <w:r w:rsidR="00FA1CD7" w:rsidRPr="00FA1CD7">
        <w:rPr>
          <w:bCs/>
        </w:rPr>
        <w:t>.</w:t>
      </w:r>
      <w:r w:rsidR="00FA1CD7" w:rsidRPr="00FA1CD7">
        <w:rPr>
          <w:bCs/>
        </w:rPr>
        <w:tab/>
        <w:t>Record of SB 1383 non-compliance Complaints received, including the following information:</w:t>
      </w:r>
    </w:p>
    <w:p w14:paraId="688EBBA7" w14:textId="70740EBD" w:rsidR="00FA1CD7" w:rsidRPr="00FA1CD7" w:rsidRDefault="00FA1CD7" w:rsidP="009008F1">
      <w:pPr>
        <w:pStyle w:val="3Lettered"/>
        <w:rPr>
          <w:bCs/>
        </w:rPr>
      </w:pPr>
      <w:r>
        <w:rPr>
          <w:bCs/>
        </w:rPr>
        <w:t>a.</w:t>
      </w:r>
      <w:r>
        <w:rPr>
          <w:bCs/>
        </w:rPr>
        <w:tab/>
      </w:r>
      <w:r w:rsidRPr="00FA1CD7">
        <w:rPr>
          <w:bCs/>
        </w:rPr>
        <w:t>Total number of Complaints received</w:t>
      </w:r>
      <w:r w:rsidR="00462825">
        <w:rPr>
          <w:bCs/>
        </w:rPr>
        <w:t>,</w:t>
      </w:r>
      <w:r w:rsidRPr="00FA1CD7">
        <w:rPr>
          <w:bCs/>
        </w:rPr>
        <w:t xml:space="preserve"> and total number of complaints investigated.</w:t>
      </w:r>
    </w:p>
    <w:p w14:paraId="46C1D16B" w14:textId="0B1349B9" w:rsidR="00FA1CD7" w:rsidRPr="00FA1CD7" w:rsidRDefault="00FA1CD7" w:rsidP="009008F1">
      <w:pPr>
        <w:pStyle w:val="3Lettered"/>
        <w:rPr>
          <w:bCs/>
        </w:rPr>
      </w:pPr>
      <w:r w:rsidRPr="00FA1CD7">
        <w:rPr>
          <w:bCs/>
        </w:rPr>
        <w:t>b.</w:t>
      </w:r>
      <w:r w:rsidRPr="00FA1CD7">
        <w:rPr>
          <w:bCs/>
        </w:rPr>
        <w:tab/>
        <w:t xml:space="preserve">Copies of documentation recorded for each Complaint received, which shall at a minimum include the following information: (i) </w:t>
      </w:r>
      <w:r w:rsidR="00462825">
        <w:rPr>
          <w:bCs/>
        </w:rPr>
        <w:t>t</w:t>
      </w:r>
      <w:r w:rsidRPr="00FA1CD7">
        <w:rPr>
          <w:bCs/>
        </w:rPr>
        <w:t xml:space="preserve">he Complaint as received; (ii) </w:t>
      </w:r>
      <w:r w:rsidR="00462825">
        <w:rPr>
          <w:bCs/>
        </w:rPr>
        <w:t>t</w:t>
      </w:r>
      <w:r w:rsidRPr="00FA1CD7">
        <w:rPr>
          <w:bCs/>
        </w:rPr>
        <w:t xml:space="preserve">he name and contact information of the complainant, if the Complaint is not submitted anonymously; (iii) </w:t>
      </w:r>
      <w:r w:rsidR="00462825">
        <w:rPr>
          <w:bCs/>
        </w:rPr>
        <w:t>t</w:t>
      </w:r>
      <w:r w:rsidRPr="00FA1CD7">
        <w:rPr>
          <w:bCs/>
        </w:rPr>
        <w:t xml:space="preserve">he identity of the alleged violator, if known; (iv) </w:t>
      </w:r>
      <w:r w:rsidR="00462825">
        <w:rPr>
          <w:bCs/>
        </w:rPr>
        <w:t>a</w:t>
      </w:r>
      <w:r w:rsidRPr="00FA1CD7">
        <w:rPr>
          <w:bCs/>
        </w:rPr>
        <w:t xml:space="preserve"> description of the alleged violation</w:t>
      </w:r>
      <w:r w:rsidR="00462825">
        <w:rPr>
          <w:bCs/>
        </w:rPr>
        <w:t>,</w:t>
      </w:r>
      <w:r w:rsidRPr="00FA1CD7">
        <w:rPr>
          <w:bCs/>
        </w:rPr>
        <w:t xml:space="preserve"> including location(s) and all other relevant facts known to the complainant; (v) </w:t>
      </w:r>
      <w:r w:rsidR="00462825">
        <w:rPr>
          <w:bCs/>
        </w:rPr>
        <w:t>a</w:t>
      </w:r>
      <w:r w:rsidRPr="00FA1CD7">
        <w:rPr>
          <w:bCs/>
        </w:rPr>
        <w:t>ny relevant photographic or documentary evidence submitted to support the allegations in the Complaint; and, (vi)</w:t>
      </w:r>
      <w:r w:rsidR="00462825">
        <w:rPr>
          <w:bCs/>
        </w:rPr>
        <w:t xml:space="preserve"> t</w:t>
      </w:r>
      <w:r w:rsidRPr="00FA1CD7">
        <w:rPr>
          <w:bCs/>
        </w:rPr>
        <w:t xml:space="preserve">he identity of any witnesses, if known. </w:t>
      </w:r>
    </w:p>
    <w:p w14:paraId="148BCCA4" w14:textId="02DEE534" w:rsidR="00FA1CD7" w:rsidRPr="00FA1CD7" w:rsidRDefault="00FA1CD7" w:rsidP="009008F1">
      <w:pPr>
        <w:pStyle w:val="3Lettered"/>
        <w:rPr>
          <w:bCs/>
        </w:rPr>
      </w:pPr>
      <w:r w:rsidRPr="00FA1CD7">
        <w:rPr>
          <w:bCs/>
        </w:rPr>
        <w:t>c.</w:t>
      </w:r>
      <w:r w:rsidRPr="00FA1CD7">
        <w:rPr>
          <w:bCs/>
        </w:rPr>
        <w:tab/>
        <w:t xml:space="preserve">Copies of all </w:t>
      </w:r>
      <w:r w:rsidR="00B9796C">
        <w:rPr>
          <w:bCs/>
        </w:rPr>
        <w:t xml:space="preserve">SB 1383 non-compliance </w:t>
      </w:r>
      <w:r w:rsidRPr="00FA1CD7">
        <w:rPr>
          <w:bCs/>
        </w:rPr>
        <w:t xml:space="preserve">Complaint reports submitted to the </w:t>
      </w:r>
      <w:r w:rsidR="00125E1D">
        <w:rPr>
          <w:bCs/>
        </w:rPr>
        <w:t>Authority</w:t>
      </w:r>
      <w:r w:rsidRPr="00FA1CD7">
        <w:rPr>
          <w:bCs/>
        </w:rPr>
        <w:t xml:space="preserve">, pursuant to </w:t>
      </w:r>
      <w:r w:rsidR="00B9796C">
        <w:rPr>
          <w:bCs/>
        </w:rPr>
        <w:t xml:space="preserve">Section 4.11.2 </w:t>
      </w:r>
      <w:r w:rsidRPr="00FA1CD7">
        <w:rPr>
          <w:bCs/>
        </w:rPr>
        <w:t xml:space="preserve">of this Agreement. </w:t>
      </w:r>
    </w:p>
    <w:p w14:paraId="2392A80B" w14:textId="6148FCD4" w:rsidR="000E6670" w:rsidRDefault="00FA1CD7" w:rsidP="009008F1">
      <w:pPr>
        <w:pStyle w:val="3Lettered"/>
        <w:rPr>
          <w:bCs/>
        </w:rPr>
      </w:pPr>
      <w:r w:rsidRPr="00FA1CD7">
        <w:rPr>
          <w:bCs/>
        </w:rPr>
        <w:t>d.</w:t>
      </w:r>
      <w:r w:rsidRPr="00FA1CD7">
        <w:rPr>
          <w:bCs/>
        </w:rPr>
        <w:tab/>
        <w:t xml:space="preserve">Documentation of any follow-up inspections and/or outreach, if any, conducted upon </w:t>
      </w:r>
      <w:r w:rsidR="000E66BB">
        <w:rPr>
          <w:bCs/>
        </w:rPr>
        <w:t xml:space="preserve">Member Agency </w:t>
      </w:r>
      <w:r w:rsidR="006D18C1">
        <w:rPr>
          <w:bCs/>
        </w:rPr>
        <w:t>or Authority Contract Manager</w:t>
      </w:r>
      <w:r w:rsidRPr="00FA1CD7">
        <w:rPr>
          <w:bCs/>
        </w:rPr>
        <w:t xml:space="preserve"> request pursuant to Section 4.</w:t>
      </w:r>
      <w:r w:rsidR="00200C91">
        <w:rPr>
          <w:bCs/>
        </w:rPr>
        <w:t>11</w:t>
      </w:r>
      <w:r w:rsidRPr="00FA1CD7">
        <w:rPr>
          <w:bCs/>
        </w:rPr>
        <w:t>.</w:t>
      </w:r>
      <w:r w:rsidR="00200C91">
        <w:rPr>
          <w:bCs/>
        </w:rPr>
        <w:t>2</w:t>
      </w:r>
      <w:r w:rsidRPr="00FA1CD7">
        <w:rPr>
          <w:bCs/>
        </w:rPr>
        <w:t xml:space="preserve"> of this Agreement, which shall include at a minimum: (i) </w:t>
      </w:r>
      <w:r w:rsidR="00462825">
        <w:rPr>
          <w:bCs/>
        </w:rPr>
        <w:t>t</w:t>
      </w:r>
      <w:r w:rsidRPr="00FA1CD7">
        <w:rPr>
          <w:bCs/>
        </w:rPr>
        <w:t xml:space="preserve">he date the Contractor investigated the Complaint; (ii) documentation of the findings of the investigation; and (iii) </w:t>
      </w:r>
      <w:r w:rsidR="00462825">
        <w:rPr>
          <w:bCs/>
        </w:rPr>
        <w:t>a</w:t>
      </w:r>
      <w:r w:rsidRPr="00FA1CD7">
        <w:rPr>
          <w:bCs/>
        </w:rPr>
        <w:t>ny photographic or other evidence collected during the investigation.</w:t>
      </w:r>
    </w:p>
    <w:p w14:paraId="43FE7A25" w14:textId="73B9527F" w:rsidR="00DD1958" w:rsidRDefault="00941BBF" w:rsidP="00DD1958">
      <w:pPr>
        <w:pStyle w:val="2Numbered"/>
        <w:ind w:left="540"/>
        <w:rPr>
          <w:b/>
          <w:bCs/>
        </w:rPr>
      </w:pPr>
      <w:r>
        <w:rPr>
          <w:b/>
          <w:bCs/>
        </w:rPr>
        <w:t>K</w:t>
      </w:r>
      <w:r w:rsidR="00DD1958" w:rsidRPr="005F631F">
        <w:rPr>
          <w:b/>
          <w:bCs/>
        </w:rPr>
        <w:t>.</w:t>
      </w:r>
      <w:r w:rsidR="00DD1958" w:rsidRPr="005F631F">
        <w:rPr>
          <w:b/>
          <w:bCs/>
        </w:rPr>
        <w:tab/>
      </w:r>
      <w:r w:rsidR="00DD1958">
        <w:rPr>
          <w:b/>
          <w:bCs/>
        </w:rPr>
        <w:t>C&amp;D Report</w:t>
      </w:r>
    </w:p>
    <w:p w14:paraId="42540BA1" w14:textId="77777777" w:rsidR="009A3F8D" w:rsidRDefault="009A3F8D" w:rsidP="00CA7AF2">
      <w:pPr>
        <w:pStyle w:val="2NumberedText"/>
      </w:pPr>
      <w:r w:rsidRPr="00417A74">
        <w:t>Co</w:t>
      </w:r>
      <w:r>
        <w:t xml:space="preserve">ntractor </w:t>
      </w:r>
      <w:r w:rsidRPr="00417A74">
        <w:t xml:space="preserve">shall separately document the following information for each </w:t>
      </w:r>
      <w:r>
        <w:t>construction and demolition project</w:t>
      </w:r>
      <w:r w:rsidRPr="00417A74">
        <w:t xml:space="preserve">: </w:t>
      </w:r>
    </w:p>
    <w:p w14:paraId="7A3B3BBF" w14:textId="4818333F" w:rsidR="00904C48" w:rsidRDefault="00E9471E" w:rsidP="00904C48">
      <w:pPr>
        <w:pStyle w:val="2Numbered"/>
        <w:rPr>
          <w:bCs/>
        </w:rPr>
      </w:pPr>
      <w:r w:rsidRPr="00366F08">
        <w:rPr>
          <w:bCs/>
        </w:rPr>
        <w:t>1.</w:t>
      </w:r>
      <w:r w:rsidR="00904C48">
        <w:rPr>
          <w:bCs/>
        </w:rPr>
        <w:tab/>
        <w:t>T</w:t>
      </w:r>
      <w:r w:rsidR="00904C48" w:rsidRPr="00904C48">
        <w:rPr>
          <w:bCs/>
        </w:rPr>
        <w:t>onnage of C&amp;D Collected</w:t>
      </w:r>
      <w:r w:rsidR="00904C48">
        <w:rPr>
          <w:bCs/>
        </w:rPr>
        <w:t>.</w:t>
      </w:r>
    </w:p>
    <w:p w14:paraId="0200E374" w14:textId="43CBBB46" w:rsidR="00904C48" w:rsidRPr="00904C48" w:rsidRDefault="00904C48" w:rsidP="00904C48">
      <w:pPr>
        <w:pStyle w:val="2Numbered"/>
        <w:rPr>
          <w:bCs/>
        </w:rPr>
      </w:pPr>
      <w:r>
        <w:rPr>
          <w:bCs/>
        </w:rPr>
        <w:t>2.</w:t>
      </w:r>
      <w:r>
        <w:rPr>
          <w:bCs/>
        </w:rPr>
        <w:tab/>
        <w:t>T</w:t>
      </w:r>
      <w:r w:rsidRPr="00904C48">
        <w:rPr>
          <w:bCs/>
        </w:rPr>
        <w:t xml:space="preserve">onnage of C&amp;D delivered to the </w:t>
      </w:r>
      <w:r>
        <w:rPr>
          <w:bCs/>
        </w:rPr>
        <w:t xml:space="preserve">Designated </w:t>
      </w:r>
      <w:r w:rsidR="00466FA6">
        <w:rPr>
          <w:bCs/>
        </w:rPr>
        <w:t xml:space="preserve">C&amp;D Processing Facility or an </w:t>
      </w:r>
      <w:r w:rsidRPr="00904C48">
        <w:rPr>
          <w:bCs/>
        </w:rPr>
        <w:t xml:space="preserve">Approved C&amp;D Processing Facility, specialty </w:t>
      </w:r>
      <w:r w:rsidR="00844496">
        <w:rPr>
          <w:bCs/>
        </w:rPr>
        <w:t>R</w:t>
      </w:r>
      <w:r w:rsidRPr="00904C48">
        <w:rPr>
          <w:bCs/>
        </w:rPr>
        <w:t xml:space="preserve">ecyclers, and/or </w:t>
      </w:r>
      <w:r w:rsidR="00844496">
        <w:rPr>
          <w:bCs/>
        </w:rPr>
        <w:t>r</w:t>
      </w:r>
      <w:r w:rsidRPr="00904C48">
        <w:rPr>
          <w:bCs/>
        </w:rPr>
        <w:t>euse or salvage operations</w:t>
      </w:r>
      <w:r w:rsidR="009E6606">
        <w:rPr>
          <w:bCs/>
        </w:rPr>
        <w:t>,</w:t>
      </w:r>
      <w:r w:rsidRPr="00904C48">
        <w:rPr>
          <w:bCs/>
        </w:rPr>
        <w:t xml:space="preserve"> or locations where C&amp;D Debris was delivered for Processing or </w:t>
      </w:r>
      <w:r w:rsidR="009E6606">
        <w:rPr>
          <w:bCs/>
        </w:rPr>
        <w:t>r</w:t>
      </w:r>
      <w:r w:rsidRPr="00904C48">
        <w:rPr>
          <w:bCs/>
        </w:rPr>
        <w:t>euse</w:t>
      </w:r>
      <w:r w:rsidR="003131FC">
        <w:rPr>
          <w:bCs/>
        </w:rPr>
        <w:t>.</w:t>
      </w:r>
    </w:p>
    <w:p w14:paraId="203C0DBB" w14:textId="79DC3914" w:rsidR="00475188" w:rsidRDefault="003131FC" w:rsidP="00904C48">
      <w:pPr>
        <w:pStyle w:val="2Numbered"/>
        <w:rPr>
          <w:bCs/>
        </w:rPr>
      </w:pPr>
      <w:r>
        <w:rPr>
          <w:bCs/>
        </w:rPr>
        <w:t>3.</w:t>
      </w:r>
      <w:r>
        <w:rPr>
          <w:bCs/>
        </w:rPr>
        <w:tab/>
        <w:t>C</w:t>
      </w:r>
      <w:r w:rsidR="00904C48" w:rsidRPr="00904C48">
        <w:rPr>
          <w:bCs/>
        </w:rPr>
        <w:t xml:space="preserve">alculation of the project-specific Diversion level (tons of C&amp;D Recycled, </w:t>
      </w:r>
      <w:r w:rsidR="00846099">
        <w:rPr>
          <w:bCs/>
        </w:rPr>
        <w:t>r</w:t>
      </w:r>
      <w:r w:rsidR="00904C48" w:rsidRPr="00904C48">
        <w:rPr>
          <w:bCs/>
        </w:rPr>
        <w:t>eused, or salvaged divided by total tons of C&amp;D Collected).</w:t>
      </w:r>
    </w:p>
    <w:p w14:paraId="0335E7E8" w14:textId="279EBFAF" w:rsidR="004B5CC0" w:rsidRDefault="00941BBF" w:rsidP="001C4726">
      <w:pPr>
        <w:pStyle w:val="2Numbered"/>
        <w:ind w:left="540"/>
        <w:rPr>
          <w:bCs/>
        </w:rPr>
      </w:pPr>
      <w:r>
        <w:rPr>
          <w:b/>
          <w:bCs/>
        </w:rPr>
        <w:t>L</w:t>
      </w:r>
      <w:r w:rsidR="004B5CC0" w:rsidRPr="005F631F">
        <w:rPr>
          <w:b/>
          <w:bCs/>
        </w:rPr>
        <w:t>.</w:t>
      </w:r>
      <w:r w:rsidR="004B5CC0" w:rsidRPr="005F631F">
        <w:rPr>
          <w:b/>
          <w:bCs/>
        </w:rPr>
        <w:tab/>
      </w:r>
      <w:r w:rsidR="004B5CC0">
        <w:rPr>
          <w:b/>
          <w:bCs/>
        </w:rPr>
        <w:t>Special Event R</w:t>
      </w:r>
      <w:r w:rsidR="00F4006E">
        <w:rPr>
          <w:b/>
          <w:bCs/>
        </w:rPr>
        <w:t>e</w:t>
      </w:r>
      <w:r w:rsidR="004B5CC0">
        <w:rPr>
          <w:b/>
          <w:bCs/>
        </w:rPr>
        <w:t>porting</w:t>
      </w:r>
      <w:r w:rsidR="001C4726">
        <w:rPr>
          <w:b/>
          <w:bCs/>
        </w:rPr>
        <w:t xml:space="preserve">. </w:t>
      </w:r>
      <w:r w:rsidR="00BA2415" w:rsidRPr="00C67ABC">
        <w:t xml:space="preserve">Contractor shall </w:t>
      </w:r>
      <w:r w:rsidR="00BA2415">
        <w:t>include</w:t>
      </w:r>
      <w:r w:rsidR="00BA2415" w:rsidRPr="00C67ABC">
        <w:t xml:space="preserve"> a </w:t>
      </w:r>
      <w:r w:rsidR="001C4726">
        <w:t xml:space="preserve">compilation of the special event </w:t>
      </w:r>
      <w:r w:rsidR="00BA2415" w:rsidRPr="00C67ABC">
        <w:t>report</w:t>
      </w:r>
      <w:r w:rsidR="001C4726">
        <w:t>s provided for the month in accordance with Exhibit B5.</w:t>
      </w:r>
      <w:r w:rsidR="00BA2415" w:rsidRPr="00C67ABC">
        <w:t xml:space="preserve"> </w:t>
      </w:r>
    </w:p>
    <w:p w14:paraId="7B0015FD" w14:textId="1086AD81" w:rsidR="00A33400" w:rsidRDefault="007D1431" w:rsidP="0030364F">
      <w:pPr>
        <w:pStyle w:val="1Lettered"/>
      </w:pPr>
      <w:r>
        <w:rPr>
          <w:b/>
          <w:bCs/>
        </w:rPr>
        <w:t>M</w:t>
      </w:r>
      <w:r w:rsidR="00A33400" w:rsidRPr="006505A3">
        <w:rPr>
          <w:b/>
          <w:bCs/>
        </w:rPr>
        <w:t>.</w:t>
      </w:r>
      <w:r w:rsidR="00A33400" w:rsidRPr="006505A3">
        <w:rPr>
          <w:b/>
          <w:bCs/>
        </w:rPr>
        <w:tab/>
        <w:t>Pilot and New Programs Report</w:t>
      </w:r>
      <w:r w:rsidR="0030364F">
        <w:rPr>
          <w:b/>
          <w:bCs/>
        </w:rPr>
        <w:t xml:space="preserve">. </w:t>
      </w:r>
      <w:r w:rsidR="00A33400" w:rsidRPr="007C5425">
        <w:t>For each pilot and/or new program, provide activity</w:t>
      </w:r>
      <w:r w:rsidR="00E872B1">
        <w:t>-</w:t>
      </w:r>
      <w:r w:rsidR="00A33400" w:rsidRPr="007C5425">
        <w:t>related and narrative reports on goals, milestones, and accomplishments. Describe problems encountered, actions taken</w:t>
      </w:r>
      <w:r w:rsidR="00E872B1">
        <w:t>,</w:t>
      </w:r>
      <w:r w:rsidR="00A33400" w:rsidRPr="007C5425">
        <w:t xml:space="preserve"> and any recommendations to facilitate progress.  Describe vehicles, personnel, and equipment utilized for each program.</w:t>
      </w:r>
    </w:p>
    <w:p w14:paraId="4D588F75" w14:textId="77777777" w:rsidR="00A33400" w:rsidRPr="00A77412" w:rsidRDefault="00A33400" w:rsidP="00CE66F5">
      <w:pPr>
        <w:pStyle w:val="Heading3"/>
      </w:pPr>
      <w:r>
        <w:t>2.</w:t>
      </w:r>
      <w:r>
        <w:tab/>
      </w:r>
      <w:r w:rsidRPr="00A77412">
        <w:t>Annual Report Content</w:t>
      </w:r>
    </w:p>
    <w:p w14:paraId="0BB03321" w14:textId="77777777" w:rsidR="00A8470D" w:rsidRDefault="00CB705F" w:rsidP="00A8470D">
      <w:pPr>
        <w:pStyle w:val="BodyText"/>
      </w:pPr>
      <w:r w:rsidRPr="00CB705F">
        <w:t xml:space="preserve">The </w:t>
      </w:r>
      <w:r w:rsidRPr="00A8470D">
        <w:rPr>
          <w:rStyle w:val="BodyTextChar"/>
        </w:rPr>
        <w:t>annual report shall be the final monthly report, including annual totals, summary pages, and a compilation of any materials</w:t>
      </w:r>
      <w:r w:rsidRPr="00CB705F">
        <w:t xml:space="preserve"> required by the monthly reports, plus the following additional information. </w:t>
      </w:r>
    </w:p>
    <w:p w14:paraId="380E30D2" w14:textId="475D24E2" w:rsidR="00A33400" w:rsidRPr="007C5425" w:rsidRDefault="00A33400" w:rsidP="003E3A2C">
      <w:pPr>
        <w:pStyle w:val="1Lettered"/>
      </w:pPr>
      <w:r w:rsidRPr="006505A3">
        <w:rPr>
          <w:b/>
          <w:bCs/>
        </w:rPr>
        <w:t>A.</w:t>
      </w:r>
      <w:r w:rsidRPr="006505A3">
        <w:rPr>
          <w:b/>
          <w:bCs/>
        </w:rPr>
        <w:tab/>
        <w:t>Summary Assessment</w:t>
      </w:r>
      <w:r w:rsidR="003E3A2C">
        <w:rPr>
          <w:b/>
          <w:bCs/>
        </w:rPr>
        <w:t xml:space="preserve">. </w:t>
      </w:r>
      <w:r w:rsidRPr="004D307A">
        <w:t>Provide a summary assessment of the program</w:t>
      </w:r>
      <w:r>
        <w:t>s performed under this Agreement</w:t>
      </w:r>
      <w:r w:rsidR="00F60C4B">
        <w:t>,</w:t>
      </w:r>
      <w:r w:rsidRPr="004D307A">
        <w:t xml:space="preserve"> from Contractor's perspective</w:t>
      </w:r>
      <w:r w:rsidR="00F60C4B">
        <w:t>,</w:t>
      </w:r>
      <w:r w:rsidRPr="004D307A">
        <w:t xml:space="preserve"> relative to the financial and p</w:t>
      </w:r>
      <w:r>
        <w:t xml:space="preserve">hysical status of the program. </w:t>
      </w:r>
      <w:r w:rsidRPr="004D307A">
        <w:t>The physical status assessment shall reflect how well the program is operating in terms of efficiency, economy, and effectiveness in meeting all the goals and objectives of this Agreement, particularly the Contractor’s Diversion goals</w:t>
      </w:r>
      <w:r>
        <w:t xml:space="preserve"> and compliance with regulatory requirements</w:t>
      </w:r>
      <w:r w:rsidRPr="004D307A">
        <w:t>. Provide recomme</w:t>
      </w:r>
      <w:r>
        <w:t xml:space="preserve">ndations and plans to improve. </w:t>
      </w:r>
      <w:r w:rsidRPr="004D307A">
        <w:t xml:space="preserve">Highlight significant accomplishments and problems. </w:t>
      </w:r>
      <w:r>
        <w:t>R</w:t>
      </w:r>
      <w:r w:rsidRPr="007C5425">
        <w:t xml:space="preserve">esults </w:t>
      </w:r>
      <w:r>
        <w:t xml:space="preserve">shall be compared </w:t>
      </w:r>
      <w:r w:rsidRPr="007C5425">
        <w:t xml:space="preserve">to other similar size </w:t>
      </w:r>
      <w:r>
        <w:t>communities served by the Cont</w:t>
      </w:r>
      <w:r w:rsidR="00A43329">
        <w:t>r</w:t>
      </w:r>
      <w:r>
        <w:t>actor</w:t>
      </w:r>
      <w:r w:rsidRPr="007C5425">
        <w:t xml:space="preserve"> in the </w:t>
      </w:r>
      <w:r>
        <w:t>State.</w:t>
      </w:r>
    </w:p>
    <w:p w14:paraId="57000ACB" w14:textId="7CB2AF0D" w:rsidR="00A33400" w:rsidRDefault="00A33400" w:rsidP="003E3A2C">
      <w:pPr>
        <w:pStyle w:val="1Lettered"/>
      </w:pPr>
      <w:r w:rsidRPr="006505A3">
        <w:rPr>
          <w:b/>
          <w:bCs/>
        </w:rPr>
        <w:t>B.</w:t>
      </w:r>
      <w:r w:rsidRPr="006505A3">
        <w:rPr>
          <w:b/>
          <w:bCs/>
        </w:rPr>
        <w:tab/>
      </w:r>
      <w:r w:rsidRPr="00A26C6B">
        <w:rPr>
          <w:b/>
          <w:bCs/>
        </w:rPr>
        <w:t>Collection Report</w:t>
      </w:r>
      <w:r w:rsidR="003E3A2C">
        <w:rPr>
          <w:b/>
          <w:bCs/>
        </w:rPr>
        <w:t xml:space="preserve">. </w:t>
      </w:r>
      <w:r>
        <w:t>Contractor shall provide a summary of Collection and Transportation operations, including:</w:t>
      </w:r>
    </w:p>
    <w:p w14:paraId="37AAF9F2" w14:textId="77777777" w:rsidR="00A33400" w:rsidRPr="00A26C6B" w:rsidRDefault="00A33400" w:rsidP="002D64E5">
      <w:pPr>
        <w:pStyle w:val="2Numbered"/>
      </w:pPr>
      <w:r w:rsidRPr="00A26C6B">
        <w:t>1.</w:t>
      </w:r>
      <w:r w:rsidRPr="00A26C6B">
        <w:tab/>
        <w:t>The total Tonnage of Discarded Materials, listed separately by Discarded Material type, removed by Contractor from illegal Disposal sites as part of an abatement activity, listing each Collection event separately by date, location, and Tonnage Collected.</w:t>
      </w:r>
    </w:p>
    <w:p w14:paraId="784B76DB" w14:textId="30CE1F01" w:rsidR="00A33400" w:rsidRPr="00A26C6B" w:rsidRDefault="00A33400" w:rsidP="002D64E5">
      <w:pPr>
        <w:pStyle w:val="2Numbered"/>
      </w:pPr>
      <w:r w:rsidRPr="00A26C6B">
        <w:t>3.</w:t>
      </w:r>
      <w:r w:rsidRPr="00A26C6B">
        <w:tab/>
        <w:t xml:space="preserve">A record of all compliance agreements for quarantined Organic Waste that </w:t>
      </w:r>
      <w:r w:rsidR="00CF5F2E">
        <w:t>is</w:t>
      </w:r>
      <w:r w:rsidR="00CF5F2E" w:rsidRPr="00A26C6B">
        <w:t xml:space="preserve"> </w:t>
      </w:r>
      <w:r w:rsidRPr="00A26C6B">
        <w:t xml:space="preserve">Disposed, including the name of Generator, date issued, location of final </w:t>
      </w:r>
      <w:r>
        <w:t>D</w:t>
      </w:r>
      <w:r w:rsidRPr="00A26C6B">
        <w:t>isposition, and the amount of quarantined Organic Waste that was required to be Disposed at a landfill</w:t>
      </w:r>
      <w:r>
        <w:t>.</w:t>
      </w:r>
    </w:p>
    <w:p w14:paraId="021BB336" w14:textId="5C7C68D7" w:rsidR="00A33400" w:rsidRDefault="00A33400" w:rsidP="002D64E5">
      <w:pPr>
        <w:pStyle w:val="2Numbered"/>
      </w:pPr>
      <w:r>
        <w:t>4.</w:t>
      </w:r>
      <w:r>
        <w:tab/>
        <w:t xml:space="preserve">If the Contractor </w:t>
      </w:r>
      <w:r w:rsidR="007756E0">
        <w:t xml:space="preserve">Transports Collected </w:t>
      </w:r>
      <w:r w:rsidR="00751123">
        <w:t>materials to</w:t>
      </w:r>
      <w:r>
        <w:t xml:space="preserve"> an alternative Processing Facility in the event of an unforeseen closure or emergency, in accordance with Sections 4.1.</w:t>
      </w:r>
      <w:r w:rsidR="00685948">
        <w:t>E</w:t>
      </w:r>
      <w:r>
        <w:t xml:space="preserve"> and 4.2.</w:t>
      </w:r>
      <w:r w:rsidR="003B44E4">
        <w:t>H</w:t>
      </w:r>
      <w:r>
        <w:t xml:space="preserve"> of the Agreement, Contractor shall include the following documents and information:</w:t>
      </w:r>
    </w:p>
    <w:p w14:paraId="7BB6D7A2" w14:textId="2BCEFA51" w:rsidR="00A33400" w:rsidRDefault="00A33400" w:rsidP="00CB1EF2">
      <w:pPr>
        <w:pStyle w:val="3Lettered"/>
      </w:pPr>
      <w:r>
        <w:t>a.</w:t>
      </w:r>
      <w:r>
        <w:tab/>
        <w:t>The number of days the Processing Facility emergency was in effect;</w:t>
      </w:r>
    </w:p>
    <w:p w14:paraId="307B6AD3" w14:textId="692D41F0" w:rsidR="00A33400" w:rsidRDefault="00A33400" w:rsidP="00CB1EF2">
      <w:pPr>
        <w:pStyle w:val="3Lettered"/>
      </w:pPr>
      <w:r>
        <w:t>b.</w:t>
      </w:r>
      <w:r>
        <w:tab/>
        <w:t xml:space="preserve">Copies of any notifications sent to the </w:t>
      </w:r>
      <w:r w:rsidR="00D91A56">
        <w:t xml:space="preserve">Authority </w:t>
      </w:r>
      <w:r>
        <w:t>pursuant to Sections 4.1 and 4.2 of the Agreement;</w:t>
      </w:r>
    </w:p>
    <w:p w14:paraId="09BDECB5" w14:textId="77777777" w:rsidR="00A33400" w:rsidRDefault="00A33400" w:rsidP="00CB1EF2">
      <w:pPr>
        <w:pStyle w:val="3Lettered"/>
      </w:pPr>
      <w:r>
        <w:t>c.</w:t>
      </w:r>
      <w:r>
        <w:tab/>
        <w:t xml:space="preserve">Documentation setting forth the date of issuance of the waiver, the timeframe for the waiver; and, </w:t>
      </w:r>
    </w:p>
    <w:p w14:paraId="562E9D3D" w14:textId="6E8832DE" w:rsidR="00A33400" w:rsidRPr="00A26C6B" w:rsidRDefault="00A33400" w:rsidP="00CB1EF2">
      <w:pPr>
        <w:pStyle w:val="3Lettered"/>
      </w:pPr>
      <w:r>
        <w:t>d.</w:t>
      </w:r>
      <w:r>
        <w:tab/>
        <w:t xml:space="preserve">A record of the Tons of Recyclable Materials and/or Organic Materials redirected to an alternative Facility or Disposed as a result of the waiver, recorded by Collection vehicle or </w:t>
      </w:r>
      <w:r w:rsidR="00EA104D">
        <w:t>T</w:t>
      </w:r>
      <w:r>
        <w:t>ransfer vehicle number</w:t>
      </w:r>
      <w:r w:rsidR="00545149">
        <w:t xml:space="preserve"> or </w:t>
      </w:r>
      <w:r>
        <w:t>load, date, and weight.</w:t>
      </w:r>
    </w:p>
    <w:p w14:paraId="555323EC" w14:textId="77777777" w:rsidR="00A33400" w:rsidRPr="006505A3" w:rsidRDefault="00A33400" w:rsidP="00E51C75">
      <w:pPr>
        <w:pStyle w:val="1Lettered"/>
        <w:rPr>
          <w:b/>
          <w:bCs/>
        </w:rPr>
      </w:pPr>
      <w:r>
        <w:rPr>
          <w:b/>
          <w:bCs/>
        </w:rPr>
        <w:t>C.</w:t>
      </w:r>
      <w:r>
        <w:rPr>
          <w:b/>
          <w:bCs/>
        </w:rPr>
        <w:tab/>
      </w:r>
      <w:r w:rsidRPr="006505A3">
        <w:rPr>
          <w:b/>
          <w:bCs/>
        </w:rPr>
        <w:t>Vehicle Inventory</w:t>
      </w:r>
    </w:p>
    <w:p w14:paraId="7195EAC0" w14:textId="642DD00F" w:rsidR="00A33400" w:rsidRDefault="001B71F9" w:rsidP="001B71F9">
      <w:pPr>
        <w:pStyle w:val="2Numbered"/>
      </w:pPr>
      <w:r w:rsidRPr="00A26C6B">
        <w:t>1.</w:t>
      </w:r>
      <w:r>
        <w:tab/>
      </w:r>
      <w:r w:rsidR="00A33400">
        <w:t xml:space="preserve">Provide a listing of all vehicles used in performing services under this Agreement including the license plate number, VIN, make, model, model year, purchase date, </w:t>
      </w:r>
      <w:r w:rsidR="00F71FE0">
        <w:t xml:space="preserve">fuel type, capacity, decibel rating, </w:t>
      </w:r>
      <w:r w:rsidR="00A33400">
        <w:t>engine overhaul/rebuild date (if applicable), and mileage on June 30.</w:t>
      </w:r>
    </w:p>
    <w:p w14:paraId="200DF298" w14:textId="2C5D404B" w:rsidR="0008181E" w:rsidRDefault="001B71F9" w:rsidP="001B71F9">
      <w:pPr>
        <w:pStyle w:val="2Numbered"/>
      </w:pPr>
      <w:r>
        <w:t>2.</w:t>
      </w:r>
      <w:r>
        <w:tab/>
      </w:r>
      <w:r w:rsidR="005B1995" w:rsidRPr="005B1995">
        <w:t>The total amount of RNG procured by the Contractor for use in Contractor vehicles, in diesel gallon equivalents (DGE), including copies of any receipts, invoices, or other similar documentation evidencing procurement. In addition to the amount procured, Contractor shall include the total amount actually used in Contractor vehicles in the calendar year, if these values are different.</w:t>
      </w:r>
    </w:p>
    <w:p w14:paraId="078969A5" w14:textId="66E7FAF6" w:rsidR="006A3D36" w:rsidRDefault="001B71F9" w:rsidP="001B71F9">
      <w:pPr>
        <w:pStyle w:val="2Numbered"/>
      </w:pPr>
      <w:r>
        <w:t>3.</w:t>
      </w:r>
      <w:r>
        <w:tab/>
      </w:r>
      <w:r w:rsidR="006A3D36" w:rsidRPr="006A3D36">
        <w:t xml:space="preserve">The name, physical location, and contact information of each entity, operation, or facility from whom the Contractor procured RNG for Collection vehicles.  </w:t>
      </w:r>
    </w:p>
    <w:p w14:paraId="0F75A201" w14:textId="10684E04" w:rsidR="00A33400" w:rsidRDefault="00CB1EF2" w:rsidP="00DE2B21">
      <w:pPr>
        <w:pStyle w:val="1Lettered"/>
      </w:pPr>
      <w:r>
        <w:rPr>
          <w:b/>
          <w:bCs/>
        </w:rPr>
        <w:t>D</w:t>
      </w:r>
      <w:r w:rsidR="00A33400" w:rsidRPr="006505A3">
        <w:rPr>
          <w:b/>
          <w:bCs/>
        </w:rPr>
        <w:t>.</w:t>
      </w:r>
      <w:r w:rsidR="00A33400" w:rsidRPr="006505A3">
        <w:rPr>
          <w:b/>
          <w:bCs/>
        </w:rPr>
        <w:tab/>
      </w:r>
      <w:r w:rsidR="00A33400">
        <w:rPr>
          <w:b/>
          <w:bCs/>
        </w:rPr>
        <w:t xml:space="preserve">Regulatory </w:t>
      </w:r>
      <w:r w:rsidR="00A33400" w:rsidRPr="006505A3">
        <w:rPr>
          <w:b/>
          <w:bCs/>
        </w:rPr>
        <w:t>Compliance</w:t>
      </w:r>
      <w:r w:rsidR="00DE2B21">
        <w:rPr>
          <w:b/>
          <w:bCs/>
        </w:rPr>
        <w:t xml:space="preserve">. </w:t>
      </w:r>
      <w:r w:rsidR="00A33400">
        <w:t xml:space="preserve">Provide a narrative description of the status of the Contractor’s programs related to compliance with SB 1383 Regulations or other relevant regulations specified by the </w:t>
      </w:r>
      <w:r w:rsidR="0050041F">
        <w:t xml:space="preserve">Authority </w:t>
      </w:r>
      <w:r w:rsidR="00A33400">
        <w:t>Contract Manager. Describe any challenges or opportunities for program improvement identified in the calendar year.</w:t>
      </w:r>
    </w:p>
    <w:p w14:paraId="1FC99F8F" w14:textId="635887F7" w:rsidR="00A33400" w:rsidRDefault="00AB284F" w:rsidP="002D64E5">
      <w:pPr>
        <w:pStyle w:val="Heading3"/>
      </w:pPr>
      <w:r>
        <w:t>3</w:t>
      </w:r>
      <w:r w:rsidR="00A33400">
        <w:t>.</w:t>
      </w:r>
      <w:r w:rsidR="00A33400">
        <w:tab/>
        <w:t>Other Reports</w:t>
      </w:r>
    </w:p>
    <w:p w14:paraId="6C7BDF0F" w14:textId="7C69A5E8" w:rsidR="000200E1" w:rsidRDefault="000200E1" w:rsidP="002D64E5">
      <w:pPr>
        <w:pStyle w:val="1Lettered"/>
        <w:rPr>
          <w:b/>
          <w:bCs/>
        </w:rPr>
      </w:pPr>
      <w:r>
        <w:rPr>
          <w:b/>
          <w:bCs/>
        </w:rPr>
        <w:t>A</w:t>
      </w:r>
      <w:r w:rsidRPr="000200E1">
        <w:rPr>
          <w:b/>
          <w:bCs/>
        </w:rPr>
        <w:t>.</w:t>
      </w:r>
      <w:r w:rsidRPr="000200E1">
        <w:rPr>
          <w:b/>
          <w:bCs/>
        </w:rPr>
        <w:tab/>
        <w:t xml:space="preserve">AB 901 Reports. </w:t>
      </w:r>
      <w:r w:rsidRPr="000200E1">
        <w:t>The Authority Contract Manager reserves the right to require that Contractor provide the Authority copies of the Contractor’s</w:t>
      </w:r>
      <w:r w:rsidR="00DE2B21">
        <w:t>,</w:t>
      </w:r>
      <w:r w:rsidRPr="000200E1">
        <w:t xml:space="preserve"> </w:t>
      </w:r>
      <w:r w:rsidR="00445929">
        <w:t>or their Approved Facility Subcontractor’s</w:t>
      </w:r>
      <w:r w:rsidR="00DE2B21">
        <w:t>,</w:t>
      </w:r>
      <w:r w:rsidR="00445929">
        <w:t xml:space="preserve"> </w:t>
      </w:r>
      <w:r w:rsidRPr="000200E1">
        <w:t>AB 901 reports on a regular basis (such as monthly, quarterly, or annually) or within five (5) Business Days of Authority request. If a Contractor has an agreement with an Approved Facility, the Contractor shall be required to provide AB 901 reports for those facilities</w:t>
      </w:r>
      <w:r w:rsidRPr="000200E1">
        <w:rPr>
          <w:b/>
          <w:bCs/>
        </w:rPr>
        <w:t>.</w:t>
      </w:r>
    </w:p>
    <w:p w14:paraId="14FB0120" w14:textId="56650305" w:rsidR="00A33400" w:rsidRPr="00363200" w:rsidRDefault="000200E1" w:rsidP="002D64E5">
      <w:pPr>
        <w:pStyle w:val="1Lettered"/>
      </w:pPr>
      <w:r>
        <w:rPr>
          <w:b/>
          <w:bCs/>
        </w:rPr>
        <w:t>B</w:t>
      </w:r>
      <w:r w:rsidR="00A33400" w:rsidRPr="00883FAC">
        <w:rPr>
          <w:b/>
          <w:bCs/>
        </w:rPr>
        <w:t>.</w:t>
      </w:r>
      <w:r w:rsidR="00A33400" w:rsidRPr="00883FAC">
        <w:rPr>
          <w:b/>
          <w:bCs/>
        </w:rPr>
        <w:tab/>
        <w:t>Upon Incident Reporting.</w:t>
      </w:r>
      <w:r w:rsidR="00A33400" w:rsidRPr="00363200">
        <w:t xml:space="preserve"> The </w:t>
      </w:r>
      <w:r w:rsidR="000555ED">
        <w:t>Authority Contract Manager</w:t>
      </w:r>
      <w:r w:rsidR="000555ED" w:rsidRPr="00363200">
        <w:t xml:space="preserve"> </w:t>
      </w:r>
      <w:r w:rsidR="00A33400" w:rsidRPr="00363200">
        <w:t xml:space="preserve">reserves the right to request additional reports or documents in the case of unforeseen events or additional requirements imposed upon the </w:t>
      </w:r>
      <w:r w:rsidR="00D46012">
        <w:t xml:space="preserve">Member Agencies </w:t>
      </w:r>
      <w:r w:rsidR="000555ED">
        <w:t>and/or Authority</w:t>
      </w:r>
      <w:r w:rsidR="00A33400" w:rsidRPr="00363200">
        <w:t xml:space="preserve">. Contractor shall provide the requested reports, documents, or information within ten (10) Business Days upon receipt of the request or within a timeframe determined by the </w:t>
      </w:r>
      <w:r w:rsidR="000555ED">
        <w:t xml:space="preserve">Authority </w:t>
      </w:r>
      <w:r w:rsidR="00A33400" w:rsidRPr="00363200">
        <w:t>Contract Manager, which shall not to exceed ten (10) days.</w:t>
      </w:r>
    </w:p>
    <w:p w14:paraId="7C66E9BC" w14:textId="66453902" w:rsidR="00A33400" w:rsidRDefault="000200E1" w:rsidP="00A33400">
      <w:pPr>
        <w:pStyle w:val="1Lettered"/>
      </w:pPr>
      <w:r>
        <w:rPr>
          <w:b/>
          <w:bCs/>
        </w:rPr>
        <w:t>C</w:t>
      </w:r>
      <w:r w:rsidR="00A33400" w:rsidRPr="00883FAC">
        <w:rPr>
          <w:b/>
          <w:bCs/>
        </w:rPr>
        <w:t>.</w:t>
      </w:r>
      <w:r w:rsidR="00A33400" w:rsidRPr="00883FAC">
        <w:rPr>
          <w:b/>
          <w:bCs/>
        </w:rPr>
        <w:tab/>
        <w:t>Customized Reports.</w:t>
      </w:r>
      <w:r w:rsidR="00A33400">
        <w:t xml:space="preserve"> The </w:t>
      </w:r>
      <w:r w:rsidR="000555ED">
        <w:t xml:space="preserve">Authority Contract Manager </w:t>
      </w:r>
      <w:r w:rsidR="00A33400">
        <w:t>reserves the right to request Contractor to prepare and provide customized reports from records Contractor is required to maintain; or require a specified format or submission system, such as the use of a web-based software platform.</w:t>
      </w:r>
    </w:p>
    <w:p w14:paraId="6C28FE33" w14:textId="77777777" w:rsidR="00A33400" w:rsidRDefault="00A33400" w:rsidP="002D64E5">
      <w:pPr>
        <w:pStyle w:val="BodyText"/>
        <w:jc w:val="center"/>
      </w:pPr>
    </w:p>
    <w:p w14:paraId="7BACEB53" w14:textId="77777777" w:rsidR="00A33400" w:rsidRDefault="00A33400" w:rsidP="002D64E5">
      <w:pPr>
        <w:pStyle w:val="BodyText"/>
        <w:jc w:val="center"/>
      </w:pPr>
    </w:p>
    <w:p w14:paraId="33CCD8A6" w14:textId="77777777" w:rsidR="00A33400" w:rsidRDefault="00A33400" w:rsidP="002D64E5">
      <w:pPr>
        <w:pStyle w:val="BodyText"/>
        <w:jc w:val="center"/>
      </w:pPr>
    </w:p>
    <w:p w14:paraId="0E6AA36A" w14:textId="77777777" w:rsidR="00A33400" w:rsidRDefault="00A33400" w:rsidP="002D64E5">
      <w:pPr>
        <w:pStyle w:val="BodyText"/>
        <w:jc w:val="center"/>
        <w:rPr>
          <w:sz w:val="28"/>
          <w:szCs w:val="28"/>
        </w:rPr>
        <w:sectPr w:rsidR="00A33400" w:rsidSect="00532F38">
          <w:headerReference w:type="default" r:id="rId85"/>
          <w:footerReference w:type="default" r:id="rId86"/>
          <w:pgSz w:w="12240" w:h="15840" w:code="1"/>
          <w:pgMar w:top="1440" w:right="1440" w:bottom="1440" w:left="1440" w:header="720" w:footer="720" w:gutter="0"/>
          <w:pgNumType w:start="1"/>
          <w:cols w:space="720"/>
          <w:docGrid w:linePitch="360"/>
        </w:sectPr>
      </w:pPr>
    </w:p>
    <w:p w14:paraId="0D004D9A" w14:textId="77777777" w:rsidR="00743E31" w:rsidRDefault="00743E31" w:rsidP="00256B9D">
      <w:pPr>
        <w:pStyle w:val="BodyText"/>
      </w:pPr>
    </w:p>
    <w:p w14:paraId="5FADD1CE" w14:textId="77777777" w:rsidR="00743E31" w:rsidRDefault="00743E31" w:rsidP="00256B9D">
      <w:pPr>
        <w:pStyle w:val="BodyText"/>
      </w:pPr>
    </w:p>
    <w:p w14:paraId="2A56A2E7" w14:textId="77777777" w:rsidR="00743E31" w:rsidRDefault="00743E31" w:rsidP="00256B9D">
      <w:pPr>
        <w:pStyle w:val="BodyText"/>
      </w:pPr>
    </w:p>
    <w:p w14:paraId="58B4544E" w14:textId="77777777" w:rsidR="00743E31" w:rsidRDefault="00743E31" w:rsidP="00256B9D">
      <w:pPr>
        <w:pStyle w:val="BodyText"/>
      </w:pPr>
    </w:p>
    <w:p w14:paraId="19130CC1" w14:textId="571DA576" w:rsidR="00743E31" w:rsidRDefault="00743E31" w:rsidP="00743E31">
      <w:pPr>
        <w:pStyle w:val="Title"/>
        <w:pBdr>
          <w:bottom w:val="single" w:sz="4" w:space="1" w:color="auto"/>
        </w:pBdr>
      </w:pPr>
      <w:r>
        <w:t>Exhibit E:</w:t>
      </w:r>
      <w:r>
        <w:br/>
        <w:t>Rate Adjustment Methodology</w:t>
      </w:r>
    </w:p>
    <w:p w14:paraId="0ADD087B" w14:textId="77777777" w:rsidR="00743E31" w:rsidRDefault="00743E31" w:rsidP="00743E31">
      <w:pPr>
        <w:pStyle w:val="Title"/>
        <w:pBdr>
          <w:bottom w:val="single" w:sz="4" w:space="1" w:color="auto"/>
        </w:pBdr>
        <w:sectPr w:rsidR="00743E31" w:rsidSect="00743E31">
          <w:headerReference w:type="default" r:id="rId87"/>
          <w:footerReference w:type="default" r:id="rId88"/>
          <w:pgSz w:w="12240" w:h="15840"/>
          <w:pgMar w:top="1440" w:right="1440" w:bottom="1440" w:left="1440" w:header="720" w:footer="720" w:gutter="0"/>
          <w:pgNumType w:fmt="lowerRoman" w:start="1"/>
          <w:cols w:space="720"/>
          <w:docGrid w:linePitch="360"/>
        </w:sectPr>
      </w:pPr>
    </w:p>
    <w:p w14:paraId="5C9B0B48" w14:textId="77777777" w:rsidR="00743E31" w:rsidRDefault="00743E31" w:rsidP="00743E31">
      <w:pPr>
        <w:pStyle w:val="BodyText"/>
      </w:pPr>
    </w:p>
    <w:p w14:paraId="430CB6A0" w14:textId="77777777" w:rsidR="00743E31" w:rsidRDefault="00743E31" w:rsidP="00743E31">
      <w:pPr>
        <w:pStyle w:val="LikeHeading1"/>
        <w:sectPr w:rsidR="00743E31" w:rsidSect="00743E31">
          <w:headerReference w:type="default" r:id="rId89"/>
          <w:footerReference w:type="default" r:id="rId90"/>
          <w:pgSz w:w="12240" w:h="15840"/>
          <w:pgMar w:top="1440" w:right="1440" w:bottom="1440" w:left="1440" w:header="720" w:footer="720" w:gutter="0"/>
          <w:pgNumType w:fmt="lowerRoman" w:start="1"/>
          <w:cols w:space="720"/>
          <w:docGrid w:linePitch="360"/>
        </w:sectPr>
      </w:pPr>
    </w:p>
    <w:p w14:paraId="4F69DC31" w14:textId="77777777" w:rsidR="00A33400" w:rsidRDefault="00A33400" w:rsidP="00DF0B62">
      <w:pPr>
        <w:pStyle w:val="Heading3"/>
      </w:pPr>
      <w:bookmarkStart w:id="115" w:name="_MON_1314526362"/>
      <w:bookmarkStart w:id="116" w:name="_MON_1314166019"/>
      <w:bookmarkStart w:id="117" w:name="_MON_1314526133"/>
      <w:bookmarkEnd w:id="115"/>
      <w:bookmarkEnd w:id="116"/>
      <w:bookmarkEnd w:id="117"/>
      <w:r>
        <w:t>1.</w:t>
      </w:r>
      <w:r>
        <w:tab/>
        <w:t>General</w:t>
      </w:r>
    </w:p>
    <w:p w14:paraId="2B311AB8" w14:textId="6710FB8A" w:rsidR="00A33400" w:rsidRDefault="00A33400" w:rsidP="00CE66F5">
      <w:pPr>
        <w:pStyle w:val="BodyText"/>
      </w:pPr>
      <w:r>
        <w:t xml:space="preserve">Subject to the terms herein, the </w:t>
      </w:r>
      <w:r w:rsidR="00B73A50">
        <w:t xml:space="preserve">Authority Contract Manager </w:t>
      </w:r>
      <w:r>
        <w:t xml:space="preserve">shall </w:t>
      </w:r>
      <w:r w:rsidR="00955E12">
        <w:t>ratify</w:t>
      </w:r>
      <w:r>
        <w:t xml:space="preserve"> all Rates on an annual basis.</w:t>
      </w:r>
      <w:r w:rsidDel="006714B8">
        <w:t xml:space="preserve"> </w:t>
      </w:r>
      <w:r>
        <w:t xml:space="preserve">Contractor shall submit its application for a Rate adjustment to </w:t>
      </w:r>
      <w:r w:rsidRPr="00DD4165">
        <w:t xml:space="preserve">the </w:t>
      </w:r>
      <w:r w:rsidR="00B73A50">
        <w:t>Authority</w:t>
      </w:r>
      <w:r w:rsidR="00B73A50" w:rsidRPr="00DD4165">
        <w:t xml:space="preserve"> </w:t>
      </w:r>
      <w:r w:rsidRPr="00DD4165">
        <w:t xml:space="preserve">Contract Manager on or before </w:t>
      </w:r>
      <w:r>
        <w:t>February</w:t>
      </w:r>
      <w:r w:rsidRPr="00DD4165">
        <w:t xml:space="preserve"> 1 of each Rate Period where Rates shall be adjusted using the index-based methodology described in Exhibit E1.  Contractor shall submit its application on or before </w:t>
      </w:r>
      <w:r>
        <w:t>January</w:t>
      </w:r>
      <w:r w:rsidRPr="00DD4165">
        <w:t xml:space="preserve"> 1 for</w:t>
      </w:r>
      <w:r>
        <w:t xml:space="preserve"> any Rate Period where Rates shall be adjusted using the cost-based methodology described in Exhibit E2. Contractor’s Rate application shall document all calculations and include all supporting schedules, documentation of City provided per-Ton charge for Disposal and Processing at the Approved Facility(ies), and any other documentation or evidence determined by the </w:t>
      </w:r>
      <w:r w:rsidR="00CE6B07">
        <w:t xml:space="preserve">Authority </w:t>
      </w:r>
      <w:r>
        <w:t xml:space="preserve">Contract Manager to be reasonably necessary to ensure that the calculation of Rate adjustments has been performed in strict conformance to the requirements of this Exhibit E. The Contractor’s Processing and Disposal Costs shall be paid to the Post Collections Services Contractor, as calculated using the </w:t>
      </w:r>
      <w:r w:rsidR="00700B2F">
        <w:t>Authority</w:t>
      </w:r>
      <w:r>
        <w:t xml:space="preserve">-provided per-Ton rates for the Approved Facilities for each material type and the total </w:t>
      </w:r>
      <w:r w:rsidR="00EA104D">
        <w:t>Ton</w:t>
      </w:r>
      <w:r>
        <w:t xml:space="preserve">s of material provided by the Contractor, </w:t>
      </w:r>
      <w:r w:rsidR="00B64978">
        <w:t xml:space="preserve">as </w:t>
      </w:r>
      <w:r>
        <w:t>further detailed in Exhibit E1 and E2.</w:t>
      </w:r>
    </w:p>
    <w:p w14:paraId="15DAD34C" w14:textId="7AAD104B" w:rsidR="00A33400" w:rsidRDefault="00A33400" w:rsidP="00CE66F5">
      <w:pPr>
        <w:pStyle w:val="BodyText"/>
      </w:pPr>
      <w:r>
        <w:t xml:space="preserve">The </w:t>
      </w:r>
      <w:r w:rsidR="00CE6B07">
        <w:t xml:space="preserve">Authority </w:t>
      </w:r>
      <w:r>
        <w:t xml:space="preserve">Contract Manager shall make a good faith effort to </w:t>
      </w:r>
      <w:r w:rsidR="00776409">
        <w:t xml:space="preserve">ratify </w:t>
      </w:r>
      <w:r>
        <w:t xml:space="preserve">Rates by </w:t>
      </w:r>
      <w:r w:rsidR="00584CD8">
        <w:t xml:space="preserve">June </w:t>
      </w:r>
      <w:r>
        <w:t xml:space="preserve">1 of each year, and such Rates shall be effective on each subsequent </w:t>
      </w:r>
      <w:r w:rsidR="00584CD8">
        <w:t xml:space="preserve">July </w:t>
      </w:r>
      <w:r>
        <w:t xml:space="preserve">1. If Rates are not effective by </w:t>
      </w:r>
      <w:r w:rsidR="00584CD8">
        <w:t xml:space="preserve">July </w:t>
      </w:r>
      <w:r>
        <w:t>1</w:t>
      </w:r>
      <w:r w:rsidR="00386DCE">
        <w:t>,</w:t>
      </w:r>
      <w:r>
        <w:t xml:space="preserve"> due to a delay caused solely by </w:t>
      </w:r>
      <w:r w:rsidR="00584CD8">
        <w:t>Authority</w:t>
      </w:r>
      <w:r>
        <w:t xml:space="preserve">, </w:t>
      </w:r>
      <w:r w:rsidR="00584CD8">
        <w:t xml:space="preserve">Authority Contract Manager </w:t>
      </w:r>
      <w:r>
        <w:t xml:space="preserve">shall allow Contractor to retroactively bill Customers for the amount of the Rate increase for any period of said delay that is solely caused by </w:t>
      </w:r>
      <w:r w:rsidR="00584CD8">
        <w:t>Authority</w:t>
      </w:r>
      <w:r>
        <w:t xml:space="preserve"> (subject to the </w:t>
      </w:r>
      <w:r w:rsidR="0019119F">
        <w:t xml:space="preserve">Authority Contract Manager’s </w:t>
      </w:r>
      <w:r>
        <w:t xml:space="preserve">approval of how the retroactive adjustment is billed) or the </w:t>
      </w:r>
      <w:r w:rsidR="0019119F">
        <w:t xml:space="preserve">Authority </w:t>
      </w:r>
      <w:r>
        <w:t xml:space="preserve">may compensate the Contractor for lost Gross Rate Revenues.  In the case of a delayed Rate adjustment, the Contractor may bill the Customer during the next billing cycle to recoup the deferred Rate increase. If Rates are not effective by </w:t>
      </w:r>
      <w:r w:rsidR="00CA1B82">
        <w:t xml:space="preserve">July </w:t>
      </w:r>
      <w:r>
        <w:t>1</w:t>
      </w:r>
      <w:r w:rsidR="00825040">
        <w:t>,</w:t>
      </w:r>
      <w:r>
        <w:t xml:space="preserve"> as a result of Contractor’s delay in submitting the Rate application in a complete and accurate form, then prior Rates remain in effect until such adjustment is made and Contractor shall not be entitled to a retroactive adjustment for lost Gross Rate Revenues. </w:t>
      </w:r>
    </w:p>
    <w:p w14:paraId="06E8C4E8" w14:textId="77777777" w:rsidR="00A33400" w:rsidRDefault="00A33400" w:rsidP="00D950BE">
      <w:pPr>
        <w:pStyle w:val="Heading3"/>
      </w:pPr>
      <w:r>
        <w:t>2.</w:t>
      </w:r>
      <w:r>
        <w:tab/>
        <w:t>Definitions</w:t>
      </w:r>
    </w:p>
    <w:p w14:paraId="2AD6B7E6" w14:textId="72B7ECD7" w:rsidR="00A33400" w:rsidRPr="00562360" w:rsidRDefault="00A33400" w:rsidP="00CE66F5">
      <w:pPr>
        <w:pStyle w:val="BodyText"/>
      </w:pPr>
      <w:r>
        <w:t xml:space="preserve">Certain terms </w:t>
      </w:r>
      <w:r w:rsidR="00825040">
        <w:t xml:space="preserve">that </w:t>
      </w:r>
      <w:r>
        <w:t>are specific to this Exhibit (including Exhibits E1 and E2) are defined below:</w:t>
      </w:r>
    </w:p>
    <w:p w14:paraId="0A59AE34" w14:textId="4FD6B311" w:rsidR="00A33400" w:rsidRDefault="00A33400" w:rsidP="00D950BE">
      <w:pPr>
        <w:pStyle w:val="1Lettered"/>
      </w:pPr>
      <w:r>
        <w:t>A.</w:t>
      </w:r>
      <w:r>
        <w:tab/>
        <w:t>“</w:t>
      </w:r>
      <w:r w:rsidRPr="002304AF">
        <w:rPr>
          <w:b/>
        </w:rPr>
        <w:t>Annual Percentage Change</w:t>
      </w:r>
      <w:r>
        <w:t>” means the annual percentage change in any of the indices defined above</w:t>
      </w:r>
      <w:r w:rsidR="00DC22C0">
        <w:t>,</w:t>
      </w:r>
      <w:r>
        <w:t xml:space="preserve"> calculated as described in the following paragraph.</w:t>
      </w:r>
    </w:p>
    <w:p w14:paraId="2D7CA47C" w14:textId="53F5031F" w:rsidR="00A33400" w:rsidRDefault="00A33400" w:rsidP="00D950BE">
      <w:pPr>
        <w:pStyle w:val="BodyTextIndent"/>
      </w:pPr>
      <w:r>
        <w:t xml:space="preserve">The Annual Percentage Change for a cost index shall be calculated as the Average Index Value for the </w:t>
      </w:r>
      <w:r w:rsidRPr="00D172E1">
        <w:t>most</w:t>
      </w:r>
      <w:r>
        <w:t xml:space="preserve"> recently available </w:t>
      </w:r>
      <w:r w:rsidR="00DC22C0">
        <w:t>twelve- (</w:t>
      </w:r>
      <w:r>
        <w:t>12</w:t>
      </w:r>
      <w:r w:rsidR="00DC22C0">
        <w:t xml:space="preserve">) </w:t>
      </w:r>
      <w:r>
        <w:t xml:space="preserve">month period of the then-current Rate Period minus the Average Index Value for the corresponding </w:t>
      </w:r>
      <w:r w:rsidR="00DC22C0">
        <w:t>twelve- (</w:t>
      </w:r>
      <w:r>
        <w:t>12</w:t>
      </w:r>
      <w:r w:rsidR="00DC22C0">
        <w:t xml:space="preserve">) </w:t>
      </w:r>
      <w:r>
        <w:t xml:space="preserve">month period of the most-recently completed Rate Period and the result of which shall be divided by the Average Index Value for the same </w:t>
      </w:r>
      <w:r w:rsidR="00DC22C0">
        <w:t>twelve- (</w:t>
      </w:r>
      <w:r>
        <w:t>12</w:t>
      </w:r>
      <w:r w:rsidR="00DC22C0">
        <w:t xml:space="preserve">) </w:t>
      </w:r>
      <w:r>
        <w:t>month period of the most recently completed Rate Period.</w:t>
      </w:r>
    </w:p>
    <w:p w14:paraId="21BEE73D" w14:textId="76EE0B2A" w:rsidR="00A33400" w:rsidRDefault="00A33400" w:rsidP="00D950BE">
      <w:pPr>
        <w:pStyle w:val="BodyTextIndent"/>
      </w:pPr>
      <w:r>
        <w:t xml:space="preserve">For example, if the Contractor is calculating the Total Calculated Costs in January </w:t>
      </w:r>
      <w:r w:rsidR="00093B80">
        <w:t>2026</w:t>
      </w:r>
      <w:r>
        <w:t xml:space="preserve"> to be effective for Rate Period Three (</w:t>
      </w:r>
      <w:r w:rsidR="00093B80">
        <w:t>July 2026</w:t>
      </w:r>
      <w:r>
        <w:t xml:space="preserve"> through </w:t>
      </w:r>
      <w:r w:rsidR="00093B80">
        <w:t>June 2027</w:t>
      </w:r>
      <w:r>
        <w:t>), the Annual Percentage Change for the CPI-U would be calculated as follows:</w:t>
      </w:r>
    </w:p>
    <w:p w14:paraId="7CCDC672" w14:textId="0304FD3D" w:rsidR="00A33400" w:rsidRDefault="00A33400" w:rsidP="00CE66F5">
      <w:pPr>
        <w:pStyle w:val="BodyText"/>
        <w:tabs>
          <w:tab w:val="left" w:pos="1440"/>
        </w:tabs>
        <w:ind w:left="1440" w:right="1440"/>
      </w:pPr>
      <w:r>
        <w:t xml:space="preserve">[ (Average CPI-U for January </w:t>
      </w:r>
      <w:r w:rsidR="00093B80">
        <w:t xml:space="preserve">2025 </w:t>
      </w:r>
      <w:r>
        <w:t xml:space="preserve">through December </w:t>
      </w:r>
      <w:r w:rsidR="00093B80">
        <w:t>2025</w:t>
      </w:r>
      <w:r>
        <w:t>) minus (</w:t>
      </w:r>
      <w:r w:rsidRPr="00CA4E15">
        <w:t xml:space="preserve">Average CPI-U for </w:t>
      </w:r>
      <w:r>
        <w:t>January</w:t>
      </w:r>
      <w:r w:rsidRPr="00CA4E15">
        <w:t xml:space="preserve"> </w:t>
      </w:r>
      <w:r w:rsidR="00093B80">
        <w:t>2024</w:t>
      </w:r>
      <w:r w:rsidR="00093B80" w:rsidRPr="00CA4E15">
        <w:t xml:space="preserve"> </w:t>
      </w:r>
      <w:r w:rsidRPr="00CA4E15">
        <w:t xml:space="preserve">through </w:t>
      </w:r>
      <w:r>
        <w:t xml:space="preserve">December </w:t>
      </w:r>
      <w:r w:rsidR="00093B80">
        <w:t>2024</w:t>
      </w:r>
      <w:r w:rsidRPr="00CA4E15">
        <w:t>)</w:t>
      </w:r>
      <w:r>
        <w:t xml:space="preserve"> </w:t>
      </w:r>
      <w:r w:rsidRPr="00CA4E15">
        <w:t>]</w:t>
      </w:r>
      <w:r>
        <w:t xml:space="preserve"> divided by (Average CPI-U for January </w:t>
      </w:r>
      <w:r w:rsidR="00093B80">
        <w:t xml:space="preserve">2024 </w:t>
      </w:r>
      <w:r>
        <w:t xml:space="preserve">through December </w:t>
      </w:r>
      <w:r w:rsidR="00093B80">
        <w:t>2025</w:t>
      </w:r>
      <w:r>
        <w:t>)</w:t>
      </w:r>
    </w:p>
    <w:p w14:paraId="7D430736" w14:textId="7985A7A1" w:rsidR="00A33400" w:rsidRDefault="00A33400" w:rsidP="00CE66F5">
      <w:pPr>
        <w:pStyle w:val="NormalIndent05"/>
      </w:pPr>
      <w:r>
        <w:t xml:space="preserve">The calculated Annual Percentage Change shall be carried to three </w:t>
      </w:r>
      <w:r w:rsidR="00602DC1">
        <w:t xml:space="preserve">(3) </w:t>
      </w:r>
      <w:r>
        <w:t xml:space="preserve">places to the right of the decimal and rounded to the nearest thousandth.  </w:t>
      </w:r>
    </w:p>
    <w:p w14:paraId="0F788FF1" w14:textId="2B4B63B4" w:rsidR="00A33400" w:rsidRDefault="00A33400" w:rsidP="005308F2">
      <w:pPr>
        <w:pStyle w:val="1Lettered"/>
      </w:pPr>
      <w:r>
        <w:t>B.</w:t>
      </w:r>
      <w:r>
        <w:tab/>
        <w:t>“</w:t>
      </w:r>
      <w:r w:rsidRPr="002304AF">
        <w:rPr>
          <w:b/>
        </w:rPr>
        <w:t>Average Index Value</w:t>
      </w:r>
      <w:r>
        <w:t xml:space="preserve">” means the sum of the monthly index values during the most recently available </w:t>
      </w:r>
      <w:r w:rsidR="005E097D">
        <w:t xml:space="preserve">twelve- (12) month period </w:t>
      </w:r>
      <w:r>
        <w:t xml:space="preserve">divided by </w:t>
      </w:r>
      <w:r w:rsidR="005E097D">
        <w:t>twelve (</w:t>
      </w:r>
      <w:r>
        <w:t>12</w:t>
      </w:r>
      <w:r w:rsidR="005E097D">
        <w:t>)</w:t>
      </w:r>
      <w:r>
        <w:t xml:space="preserve"> (in the case of indices published monthly) or the sum of the bi-monthly index values divided by </w:t>
      </w:r>
      <w:r w:rsidR="005E097D">
        <w:t>six (</w:t>
      </w:r>
      <w:r>
        <w:t>6</w:t>
      </w:r>
      <w:r w:rsidR="005E097D">
        <w:t>)</w:t>
      </w:r>
      <w:r>
        <w:t xml:space="preserve"> (in the case of indices published bi-monthly).</w:t>
      </w:r>
    </w:p>
    <w:p w14:paraId="1F36C4A1" w14:textId="77777777" w:rsidR="00A33400" w:rsidRPr="00845A84" w:rsidRDefault="00A33400" w:rsidP="005308F2">
      <w:pPr>
        <w:pStyle w:val="1Lettered"/>
      </w:pPr>
      <w:r>
        <w:t>C.</w:t>
      </w:r>
      <w:r>
        <w:tab/>
        <w:t>“</w:t>
      </w:r>
      <w:r w:rsidRPr="002304AF">
        <w:rPr>
          <w:b/>
        </w:rPr>
        <w:t>CPI-U</w:t>
      </w:r>
      <w:r>
        <w:t xml:space="preserve">” means the Consumer Price Index, All Urban Consumers, all items, not seasonally adjusted San Francisco-Oakland-Hayward Metropolitan Area compiled and published by the U.S. Department of Labor, Bureau of Labor Statistics.  </w:t>
      </w:r>
    </w:p>
    <w:p w14:paraId="1322112F" w14:textId="62EA055A" w:rsidR="00A33400" w:rsidRDefault="00A33400" w:rsidP="005308F2">
      <w:pPr>
        <w:pStyle w:val="1Lettered"/>
      </w:pPr>
      <w:r>
        <w:t>D.</w:t>
      </w:r>
      <w:r>
        <w:tab/>
        <w:t>“</w:t>
      </w:r>
      <w:r w:rsidRPr="001D3712">
        <w:rPr>
          <w:b/>
          <w:bCs/>
        </w:rPr>
        <w:t>Processing and</w:t>
      </w:r>
      <w:r>
        <w:t xml:space="preserve"> </w:t>
      </w:r>
      <w:r>
        <w:rPr>
          <w:b/>
        </w:rPr>
        <w:t>Disposal</w:t>
      </w:r>
      <w:r w:rsidRPr="002304AF">
        <w:rPr>
          <w:b/>
        </w:rPr>
        <w:t xml:space="preserve"> Cost</w:t>
      </w:r>
      <w:r>
        <w:rPr>
          <w:b/>
        </w:rPr>
        <w:t>s</w:t>
      </w:r>
      <w:r>
        <w:t xml:space="preserve">” means the separate, and in combination, costs of Processing and Disposing of Discarded Materials at the </w:t>
      </w:r>
      <w:r w:rsidR="007950C7">
        <w:t xml:space="preserve">Designated Facility or the </w:t>
      </w:r>
      <w:r>
        <w:t>Approved Facility, calculated as the per-Ton fee multiplied by the total Tons of material.</w:t>
      </w:r>
      <w:r w:rsidDel="00CD425F">
        <w:t xml:space="preserve"> </w:t>
      </w:r>
    </w:p>
    <w:p w14:paraId="1CF9F07F" w14:textId="2E445B25" w:rsidR="00A33400" w:rsidRDefault="00A33400" w:rsidP="00AA2851">
      <w:pPr>
        <w:pStyle w:val="NormalHanging05"/>
        <w:ind w:left="547" w:hanging="547"/>
      </w:pPr>
      <w:r>
        <w:t>E</w:t>
      </w:r>
      <w:r w:rsidRPr="00297AFC">
        <w:t xml:space="preserve">. </w:t>
      </w:r>
      <w:r w:rsidRPr="00297AFC">
        <w:tab/>
        <w:t>“</w:t>
      </w:r>
      <w:r w:rsidRPr="00297AFC">
        <w:rPr>
          <w:b/>
        </w:rPr>
        <w:t>ECI</w:t>
      </w:r>
      <w:r w:rsidRPr="00297AFC">
        <w:t>” means the Employment Cost Index, Total Compensation, Private Industry, Service-Providing Industries, seasonally adjusted, compiled and published by the U.S. Department of Labor, Bureau of Labor Statistics</w:t>
      </w:r>
      <w:r w:rsidRPr="0028626D">
        <w:t>.</w:t>
      </w:r>
    </w:p>
    <w:p w14:paraId="3B8C095C" w14:textId="45682B2F" w:rsidR="00A33400" w:rsidRDefault="00A33400" w:rsidP="005308F2">
      <w:pPr>
        <w:pStyle w:val="1Lettered"/>
      </w:pPr>
      <w:r>
        <w:t>F.</w:t>
      </w:r>
      <w:r>
        <w:tab/>
      </w:r>
      <w:r w:rsidRPr="00845A84">
        <w:t>“</w:t>
      </w:r>
      <w:r w:rsidRPr="00845A84">
        <w:rPr>
          <w:b/>
        </w:rPr>
        <w:t>Fuel Index</w:t>
      </w:r>
      <w:r w:rsidRPr="00845A84">
        <w:t xml:space="preserve">” means the per-therm price for Core Natural Gas Service for Compression on </w:t>
      </w:r>
      <w:r w:rsidR="00876B99">
        <w:t>C</w:t>
      </w:r>
      <w:r w:rsidRPr="00845A84">
        <w:t xml:space="preserve">ustomer’s </w:t>
      </w:r>
      <w:r w:rsidR="009C7120">
        <w:t>Premis</w:t>
      </w:r>
      <w:r w:rsidRPr="00845A84">
        <w:t>es, Schedule G-NGV1, compiled and published by the Pacific Gas and Electric Company Analysis and Rate Department and reported monthly in its “</w:t>
      </w:r>
      <w:r w:rsidRPr="00845A84">
        <w:rPr>
          <w:i/>
        </w:rPr>
        <w:t>Gas RateFinder</w:t>
      </w:r>
      <w:r w:rsidRPr="00845A84">
        <w:t>” publication (</w:t>
      </w:r>
      <w:hyperlink r:id="rId91" w:history="1">
        <w:r w:rsidR="00D73F9E" w:rsidRPr="005412FB">
          <w:rPr>
            <w:rStyle w:val="Hyperlink"/>
          </w:rPr>
          <w:t>http://www.pge.com/tariffs/GRF.SHTML</w:t>
        </w:r>
      </w:hyperlink>
      <w:r w:rsidRPr="00845A84">
        <w:t xml:space="preserve">).  The January 2018 Fuel Index is $0.70874 per therm, which reflects the sum of the </w:t>
      </w:r>
      <w:r w:rsidR="00876B99">
        <w:t>C</w:t>
      </w:r>
      <w:r w:rsidRPr="00845A84">
        <w:t xml:space="preserve">ustomer charge, procurement charge, </w:t>
      </w:r>
      <w:r w:rsidR="00EA104D" w:rsidRPr="00845A84">
        <w:t>Transpo</w:t>
      </w:r>
      <w:r w:rsidRPr="00845A84">
        <w:t xml:space="preserve">rtation charge, and public purpose program (PPP) charge for natural gas service for compression on </w:t>
      </w:r>
      <w:r w:rsidR="00876B99">
        <w:t>C</w:t>
      </w:r>
      <w:r w:rsidRPr="00845A84">
        <w:t xml:space="preserve">ustomer’s </w:t>
      </w:r>
      <w:r w:rsidR="009C7120">
        <w:t>Premis</w:t>
      </w:r>
      <w:r w:rsidRPr="00845A84">
        <w:t>es as reported by Pacific Gas and Electric Company.</w:t>
      </w:r>
      <w:r>
        <w:t xml:space="preserve"> </w:t>
      </w:r>
    </w:p>
    <w:p w14:paraId="186D56E2" w14:textId="1EFB7E46" w:rsidR="001D3712" w:rsidRPr="001D3712" w:rsidRDefault="00A33400" w:rsidP="00D172E1">
      <w:pPr>
        <w:pStyle w:val="1Lettered"/>
        <w:rPr>
          <w:b/>
          <w:bCs/>
        </w:rPr>
      </w:pPr>
      <w:r>
        <w:t>G.</w:t>
      </w:r>
      <w:r>
        <w:tab/>
      </w:r>
      <w:r w:rsidR="001D3712">
        <w:t>“</w:t>
      </w:r>
      <w:r w:rsidR="00B73A50" w:rsidRPr="0093169C">
        <w:rPr>
          <w:b/>
        </w:rPr>
        <w:t>Recyclables Rebate Index”</w:t>
      </w:r>
      <w:r w:rsidR="00B73A50">
        <w:t xml:space="preserve"> </w:t>
      </w:r>
      <w:r w:rsidR="00532CC6">
        <w:t xml:space="preserve">or “RRI” </w:t>
      </w:r>
      <w:r w:rsidR="00B73A50">
        <w:t xml:space="preserve">means </w:t>
      </w:r>
      <w:r w:rsidR="00B73A50" w:rsidRPr="00B34B85">
        <w:rPr>
          <w:highlight w:val="lightGray"/>
        </w:rPr>
        <w:t xml:space="preserve">{Note to </w:t>
      </w:r>
      <w:r w:rsidR="004F4082">
        <w:rPr>
          <w:highlight w:val="lightGray"/>
        </w:rPr>
        <w:t>P</w:t>
      </w:r>
      <w:r w:rsidR="00B73A50" w:rsidRPr="00B34B85">
        <w:rPr>
          <w:highlight w:val="lightGray"/>
        </w:rPr>
        <w:t>roposer</w:t>
      </w:r>
      <w:r w:rsidR="004F4082">
        <w:rPr>
          <w:highlight w:val="lightGray"/>
        </w:rPr>
        <w:t>s</w:t>
      </w:r>
      <w:r w:rsidR="00B73A50" w:rsidRPr="00B34B85">
        <w:rPr>
          <w:highlight w:val="lightGray"/>
        </w:rPr>
        <w:t xml:space="preserve">: The </w:t>
      </w:r>
      <w:r w:rsidR="00246E8C">
        <w:rPr>
          <w:highlight w:val="lightGray"/>
        </w:rPr>
        <w:t>Authority</w:t>
      </w:r>
      <w:r w:rsidR="00B73A50" w:rsidRPr="00B34B85">
        <w:rPr>
          <w:highlight w:val="lightGray"/>
        </w:rPr>
        <w:t xml:space="preserve"> requests your proposal for a calculation methodology that uses publicly-available or third-party indices (OBM, RecyclingMarkets.net, </w:t>
      </w:r>
      <w:r w:rsidR="00696CC9" w:rsidRPr="00B34B85">
        <w:rPr>
          <w:highlight w:val="lightGray"/>
        </w:rPr>
        <w:t>etc.</w:t>
      </w:r>
      <w:r w:rsidR="00B73A50" w:rsidRPr="00B34B85">
        <w:rPr>
          <w:highlight w:val="lightGray"/>
        </w:rPr>
        <w:t xml:space="preserve">) and </w:t>
      </w:r>
      <w:r w:rsidR="00B73A50">
        <w:rPr>
          <w:highlight w:val="lightGray"/>
        </w:rPr>
        <w:t>R</w:t>
      </w:r>
      <w:r w:rsidR="00B73A50" w:rsidRPr="00B34B85">
        <w:rPr>
          <w:highlight w:val="lightGray"/>
        </w:rPr>
        <w:t xml:space="preserve">ecycling characterization data, specific to the </w:t>
      </w:r>
      <w:r w:rsidR="00246E8C">
        <w:rPr>
          <w:highlight w:val="lightGray"/>
        </w:rPr>
        <w:t>Authority</w:t>
      </w:r>
      <w:r w:rsidR="00B73A50" w:rsidRPr="00B34B85">
        <w:rPr>
          <w:highlight w:val="lightGray"/>
        </w:rPr>
        <w:t xml:space="preserve">, to develop an index to track the value of </w:t>
      </w:r>
      <w:r w:rsidR="00B73A50">
        <w:rPr>
          <w:highlight w:val="lightGray"/>
        </w:rPr>
        <w:t>R</w:t>
      </w:r>
      <w:r w:rsidR="00B73A50" w:rsidRPr="00B34B85">
        <w:rPr>
          <w:highlight w:val="lightGray"/>
        </w:rPr>
        <w:t xml:space="preserve">ecyclable </w:t>
      </w:r>
      <w:r w:rsidR="00B73A50">
        <w:rPr>
          <w:highlight w:val="lightGray"/>
        </w:rPr>
        <w:t>M</w:t>
      </w:r>
      <w:r w:rsidR="00B73A50" w:rsidRPr="00B34B85">
        <w:rPr>
          <w:highlight w:val="lightGray"/>
        </w:rPr>
        <w:t xml:space="preserve">aterials during the </w:t>
      </w:r>
      <w:r w:rsidR="00B73A50">
        <w:rPr>
          <w:highlight w:val="lightGray"/>
        </w:rPr>
        <w:t>Term of</w:t>
      </w:r>
      <w:r w:rsidR="00B73A50" w:rsidRPr="00B34B85">
        <w:rPr>
          <w:highlight w:val="lightGray"/>
        </w:rPr>
        <w:t xml:space="preserve"> the Agreement}.</w:t>
      </w:r>
    </w:p>
    <w:p w14:paraId="41F8AABD" w14:textId="263997D0" w:rsidR="00A33400" w:rsidRPr="00E510ED" w:rsidRDefault="00A33400" w:rsidP="005308F2">
      <w:pPr>
        <w:pStyle w:val="1Lettered"/>
      </w:pPr>
      <w:r>
        <w:t>H.</w:t>
      </w:r>
      <w:r>
        <w:tab/>
        <w:t>“</w:t>
      </w:r>
      <w:r w:rsidRPr="002304AF">
        <w:rPr>
          <w:b/>
        </w:rPr>
        <w:t>Motor Vehicle Maintenance and Repair Index</w:t>
      </w:r>
      <w:r>
        <w:t xml:space="preserve">” or </w:t>
      </w:r>
      <w:r w:rsidRPr="00E426FF">
        <w:rPr>
          <w:b/>
        </w:rPr>
        <w:t>“MVI”</w:t>
      </w:r>
      <w:r>
        <w:t xml:space="preserve"> means the Consumer Price Index, All Urban Consumers, Motor Vehicle Maintenance and Repair, not seasonally adjusted U.S. city </w:t>
      </w:r>
      <w:r w:rsidRPr="00E510ED">
        <w:t xml:space="preserve">average, compiled and published by the U.S. Department of Labor, Bureau of Labor Statistics.  </w:t>
      </w:r>
    </w:p>
    <w:p w14:paraId="7BBADE29" w14:textId="484D74ED" w:rsidR="00A33400" w:rsidRDefault="00A33400" w:rsidP="00CC47B5">
      <w:pPr>
        <w:pStyle w:val="1Lettered"/>
      </w:pPr>
      <w:r w:rsidRPr="00E510ED">
        <w:t>I.</w:t>
      </w:r>
      <w:r w:rsidRPr="00E510ED">
        <w:tab/>
        <w:t>“</w:t>
      </w:r>
      <w:r w:rsidRPr="00E510ED">
        <w:rPr>
          <w:b/>
        </w:rPr>
        <w:t>Total Calculated Costs</w:t>
      </w:r>
      <w:r w:rsidRPr="00E510ED">
        <w:t xml:space="preserve">” means the total amount to be used as a basis for determining the Rate Adjustment Factor.  The Total Calculated Costs do not reflect or in any way guarantee the Gross Rate Revenues that are to be generated by Rates or retained by the Contractor.  Note that for determining Rates for Rate Period Two, the annual </w:t>
      </w:r>
      <w:r w:rsidR="005A139B">
        <w:t>p</w:t>
      </w:r>
      <w:r w:rsidRPr="00E510ED">
        <w:t>roposed costs for Rate Period One (</w:t>
      </w:r>
      <w:r w:rsidR="00696CC9">
        <w:t>July 1 2024</w:t>
      </w:r>
      <w:r w:rsidRPr="00E510ED">
        <w:t xml:space="preserve"> to </w:t>
      </w:r>
      <w:r w:rsidR="00696CC9">
        <w:t>June 30, 2025</w:t>
      </w:r>
      <w:r w:rsidRPr="00E510ED">
        <w:t xml:space="preserve">) shall be used for the calculations. </w:t>
      </w:r>
    </w:p>
    <w:p w14:paraId="506E58D2" w14:textId="1C3AC431" w:rsidR="004051DA" w:rsidRDefault="007358D7" w:rsidP="00CC47B5">
      <w:pPr>
        <w:pStyle w:val="1Lettered"/>
      </w:pPr>
      <w:r>
        <w:t>J.</w:t>
      </w:r>
      <w:r>
        <w:tab/>
      </w:r>
      <w:ins w:id="118" w:author="Hailey Gordon" w:date="2022-04-28T15:27:00Z">
        <w:r w:rsidR="000A68AB" w:rsidDel="000A68AB">
          <w:t xml:space="preserve"> </w:t>
        </w:r>
      </w:ins>
      <w:r w:rsidR="004051DA">
        <w:t>“</w:t>
      </w:r>
      <w:r w:rsidR="004051DA" w:rsidRPr="00CC47B5">
        <w:rPr>
          <w:b/>
          <w:bCs/>
        </w:rPr>
        <w:t>Total Calculated Costs Before Member Agency Reimbursements</w:t>
      </w:r>
      <w:r w:rsidR="004051DA">
        <w:t>” means</w:t>
      </w:r>
      <w:r w:rsidR="002E2802" w:rsidRPr="002E2802">
        <w:t xml:space="preserve"> the sum of the Total Annual Cost of Operations, Profit, and Costs Excluded from the Calculation of Profit for the coming Rate Period.</w:t>
      </w:r>
    </w:p>
    <w:p w14:paraId="4AE9D25D" w14:textId="15855B14" w:rsidR="00A33400" w:rsidRDefault="000A68AB" w:rsidP="00CC47B5">
      <w:pPr>
        <w:pStyle w:val="1Lettered"/>
      </w:pPr>
      <w:r>
        <w:t>K</w:t>
      </w:r>
      <w:r w:rsidR="00C03372">
        <w:t>.</w:t>
      </w:r>
      <w:r w:rsidR="00C03372">
        <w:tab/>
        <w:t>“</w:t>
      </w:r>
      <w:r w:rsidR="00C03372" w:rsidRPr="00CC47B5">
        <w:rPr>
          <w:b/>
          <w:bCs/>
        </w:rPr>
        <w:t>Projected Gross Rate Revenues Before Member Agency Reimbursements</w:t>
      </w:r>
      <w:r w:rsidR="00C03372">
        <w:t>” means</w:t>
      </w:r>
      <w:r w:rsidR="002D4399">
        <w:t xml:space="preserve"> </w:t>
      </w:r>
      <w:r w:rsidR="002D4399" w:rsidRPr="00D43209">
        <w:t>the Projected Gross Rate Revenues for the then-current Rate Period minus the Member Agency Reimbursements for all Member Agencies for the current Rate Period as ratified by the Authority Contract Manager.</w:t>
      </w:r>
    </w:p>
    <w:p w14:paraId="07382337" w14:textId="77777777" w:rsidR="00A33400" w:rsidRDefault="00A33400" w:rsidP="00CE66F5">
      <w:pPr>
        <w:pStyle w:val="BodyText"/>
      </w:pPr>
      <w:r>
        <w:t>Table 1 provides additional information about the four indices defined above.</w:t>
      </w:r>
    </w:p>
    <w:p w14:paraId="0FAB97E6" w14:textId="77777777" w:rsidR="00A33400" w:rsidRPr="00CE1547" w:rsidRDefault="00A33400" w:rsidP="00CE66F5">
      <w:pPr>
        <w:pStyle w:val="TableTitle"/>
      </w:pPr>
      <w:r w:rsidRPr="00CE1547">
        <w:t>TABLE 1</w:t>
      </w:r>
      <w:r>
        <w:t>*</w:t>
      </w:r>
    </w:p>
    <w:tbl>
      <w:tblPr>
        <w:tblpPr w:leftFromText="180" w:rightFromText="180" w:vertAnchor="text" w:tblpXSpec="center" w:tblpY="1"/>
        <w:tblOverlap w:val="neve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153"/>
        <w:gridCol w:w="1857"/>
        <w:gridCol w:w="2093"/>
        <w:gridCol w:w="1800"/>
        <w:gridCol w:w="1909"/>
        <w:gridCol w:w="1909"/>
      </w:tblGrid>
      <w:tr w:rsidR="00E510ED" w:rsidRPr="00C62948" w14:paraId="2C54A98A" w14:textId="57784219" w:rsidTr="005A139B">
        <w:trPr>
          <w:tblHeader/>
        </w:trPr>
        <w:tc>
          <w:tcPr>
            <w:tcW w:w="1153" w:type="dxa"/>
            <w:shd w:val="clear" w:color="auto" w:fill="0C0C0C"/>
            <w:vAlign w:val="center"/>
          </w:tcPr>
          <w:p w14:paraId="44EF1EC2" w14:textId="77777777" w:rsidR="00E510ED" w:rsidRPr="00C62948" w:rsidRDefault="00E510ED" w:rsidP="005A139B">
            <w:pPr>
              <w:pStyle w:val="NormalA1a"/>
              <w:ind w:left="0" w:firstLine="0"/>
              <w:jc w:val="center"/>
              <w:rPr>
                <w:color w:val="FFFFFF"/>
                <w:sz w:val="20"/>
              </w:rPr>
            </w:pPr>
          </w:p>
        </w:tc>
        <w:tc>
          <w:tcPr>
            <w:tcW w:w="1857" w:type="dxa"/>
            <w:shd w:val="clear" w:color="auto" w:fill="0C0C0C"/>
            <w:vAlign w:val="center"/>
          </w:tcPr>
          <w:p w14:paraId="247BC7E7" w14:textId="77777777" w:rsidR="00E510ED" w:rsidRPr="00C62948" w:rsidRDefault="00E510ED" w:rsidP="005A139B">
            <w:pPr>
              <w:pStyle w:val="NormalA1a"/>
              <w:ind w:left="0" w:firstLine="0"/>
              <w:jc w:val="center"/>
              <w:rPr>
                <w:color w:val="FFFFFF"/>
                <w:sz w:val="20"/>
              </w:rPr>
            </w:pPr>
            <w:r w:rsidRPr="00C62948">
              <w:rPr>
                <w:color w:val="FFFFFF"/>
                <w:sz w:val="20"/>
              </w:rPr>
              <w:t>CPI-U</w:t>
            </w:r>
          </w:p>
        </w:tc>
        <w:tc>
          <w:tcPr>
            <w:tcW w:w="2093" w:type="dxa"/>
            <w:shd w:val="clear" w:color="auto" w:fill="0C0C0C"/>
            <w:vAlign w:val="center"/>
          </w:tcPr>
          <w:p w14:paraId="3BB0B113" w14:textId="77777777" w:rsidR="00E510ED" w:rsidRPr="00C62948" w:rsidRDefault="00E510ED" w:rsidP="005A139B">
            <w:pPr>
              <w:pStyle w:val="NormalA1a"/>
              <w:ind w:left="0" w:firstLine="0"/>
              <w:jc w:val="center"/>
              <w:rPr>
                <w:color w:val="FFFFFF"/>
                <w:sz w:val="20"/>
              </w:rPr>
            </w:pPr>
            <w:r w:rsidRPr="00C62948">
              <w:rPr>
                <w:color w:val="FFFFFF"/>
                <w:sz w:val="20"/>
              </w:rPr>
              <w:t>Fuel Index</w:t>
            </w:r>
          </w:p>
        </w:tc>
        <w:tc>
          <w:tcPr>
            <w:tcW w:w="1800" w:type="dxa"/>
            <w:shd w:val="clear" w:color="auto" w:fill="0C0C0C"/>
            <w:vAlign w:val="center"/>
          </w:tcPr>
          <w:p w14:paraId="0485FCAC" w14:textId="77777777" w:rsidR="00E510ED" w:rsidRPr="00C62948" w:rsidRDefault="00E510ED" w:rsidP="005A139B">
            <w:pPr>
              <w:pStyle w:val="NormalA1a"/>
              <w:ind w:left="0" w:firstLine="0"/>
              <w:jc w:val="center"/>
              <w:rPr>
                <w:color w:val="FFFFFF"/>
                <w:sz w:val="20"/>
              </w:rPr>
            </w:pPr>
            <w:r w:rsidRPr="00C62948">
              <w:rPr>
                <w:color w:val="FFFFFF"/>
                <w:sz w:val="20"/>
              </w:rPr>
              <w:t>Motor Vehicle Maintenance and Repair</w:t>
            </w:r>
          </w:p>
        </w:tc>
        <w:tc>
          <w:tcPr>
            <w:tcW w:w="1909" w:type="dxa"/>
            <w:shd w:val="clear" w:color="auto" w:fill="0C0C0C"/>
            <w:vAlign w:val="center"/>
          </w:tcPr>
          <w:p w14:paraId="233B1300" w14:textId="77777777" w:rsidR="00E510ED" w:rsidRPr="00C62948" w:rsidRDefault="00E510ED" w:rsidP="005A139B">
            <w:pPr>
              <w:pStyle w:val="NormalA1a"/>
              <w:ind w:left="0" w:firstLine="0"/>
              <w:jc w:val="center"/>
              <w:rPr>
                <w:color w:val="FFFFFF"/>
                <w:sz w:val="20"/>
              </w:rPr>
            </w:pPr>
            <w:r>
              <w:rPr>
                <w:color w:val="FFFFFF"/>
                <w:sz w:val="20"/>
              </w:rPr>
              <w:t>ECI</w:t>
            </w:r>
          </w:p>
        </w:tc>
        <w:tc>
          <w:tcPr>
            <w:tcW w:w="1909" w:type="dxa"/>
            <w:shd w:val="clear" w:color="auto" w:fill="0C0C0C"/>
            <w:vAlign w:val="center"/>
          </w:tcPr>
          <w:p w14:paraId="3B8CAE7F" w14:textId="012D2ED3" w:rsidR="00E510ED" w:rsidRDefault="00E510ED" w:rsidP="005A139B">
            <w:pPr>
              <w:pStyle w:val="NormalA1a"/>
              <w:ind w:left="0" w:firstLine="0"/>
              <w:jc w:val="center"/>
              <w:rPr>
                <w:color w:val="FFFFFF"/>
                <w:sz w:val="20"/>
              </w:rPr>
            </w:pPr>
            <w:r>
              <w:rPr>
                <w:color w:val="FFFFFF"/>
                <w:sz w:val="20"/>
              </w:rPr>
              <w:t>RRI</w:t>
            </w:r>
          </w:p>
        </w:tc>
      </w:tr>
      <w:tr w:rsidR="00E510ED" w:rsidRPr="00C62948" w14:paraId="5A461D34" w14:textId="38EBC4D4" w:rsidTr="00E510ED">
        <w:tc>
          <w:tcPr>
            <w:tcW w:w="1153" w:type="dxa"/>
            <w:shd w:val="clear" w:color="auto" w:fill="auto"/>
          </w:tcPr>
          <w:p w14:paraId="46F8D1FF" w14:textId="77777777" w:rsidR="00E510ED" w:rsidRPr="00C62948" w:rsidRDefault="00E510ED">
            <w:pPr>
              <w:pStyle w:val="NormalA1a"/>
              <w:ind w:left="0" w:firstLine="0"/>
              <w:jc w:val="left"/>
              <w:rPr>
                <w:sz w:val="20"/>
              </w:rPr>
            </w:pPr>
            <w:r w:rsidRPr="00C62948">
              <w:rPr>
                <w:sz w:val="20"/>
              </w:rPr>
              <w:t>Description</w:t>
            </w:r>
          </w:p>
        </w:tc>
        <w:tc>
          <w:tcPr>
            <w:tcW w:w="1857" w:type="dxa"/>
            <w:shd w:val="clear" w:color="auto" w:fill="auto"/>
          </w:tcPr>
          <w:p w14:paraId="529D0CAF" w14:textId="77777777" w:rsidR="00E510ED" w:rsidRPr="00F04CE4" w:rsidRDefault="00E510ED">
            <w:pPr>
              <w:pStyle w:val="NormalA1a"/>
              <w:ind w:left="0" w:firstLine="0"/>
              <w:jc w:val="left"/>
              <w:rPr>
                <w:sz w:val="20"/>
              </w:rPr>
            </w:pPr>
            <w:r w:rsidRPr="00F04CE4">
              <w:rPr>
                <w:sz w:val="20"/>
              </w:rPr>
              <w:t>Consumer Price Index - All Urban Consumers</w:t>
            </w:r>
          </w:p>
        </w:tc>
        <w:tc>
          <w:tcPr>
            <w:tcW w:w="2093" w:type="dxa"/>
            <w:shd w:val="clear" w:color="auto" w:fill="auto"/>
          </w:tcPr>
          <w:p w14:paraId="6DFC88BD" w14:textId="77777777" w:rsidR="00E510ED" w:rsidRPr="00C62948" w:rsidRDefault="00E510ED">
            <w:pPr>
              <w:pStyle w:val="NormalA1a"/>
              <w:ind w:left="0" w:firstLine="0"/>
              <w:jc w:val="left"/>
              <w:rPr>
                <w:sz w:val="20"/>
              </w:rPr>
            </w:pPr>
            <w:r>
              <w:rPr>
                <w:sz w:val="20"/>
              </w:rPr>
              <w:t xml:space="preserve">Core </w:t>
            </w:r>
            <w:r w:rsidRPr="00C62948">
              <w:rPr>
                <w:sz w:val="20"/>
              </w:rPr>
              <w:t>Natural Gas for Compression at Customer’s Premises for Motor Vehicles</w:t>
            </w:r>
          </w:p>
        </w:tc>
        <w:tc>
          <w:tcPr>
            <w:tcW w:w="1800" w:type="dxa"/>
            <w:shd w:val="clear" w:color="auto" w:fill="auto"/>
          </w:tcPr>
          <w:p w14:paraId="0C169B79" w14:textId="77777777" w:rsidR="00E510ED" w:rsidRPr="00C62948" w:rsidRDefault="00E510ED">
            <w:pPr>
              <w:pStyle w:val="NormalA1a"/>
              <w:ind w:left="0" w:firstLine="0"/>
              <w:jc w:val="left"/>
              <w:rPr>
                <w:sz w:val="20"/>
              </w:rPr>
            </w:pPr>
            <w:r w:rsidRPr="00C62948">
              <w:rPr>
                <w:sz w:val="20"/>
              </w:rPr>
              <w:t>Consumer Price Index – All Urban Consumers, Motor Vehicle Maintenance and Repair</w:t>
            </w:r>
          </w:p>
        </w:tc>
        <w:tc>
          <w:tcPr>
            <w:tcW w:w="1909" w:type="dxa"/>
          </w:tcPr>
          <w:p w14:paraId="5A571825" w14:textId="77777777" w:rsidR="00E510ED" w:rsidRPr="00C62948" w:rsidRDefault="00E510ED">
            <w:pPr>
              <w:pStyle w:val="NormalA1a"/>
              <w:ind w:left="0" w:firstLine="0"/>
              <w:jc w:val="left"/>
              <w:rPr>
                <w:sz w:val="20"/>
              </w:rPr>
            </w:pPr>
            <w:r w:rsidRPr="00BA5EC6">
              <w:rPr>
                <w:sz w:val="20"/>
              </w:rPr>
              <w:t>Employment Cost Index - Total Compensation for Private Industry Workers in Service-Providing Industries.</w:t>
            </w:r>
          </w:p>
        </w:tc>
        <w:tc>
          <w:tcPr>
            <w:tcW w:w="1909" w:type="dxa"/>
          </w:tcPr>
          <w:p w14:paraId="47EACD29" w14:textId="7479FD2D" w:rsidR="00E510ED" w:rsidRPr="003A422D" w:rsidRDefault="00E510ED">
            <w:pPr>
              <w:pStyle w:val="NormalA1a"/>
              <w:ind w:left="0" w:firstLine="0"/>
              <w:jc w:val="left"/>
              <w:rPr>
                <w:sz w:val="20"/>
              </w:rPr>
            </w:pPr>
            <w:r w:rsidRPr="003A422D">
              <w:rPr>
                <w:sz w:val="20"/>
                <w:highlight w:val="lightGray"/>
              </w:rPr>
              <w:t xml:space="preserve">{Note to </w:t>
            </w:r>
            <w:r w:rsidR="008632FD" w:rsidRPr="003A422D">
              <w:rPr>
                <w:sz w:val="20"/>
                <w:highlight w:val="lightGray"/>
              </w:rPr>
              <w:t>P</w:t>
            </w:r>
            <w:r w:rsidRPr="003A422D">
              <w:rPr>
                <w:sz w:val="20"/>
                <w:highlight w:val="lightGray"/>
              </w:rPr>
              <w:t>roposer</w:t>
            </w:r>
            <w:r w:rsidR="004F4082" w:rsidRPr="003A422D">
              <w:rPr>
                <w:sz w:val="20"/>
                <w:highlight w:val="lightGray"/>
              </w:rPr>
              <w:t>s</w:t>
            </w:r>
            <w:r w:rsidR="003E6E3D" w:rsidRPr="003A422D">
              <w:rPr>
                <w:sz w:val="20"/>
                <w:highlight w:val="lightGray"/>
              </w:rPr>
              <w:t xml:space="preserve">: The RRI will be </w:t>
            </w:r>
            <w:r w:rsidR="001D7C74">
              <w:rPr>
                <w:sz w:val="20"/>
                <w:highlight w:val="lightGray"/>
              </w:rPr>
              <w:t xml:space="preserve">updated </w:t>
            </w:r>
            <w:r w:rsidR="00B81AFE" w:rsidRPr="003A422D">
              <w:rPr>
                <w:sz w:val="20"/>
                <w:highlight w:val="lightGray"/>
              </w:rPr>
              <w:t>to reflect the proposer’s proposed methodology</w:t>
            </w:r>
            <w:r w:rsidR="000A22B6" w:rsidRPr="003A422D">
              <w:rPr>
                <w:sz w:val="20"/>
                <w:highlight w:val="lightGray"/>
              </w:rPr>
              <w:t>.}</w:t>
            </w:r>
            <w:r w:rsidRPr="003A422D">
              <w:rPr>
                <w:sz w:val="20"/>
              </w:rPr>
              <w:t xml:space="preserve"> </w:t>
            </w:r>
          </w:p>
        </w:tc>
      </w:tr>
      <w:tr w:rsidR="00E510ED" w:rsidRPr="00C62948" w14:paraId="0FC9A420" w14:textId="4657A278" w:rsidTr="00E510ED">
        <w:tc>
          <w:tcPr>
            <w:tcW w:w="1153" w:type="dxa"/>
            <w:shd w:val="clear" w:color="auto" w:fill="auto"/>
          </w:tcPr>
          <w:p w14:paraId="4EDB44F5" w14:textId="77777777" w:rsidR="00E510ED" w:rsidRPr="00C62948" w:rsidRDefault="00E510ED">
            <w:pPr>
              <w:pStyle w:val="NormalA1a"/>
              <w:ind w:left="0" w:firstLine="0"/>
              <w:jc w:val="left"/>
              <w:rPr>
                <w:sz w:val="20"/>
              </w:rPr>
            </w:pPr>
            <w:r w:rsidRPr="00C62948">
              <w:rPr>
                <w:sz w:val="20"/>
              </w:rPr>
              <w:t>Series ID</w:t>
            </w:r>
          </w:p>
        </w:tc>
        <w:tc>
          <w:tcPr>
            <w:tcW w:w="1857" w:type="dxa"/>
            <w:shd w:val="clear" w:color="auto" w:fill="auto"/>
          </w:tcPr>
          <w:p w14:paraId="4CF14884" w14:textId="77777777" w:rsidR="00E510ED" w:rsidRPr="00F04CE4" w:rsidRDefault="00E510ED">
            <w:pPr>
              <w:pStyle w:val="NormalA1a"/>
              <w:ind w:left="0" w:firstLine="0"/>
              <w:jc w:val="left"/>
              <w:rPr>
                <w:sz w:val="20"/>
              </w:rPr>
            </w:pPr>
            <w:r w:rsidRPr="00F04CE4">
              <w:rPr>
                <w:sz w:val="20"/>
              </w:rPr>
              <w:t>CUURS49BSA0</w:t>
            </w:r>
          </w:p>
        </w:tc>
        <w:tc>
          <w:tcPr>
            <w:tcW w:w="2093" w:type="dxa"/>
            <w:shd w:val="clear" w:color="auto" w:fill="auto"/>
          </w:tcPr>
          <w:p w14:paraId="5F77BDCD" w14:textId="77777777" w:rsidR="00E510ED" w:rsidRPr="00C62948" w:rsidRDefault="00E510ED">
            <w:pPr>
              <w:pStyle w:val="NormalA1a"/>
              <w:ind w:left="0" w:firstLine="0"/>
              <w:jc w:val="left"/>
              <w:rPr>
                <w:sz w:val="20"/>
              </w:rPr>
            </w:pPr>
            <w:r w:rsidRPr="00C62948">
              <w:rPr>
                <w:sz w:val="20"/>
              </w:rPr>
              <w:t>G-NGV1</w:t>
            </w:r>
          </w:p>
        </w:tc>
        <w:tc>
          <w:tcPr>
            <w:tcW w:w="1800" w:type="dxa"/>
            <w:shd w:val="clear" w:color="auto" w:fill="auto"/>
          </w:tcPr>
          <w:p w14:paraId="0FB9571D" w14:textId="77777777" w:rsidR="00E510ED" w:rsidRPr="00C62948" w:rsidRDefault="00E510ED">
            <w:pPr>
              <w:pStyle w:val="NormalA1a"/>
              <w:ind w:left="0" w:firstLine="0"/>
              <w:jc w:val="left"/>
              <w:rPr>
                <w:sz w:val="20"/>
              </w:rPr>
            </w:pPr>
            <w:r w:rsidRPr="00C62948">
              <w:rPr>
                <w:sz w:val="20"/>
              </w:rPr>
              <w:t>CUUR0000SETD</w:t>
            </w:r>
          </w:p>
        </w:tc>
        <w:tc>
          <w:tcPr>
            <w:tcW w:w="1909" w:type="dxa"/>
          </w:tcPr>
          <w:p w14:paraId="544FADC1" w14:textId="77777777" w:rsidR="00E510ED" w:rsidRPr="00C62948" w:rsidRDefault="00E510ED">
            <w:pPr>
              <w:pStyle w:val="NormalA1a"/>
              <w:ind w:left="0" w:firstLine="0"/>
              <w:jc w:val="left"/>
              <w:rPr>
                <w:sz w:val="20"/>
              </w:rPr>
            </w:pPr>
            <w:r w:rsidRPr="00BA5EC6">
              <w:rPr>
                <w:sz w:val="20"/>
              </w:rPr>
              <w:t>CIS201S000000000I</w:t>
            </w:r>
          </w:p>
        </w:tc>
        <w:tc>
          <w:tcPr>
            <w:tcW w:w="1909" w:type="dxa"/>
          </w:tcPr>
          <w:p w14:paraId="2B00A073" w14:textId="77777777" w:rsidR="00E510ED" w:rsidRPr="003A422D" w:rsidRDefault="00E510ED">
            <w:pPr>
              <w:pStyle w:val="NormalA1a"/>
              <w:ind w:left="0" w:firstLine="0"/>
              <w:jc w:val="left"/>
              <w:rPr>
                <w:sz w:val="20"/>
              </w:rPr>
            </w:pPr>
          </w:p>
        </w:tc>
      </w:tr>
      <w:tr w:rsidR="00E510ED" w:rsidRPr="00C62948" w14:paraId="390598BB" w14:textId="6F1DB836" w:rsidTr="00E510ED">
        <w:tc>
          <w:tcPr>
            <w:tcW w:w="1153" w:type="dxa"/>
            <w:shd w:val="clear" w:color="auto" w:fill="auto"/>
          </w:tcPr>
          <w:p w14:paraId="45AA1F64" w14:textId="77777777" w:rsidR="00E510ED" w:rsidRPr="00C62948" w:rsidRDefault="00E510ED">
            <w:pPr>
              <w:pStyle w:val="NormalA1a"/>
              <w:ind w:left="0" w:firstLine="0"/>
              <w:jc w:val="left"/>
              <w:rPr>
                <w:sz w:val="20"/>
              </w:rPr>
            </w:pPr>
            <w:r w:rsidRPr="00C62948">
              <w:rPr>
                <w:sz w:val="20"/>
              </w:rPr>
              <w:t>Adjusted</w:t>
            </w:r>
          </w:p>
        </w:tc>
        <w:tc>
          <w:tcPr>
            <w:tcW w:w="1857" w:type="dxa"/>
            <w:shd w:val="clear" w:color="auto" w:fill="auto"/>
          </w:tcPr>
          <w:p w14:paraId="2A8308E9" w14:textId="77777777" w:rsidR="00E510ED" w:rsidRPr="00F04CE4" w:rsidRDefault="00E510ED">
            <w:pPr>
              <w:pStyle w:val="NormalA1a"/>
              <w:ind w:left="0" w:firstLine="0"/>
              <w:jc w:val="left"/>
              <w:rPr>
                <w:sz w:val="20"/>
              </w:rPr>
            </w:pPr>
            <w:r w:rsidRPr="00F04CE4">
              <w:rPr>
                <w:sz w:val="20"/>
              </w:rPr>
              <w:t>Not seasonally adjusted</w:t>
            </w:r>
          </w:p>
        </w:tc>
        <w:tc>
          <w:tcPr>
            <w:tcW w:w="2093" w:type="dxa"/>
            <w:shd w:val="clear" w:color="auto" w:fill="auto"/>
          </w:tcPr>
          <w:p w14:paraId="7FF9945A" w14:textId="77777777" w:rsidR="00E510ED" w:rsidRPr="00C62948" w:rsidRDefault="00E510ED">
            <w:pPr>
              <w:pStyle w:val="NormalA1a"/>
              <w:ind w:left="0" w:firstLine="0"/>
              <w:jc w:val="left"/>
              <w:rPr>
                <w:sz w:val="20"/>
              </w:rPr>
            </w:pPr>
            <w:r w:rsidRPr="00C62948">
              <w:rPr>
                <w:sz w:val="20"/>
              </w:rPr>
              <w:t xml:space="preserve">N/A </w:t>
            </w:r>
          </w:p>
        </w:tc>
        <w:tc>
          <w:tcPr>
            <w:tcW w:w="1800" w:type="dxa"/>
            <w:shd w:val="clear" w:color="auto" w:fill="auto"/>
          </w:tcPr>
          <w:p w14:paraId="24BD4C5D" w14:textId="77777777" w:rsidR="00E510ED" w:rsidRPr="00C62948" w:rsidRDefault="00E510ED">
            <w:pPr>
              <w:pStyle w:val="NormalA1a"/>
              <w:ind w:left="0" w:firstLine="0"/>
              <w:jc w:val="left"/>
              <w:rPr>
                <w:sz w:val="20"/>
              </w:rPr>
            </w:pPr>
            <w:r w:rsidRPr="00C62948">
              <w:rPr>
                <w:sz w:val="20"/>
              </w:rPr>
              <w:t>Not seasonally adjusted</w:t>
            </w:r>
          </w:p>
        </w:tc>
        <w:tc>
          <w:tcPr>
            <w:tcW w:w="1909" w:type="dxa"/>
          </w:tcPr>
          <w:p w14:paraId="0D275571" w14:textId="77777777" w:rsidR="00E510ED" w:rsidRPr="00C62948" w:rsidRDefault="00E510ED">
            <w:pPr>
              <w:pStyle w:val="NormalA1a"/>
              <w:ind w:left="0" w:firstLine="0"/>
              <w:jc w:val="left"/>
              <w:rPr>
                <w:sz w:val="20"/>
              </w:rPr>
            </w:pPr>
            <w:r>
              <w:rPr>
                <w:sz w:val="20"/>
              </w:rPr>
              <w:t>Seasonally adjusted</w:t>
            </w:r>
          </w:p>
        </w:tc>
        <w:tc>
          <w:tcPr>
            <w:tcW w:w="1909" w:type="dxa"/>
          </w:tcPr>
          <w:p w14:paraId="6230EF85" w14:textId="77777777" w:rsidR="00E510ED" w:rsidRPr="003A422D" w:rsidRDefault="00E510ED">
            <w:pPr>
              <w:pStyle w:val="NormalA1a"/>
              <w:ind w:left="0" w:firstLine="0"/>
              <w:jc w:val="left"/>
              <w:rPr>
                <w:sz w:val="20"/>
              </w:rPr>
            </w:pPr>
          </w:p>
        </w:tc>
      </w:tr>
      <w:tr w:rsidR="00E510ED" w:rsidRPr="00C62948" w14:paraId="314DFC24" w14:textId="2FD3B653" w:rsidTr="00E510ED">
        <w:tc>
          <w:tcPr>
            <w:tcW w:w="1153" w:type="dxa"/>
            <w:shd w:val="clear" w:color="auto" w:fill="auto"/>
          </w:tcPr>
          <w:p w14:paraId="26C11F1E" w14:textId="77777777" w:rsidR="00E510ED" w:rsidRPr="00F04CE4" w:rsidRDefault="00E510ED">
            <w:pPr>
              <w:pStyle w:val="NormalA1a"/>
              <w:ind w:left="0" w:firstLine="0"/>
              <w:jc w:val="left"/>
              <w:rPr>
                <w:sz w:val="20"/>
              </w:rPr>
            </w:pPr>
            <w:r w:rsidRPr="00F04CE4">
              <w:rPr>
                <w:sz w:val="20"/>
              </w:rPr>
              <w:t>Area</w:t>
            </w:r>
          </w:p>
        </w:tc>
        <w:tc>
          <w:tcPr>
            <w:tcW w:w="1857" w:type="dxa"/>
            <w:shd w:val="clear" w:color="auto" w:fill="auto"/>
          </w:tcPr>
          <w:p w14:paraId="59D38BED" w14:textId="77777777" w:rsidR="00E510ED" w:rsidRPr="005308F2" w:rsidRDefault="00E510ED">
            <w:pPr>
              <w:pStyle w:val="NormalA1a"/>
              <w:ind w:left="0" w:firstLine="0"/>
              <w:jc w:val="left"/>
              <w:rPr>
                <w:sz w:val="20"/>
                <w:highlight w:val="yellow"/>
              </w:rPr>
            </w:pPr>
            <w:r w:rsidRPr="00F04CE4">
              <w:rPr>
                <w:sz w:val="20"/>
              </w:rPr>
              <w:t>San Francisco-Oakland-Hayward</w:t>
            </w:r>
          </w:p>
        </w:tc>
        <w:tc>
          <w:tcPr>
            <w:tcW w:w="2093" w:type="dxa"/>
            <w:shd w:val="clear" w:color="auto" w:fill="auto"/>
          </w:tcPr>
          <w:p w14:paraId="23ABEE9F" w14:textId="77777777" w:rsidR="00E510ED" w:rsidRPr="00C62948" w:rsidRDefault="00E510ED">
            <w:pPr>
              <w:pStyle w:val="NormalA1a"/>
              <w:ind w:left="0" w:firstLine="0"/>
              <w:jc w:val="left"/>
              <w:rPr>
                <w:sz w:val="20"/>
              </w:rPr>
            </w:pPr>
            <w:r w:rsidRPr="00C62948">
              <w:rPr>
                <w:sz w:val="20"/>
              </w:rPr>
              <w:t xml:space="preserve">N/A </w:t>
            </w:r>
          </w:p>
        </w:tc>
        <w:tc>
          <w:tcPr>
            <w:tcW w:w="1800" w:type="dxa"/>
            <w:shd w:val="clear" w:color="auto" w:fill="auto"/>
          </w:tcPr>
          <w:p w14:paraId="15EE1657" w14:textId="77777777" w:rsidR="00E510ED" w:rsidRPr="00C62948" w:rsidRDefault="00E510ED">
            <w:pPr>
              <w:pStyle w:val="NormalA1a"/>
              <w:ind w:left="0" w:firstLine="0"/>
              <w:jc w:val="left"/>
              <w:rPr>
                <w:sz w:val="20"/>
              </w:rPr>
            </w:pPr>
            <w:r w:rsidRPr="00C62948">
              <w:rPr>
                <w:sz w:val="20"/>
              </w:rPr>
              <w:t xml:space="preserve">U.S. </w:t>
            </w:r>
            <w:r>
              <w:rPr>
                <w:sz w:val="20"/>
              </w:rPr>
              <w:t>C</w:t>
            </w:r>
            <w:r w:rsidRPr="00C62948">
              <w:rPr>
                <w:sz w:val="20"/>
              </w:rPr>
              <w:t>ity average</w:t>
            </w:r>
          </w:p>
        </w:tc>
        <w:tc>
          <w:tcPr>
            <w:tcW w:w="1909" w:type="dxa"/>
          </w:tcPr>
          <w:p w14:paraId="69DBD381" w14:textId="77777777" w:rsidR="00E510ED" w:rsidRPr="00C62948" w:rsidRDefault="00E510ED">
            <w:pPr>
              <w:pStyle w:val="NormalA1a"/>
              <w:ind w:left="0" w:firstLine="0"/>
              <w:jc w:val="left"/>
              <w:rPr>
                <w:sz w:val="20"/>
              </w:rPr>
            </w:pPr>
            <w:r>
              <w:rPr>
                <w:sz w:val="20"/>
              </w:rPr>
              <w:t>N/A</w:t>
            </w:r>
          </w:p>
        </w:tc>
        <w:tc>
          <w:tcPr>
            <w:tcW w:w="1909" w:type="dxa"/>
          </w:tcPr>
          <w:p w14:paraId="680667EA" w14:textId="77777777" w:rsidR="00E510ED" w:rsidRPr="003A422D" w:rsidRDefault="00E510ED">
            <w:pPr>
              <w:pStyle w:val="NormalA1a"/>
              <w:ind w:left="0" w:firstLine="0"/>
              <w:jc w:val="left"/>
              <w:rPr>
                <w:sz w:val="20"/>
              </w:rPr>
            </w:pPr>
          </w:p>
        </w:tc>
      </w:tr>
      <w:tr w:rsidR="00E510ED" w:rsidRPr="00C62948" w14:paraId="436E9FF3" w14:textId="7A99635B" w:rsidTr="00E510ED">
        <w:tc>
          <w:tcPr>
            <w:tcW w:w="1153" w:type="dxa"/>
            <w:shd w:val="clear" w:color="auto" w:fill="auto"/>
          </w:tcPr>
          <w:p w14:paraId="17CEC9B9" w14:textId="77777777" w:rsidR="00E510ED" w:rsidRPr="00C62948" w:rsidRDefault="00E510ED">
            <w:pPr>
              <w:pStyle w:val="NormalA1a"/>
              <w:ind w:left="0" w:firstLine="0"/>
              <w:jc w:val="left"/>
              <w:rPr>
                <w:sz w:val="20"/>
              </w:rPr>
            </w:pPr>
            <w:r w:rsidRPr="00C62948">
              <w:rPr>
                <w:sz w:val="20"/>
              </w:rPr>
              <w:t>Item</w:t>
            </w:r>
          </w:p>
        </w:tc>
        <w:tc>
          <w:tcPr>
            <w:tcW w:w="1857" w:type="dxa"/>
            <w:shd w:val="clear" w:color="auto" w:fill="auto"/>
          </w:tcPr>
          <w:p w14:paraId="731D6D1C" w14:textId="77777777" w:rsidR="00E510ED" w:rsidRPr="00F04CE4" w:rsidRDefault="00E510ED">
            <w:pPr>
              <w:pStyle w:val="NormalA1a"/>
              <w:ind w:left="0" w:firstLine="0"/>
              <w:jc w:val="left"/>
              <w:rPr>
                <w:sz w:val="20"/>
              </w:rPr>
            </w:pPr>
            <w:r w:rsidRPr="00F04CE4">
              <w:rPr>
                <w:sz w:val="20"/>
              </w:rPr>
              <w:t>All items</w:t>
            </w:r>
          </w:p>
        </w:tc>
        <w:tc>
          <w:tcPr>
            <w:tcW w:w="2093" w:type="dxa"/>
            <w:shd w:val="clear" w:color="auto" w:fill="auto"/>
          </w:tcPr>
          <w:p w14:paraId="4AEFC022" w14:textId="77777777" w:rsidR="00E510ED" w:rsidRPr="00C62948" w:rsidRDefault="00E510ED">
            <w:pPr>
              <w:pStyle w:val="NormalA1a"/>
              <w:ind w:left="0" w:firstLine="0"/>
              <w:jc w:val="left"/>
              <w:rPr>
                <w:sz w:val="20"/>
              </w:rPr>
            </w:pPr>
            <w:r>
              <w:rPr>
                <w:sz w:val="20"/>
              </w:rPr>
              <w:t>N/A</w:t>
            </w:r>
          </w:p>
        </w:tc>
        <w:tc>
          <w:tcPr>
            <w:tcW w:w="1800" w:type="dxa"/>
            <w:shd w:val="clear" w:color="auto" w:fill="auto"/>
          </w:tcPr>
          <w:p w14:paraId="6AAAC705" w14:textId="77777777" w:rsidR="00E510ED" w:rsidRPr="00C62948" w:rsidRDefault="00E510ED">
            <w:pPr>
              <w:pStyle w:val="NormalA1a"/>
              <w:ind w:left="0" w:firstLine="0"/>
              <w:jc w:val="left"/>
              <w:rPr>
                <w:sz w:val="20"/>
              </w:rPr>
            </w:pPr>
            <w:r w:rsidRPr="00C62948">
              <w:rPr>
                <w:sz w:val="20"/>
              </w:rPr>
              <w:t>Motor vehicle maintenance and repair</w:t>
            </w:r>
          </w:p>
        </w:tc>
        <w:tc>
          <w:tcPr>
            <w:tcW w:w="1909" w:type="dxa"/>
          </w:tcPr>
          <w:p w14:paraId="34A1EF85" w14:textId="77777777" w:rsidR="00E510ED" w:rsidRPr="00C62948" w:rsidRDefault="00E510ED">
            <w:pPr>
              <w:pStyle w:val="NormalA1a"/>
              <w:ind w:left="0" w:firstLine="0"/>
              <w:jc w:val="left"/>
              <w:rPr>
                <w:sz w:val="20"/>
              </w:rPr>
            </w:pPr>
            <w:r>
              <w:rPr>
                <w:sz w:val="20"/>
              </w:rPr>
              <w:t>Total Compensation</w:t>
            </w:r>
          </w:p>
        </w:tc>
        <w:tc>
          <w:tcPr>
            <w:tcW w:w="1909" w:type="dxa"/>
          </w:tcPr>
          <w:p w14:paraId="69858FB2" w14:textId="77777777" w:rsidR="00E510ED" w:rsidRPr="003A422D" w:rsidRDefault="00E510ED">
            <w:pPr>
              <w:pStyle w:val="NormalA1a"/>
              <w:ind w:left="0" w:firstLine="0"/>
              <w:jc w:val="left"/>
              <w:rPr>
                <w:sz w:val="20"/>
              </w:rPr>
            </w:pPr>
          </w:p>
        </w:tc>
      </w:tr>
      <w:tr w:rsidR="00E510ED" w:rsidRPr="00C62948" w14:paraId="60A8B909" w14:textId="1B0B3E1A" w:rsidTr="00E510ED">
        <w:tc>
          <w:tcPr>
            <w:tcW w:w="1153" w:type="dxa"/>
            <w:shd w:val="clear" w:color="auto" w:fill="auto"/>
          </w:tcPr>
          <w:p w14:paraId="05FB16EE" w14:textId="77777777" w:rsidR="00E510ED" w:rsidRPr="00C62948" w:rsidRDefault="00E510ED">
            <w:pPr>
              <w:pStyle w:val="NormalA1a"/>
              <w:ind w:left="0" w:firstLine="0"/>
              <w:jc w:val="left"/>
              <w:rPr>
                <w:sz w:val="20"/>
              </w:rPr>
            </w:pPr>
            <w:r w:rsidRPr="00C62948">
              <w:rPr>
                <w:sz w:val="20"/>
              </w:rPr>
              <w:t>Base Period</w:t>
            </w:r>
          </w:p>
        </w:tc>
        <w:tc>
          <w:tcPr>
            <w:tcW w:w="1857" w:type="dxa"/>
            <w:shd w:val="clear" w:color="auto" w:fill="auto"/>
          </w:tcPr>
          <w:p w14:paraId="0CAB6049" w14:textId="77777777" w:rsidR="00E510ED" w:rsidRPr="00F04CE4" w:rsidRDefault="00E510ED">
            <w:pPr>
              <w:pStyle w:val="NormalA1a"/>
              <w:ind w:left="0" w:firstLine="0"/>
              <w:jc w:val="left"/>
              <w:rPr>
                <w:sz w:val="20"/>
              </w:rPr>
            </w:pPr>
            <w:r w:rsidRPr="00F04CE4">
              <w:rPr>
                <w:sz w:val="20"/>
              </w:rPr>
              <w:t>1982-84=100</w:t>
            </w:r>
          </w:p>
        </w:tc>
        <w:tc>
          <w:tcPr>
            <w:tcW w:w="2093" w:type="dxa"/>
            <w:shd w:val="clear" w:color="auto" w:fill="auto"/>
          </w:tcPr>
          <w:p w14:paraId="2599905C" w14:textId="77777777" w:rsidR="00E510ED" w:rsidRPr="00C62948" w:rsidRDefault="00E510ED">
            <w:pPr>
              <w:pStyle w:val="NormalA1a"/>
              <w:ind w:left="0" w:firstLine="0"/>
              <w:jc w:val="left"/>
              <w:rPr>
                <w:sz w:val="20"/>
              </w:rPr>
            </w:pPr>
            <w:r w:rsidRPr="00C62948">
              <w:rPr>
                <w:sz w:val="20"/>
              </w:rPr>
              <w:t>N/A</w:t>
            </w:r>
          </w:p>
        </w:tc>
        <w:tc>
          <w:tcPr>
            <w:tcW w:w="1800" w:type="dxa"/>
            <w:shd w:val="clear" w:color="auto" w:fill="auto"/>
          </w:tcPr>
          <w:p w14:paraId="0F43E9F9" w14:textId="77777777" w:rsidR="00E510ED" w:rsidRPr="00C62948" w:rsidRDefault="00E510ED">
            <w:pPr>
              <w:pStyle w:val="NormalA1a"/>
              <w:ind w:left="0" w:firstLine="0"/>
              <w:jc w:val="left"/>
              <w:rPr>
                <w:sz w:val="20"/>
              </w:rPr>
            </w:pPr>
            <w:r w:rsidRPr="00C62948">
              <w:rPr>
                <w:sz w:val="20"/>
              </w:rPr>
              <w:t>1982-84=100</w:t>
            </w:r>
          </w:p>
        </w:tc>
        <w:tc>
          <w:tcPr>
            <w:tcW w:w="1909" w:type="dxa"/>
          </w:tcPr>
          <w:p w14:paraId="3B73B30C" w14:textId="77777777" w:rsidR="00E510ED" w:rsidRPr="00C62948" w:rsidRDefault="00E510ED">
            <w:pPr>
              <w:pStyle w:val="NormalA1a"/>
              <w:ind w:left="0" w:firstLine="0"/>
              <w:jc w:val="left"/>
              <w:rPr>
                <w:sz w:val="20"/>
              </w:rPr>
            </w:pPr>
            <w:r>
              <w:rPr>
                <w:sz w:val="20"/>
              </w:rPr>
              <w:t>Dec 2005 = 100</w:t>
            </w:r>
          </w:p>
        </w:tc>
        <w:tc>
          <w:tcPr>
            <w:tcW w:w="1909" w:type="dxa"/>
          </w:tcPr>
          <w:p w14:paraId="195A35DA" w14:textId="77777777" w:rsidR="00E510ED" w:rsidRPr="003A422D" w:rsidRDefault="00E510ED">
            <w:pPr>
              <w:pStyle w:val="NormalA1a"/>
              <w:ind w:left="0" w:firstLine="0"/>
              <w:jc w:val="left"/>
              <w:rPr>
                <w:sz w:val="20"/>
              </w:rPr>
            </w:pPr>
          </w:p>
        </w:tc>
      </w:tr>
      <w:tr w:rsidR="00E510ED" w:rsidRPr="00C62948" w14:paraId="3F52FAA1" w14:textId="31C61DA8" w:rsidTr="00E510ED">
        <w:tc>
          <w:tcPr>
            <w:tcW w:w="1153" w:type="dxa"/>
            <w:tcBorders>
              <w:bottom w:val="single" w:sz="4" w:space="0" w:color="auto"/>
            </w:tcBorders>
            <w:shd w:val="clear" w:color="auto" w:fill="auto"/>
          </w:tcPr>
          <w:p w14:paraId="43CF7AC4" w14:textId="77777777" w:rsidR="00E510ED" w:rsidRPr="00C62948" w:rsidRDefault="00E510ED">
            <w:pPr>
              <w:pStyle w:val="NormalA1a"/>
              <w:ind w:left="0" w:firstLine="0"/>
              <w:jc w:val="left"/>
              <w:rPr>
                <w:sz w:val="20"/>
              </w:rPr>
            </w:pPr>
            <w:r w:rsidRPr="00C62948">
              <w:rPr>
                <w:sz w:val="20"/>
              </w:rPr>
              <w:t>Periodicity</w:t>
            </w:r>
          </w:p>
        </w:tc>
        <w:tc>
          <w:tcPr>
            <w:tcW w:w="1857" w:type="dxa"/>
            <w:tcBorders>
              <w:bottom w:val="single" w:sz="4" w:space="0" w:color="auto"/>
            </w:tcBorders>
            <w:shd w:val="clear" w:color="auto" w:fill="auto"/>
          </w:tcPr>
          <w:p w14:paraId="09A58BA5" w14:textId="77777777" w:rsidR="00E510ED" w:rsidRPr="00F04CE4" w:rsidRDefault="00E510ED">
            <w:pPr>
              <w:pStyle w:val="NormalA1a"/>
              <w:ind w:left="0" w:firstLine="0"/>
              <w:jc w:val="left"/>
              <w:rPr>
                <w:sz w:val="20"/>
              </w:rPr>
            </w:pPr>
            <w:r w:rsidRPr="00F04CE4">
              <w:rPr>
                <w:sz w:val="20"/>
              </w:rPr>
              <w:t>Bi-monthly</w:t>
            </w:r>
          </w:p>
        </w:tc>
        <w:tc>
          <w:tcPr>
            <w:tcW w:w="2093" w:type="dxa"/>
            <w:tcBorders>
              <w:bottom w:val="single" w:sz="4" w:space="0" w:color="auto"/>
            </w:tcBorders>
            <w:shd w:val="clear" w:color="auto" w:fill="auto"/>
          </w:tcPr>
          <w:p w14:paraId="2EEAF5A2" w14:textId="77777777" w:rsidR="00E510ED" w:rsidRPr="00C62948" w:rsidRDefault="00E510ED">
            <w:pPr>
              <w:pStyle w:val="NormalA1a"/>
              <w:ind w:left="0" w:firstLine="0"/>
              <w:jc w:val="left"/>
              <w:rPr>
                <w:sz w:val="20"/>
              </w:rPr>
            </w:pPr>
            <w:r w:rsidRPr="0020519E">
              <w:rPr>
                <w:sz w:val="20"/>
              </w:rPr>
              <w:t>Monthly</w:t>
            </w:r>
          </w:p>
        </w:tc>
        <w:tc>
          <w:tcPr>
            <w:tcW w:w="1800" w:type="dxa"/>
            <w:tcBorders>
              <w:bottom w:val="single" w:sz="4" w:space="0" w:color="auto"/>
            </w:tcBorders>
            <w:shd w:val="clear" w:color="auto" w:fill="auto"/>
          </w:tcPr>
          <w:p w14:paraId="06DE26A4" w14:textId="77777777" w:rsidR="00E510ED" w:rsidRPr="00C62948" w:rsidRDefault="00E510ED">
            <w:pPr>
              <w:pStyle w:val="NormalA1a"/>
              <w:ind w:left="0" w:firstLine="0"/>
              <w:jc w:val="left"/>
              <w:rPr>
                <w:sz w:val="20"/>
              </w:rPr>
            </w:pPr>
            <w:r w:rsidRPr="00C62948">
              <w:rPr>
                <w:sz w:val="20"/>
              </w:rPr>
              <w:t>Monthly</w:t>
            </w:r>
          </w:p>
        </w:tc>
        <w:tc>
          <w:tcPr>
            <w:tcW w:w="1909" w:type="dxa"/>
            <w:tcBorders>
              <w:bottom w:val="single" w:sz="4" w:space="0" w:color="auto"/>
            </w:tcBorders>
          </w:tcPr>
          <w:p w14:paraId="137D0C71" w14:textId="77777777" w:rsidR="00E510ED" w:rsidRPr="00C62948" w:rsidRDefault="00E510ED">
            <w:pPr>
              <w:pStyle w:val="NormalA1a"/>
              <w:ind w:left="0" w:firstLine="0"/>
              <w:jc w:val="left"/>
              <w:rPr>
                <w:sz w:val="20"/>
              </w:rPr>
            </w:pPr>
            <w:r>
              <w:rPr>
                <w:sz w:val="20"/>
              </w:rPr>
              <w:t>Quarterly</w:t>
            </w:r>
          </w:p>
        </w:tc>
        <w:tc>
          <w:tcPr>
            <w:tcW w:w="1909" w:type="dxa"/>
            <w:tcBorders>
              <w:bottom w:val="single" w:sz="4" w:space="0" w:color="auto"/>
            </w:tcBorders>
          </w:tcPr>
          <w:p w14:paraId="186C73C7" w14:textId="77777777" w:rsidR="00E510ED" w:rsidRPr="003A422D" w:rsidRDefault="00E510ED">
            <w:pPr>
              <w:pStyle w:val="NormalA1a"/>
              <w:ind w:left="0" w:firstLine="0"/>
              <w:jc w:val="left"/>
              <w:rPr>
                <w:sz w:val="20"/>
              </w:rPr>
            </w:pPr>
          </w:p>
        </w:tc>
      </w:tr>
    </w:tbl>
    <w:p w14:paraId="6D65D970" w14:textId="77777777" w:rsidR="00A33400" w:rsidRDefault="00A33400" w:rsidP="00CE66F5">
      <w:pPr>
        <w:pStyle w:val="BodyText"/>
        <w:ind w:left="360" w:right="270"/>
        <w:jc w:val="left"/>
        <w:rPr>
          <w:sz w:val="20"/>
        </w:rPr>
      </w:pPr>
      <w:r>
        <w:rPr>
          <w:sz w:val="20"/>
        </w:rPr>
        <w:br w:type="textWrapping" w:clear="all"/>
      </w:r>
      <w:r w:rsidRPr="007D0336">
        <w:rPr>
          <w:sz w:val="20"/>
        </w:rPr>
        <w:t>*  All indices published by the U.S. Bureau of Labor Statistics with the exception of the Fuel Index, which is published by Pacific Gas and Electric Company</w:t>
      </w:r>
      <w:r>
        <w:rPr>
          <w:sz w:val="20"/>
        </w:rPr>
        <w:t xml:space="preserve"> Analysis and Rate Department</w:t>
      </w:r>
      <w:r w:rsidRPr="007D0336">
        <w:rPr>
          <w:sz w:val="20"/>
        </w:rPr>
        <w:t>.</w:t>
      </w:r>
    </w:p>
    <w:p w14:paraId="77538D8D" w14:textId="77777777" w:rsidR="00A33400" w:rsidRDefault="00A33400" w:rsidP="005308F2">
      <w:pPr>
        <w:pStyle w:val="Heading3"/>
      </w:pPr>
      <w:r>
        <w:t>3.</w:t>
      </w:r>
      <w:r>
        <w:tab/>
        <w:t>Cost of Rate Adjustment process</w:t>
      </w:r>
    </w:p>
    <w:p w14:paraId="5B6A61C4" w14:textId="01864C7E" w:rsidR="00A33400" w:rsidRDefault="00A33400" w:rsidP="00CE66F5">
      <w:pPr>
        <w:pStyle w:val="BodyText"/>
      </w:pPr>
      <w:r>
        <w:t xml:space="preserve">The </w:t>
      </w:r>
      <w:r w:rsidR="004218BB">
        <w:t xml:space="preserve">Authority </w:t>
      </w:r>
      <w:r>
        <w:t xml:space="preserve">may incur costs, including consulting and legal fees, when determining adjustments to the Rates in accordance with this Exhibit and may require the Contractor to pay for such costs within sixty (60) calendar days of receipt of the </w:t>
      </w:r>
      <w:r w:rsidR="00F851D0">
        <w:t xml:space="preserve">Authority’s </w:t>
      </w:r>
      <w:r>
        <w:t xml:space="preserve">invoice for such costs.  The Contractor may recover such costs through the Rates by treating the costs as an allowable cost of business, not subject to profit mark-up.  Regardless of Contractor’s payment of costs associated with said review, the </w:t>
      </w:r>
      <w:r w:rsidR="00F851D0">
        <w:t xml:space="preserve">Authority </w:t>
      </w:r>
      <w:r>
        <w:t xml:space="preserve">shall retain full and unimpeded discretion in selection of its agents to ensure, at a minimum, that no conflict of interest arises in the review of Contractor’s request. The </w:t>
      </w:r>
      <w:r w:rsidR="00F851D0">
        <w:t xml:space="preserve">Authority </w:t>
      </w:r>
      <w:r>
        <w:t>retains the right to select its agents on the basis of their qualifications and experience and without regard to cost.</w:t>
      </w:r>
    </w:p>
    <w:p w14:paraId="1B358CAC" w14:textId="77777777" w:rsidR="00A33400" w:rsidRDefault="00A33400" w:rsidP="005308F2">
      <w:pPr>
        <w:sectPr w:rsidR="00A33400" w:rsidSect="005308F2">
          <w:headerReference w:type="default" r:id="rId92"/>
          <w:footerReference w:type="default" r:id="rId93"/>
          <w:pgSz w:w="12240" w:h="15840"/>
          <w:pgMar w:top="1440" w:right="1440" w:bottom="1440" w:left="1440" w:header="720" w:footer="720" w:gutter="0"/>
          <w:pgNumType w:start="1"/>
          <w:cols w:space="720"/>
          <w:docGrid w:linePitch="360"/>
        </w:sectPr>
      </w:pPr>
    </w:p>
    <w:p w14:paraId="70626E9C" w14:textId="77777777" w:rsidR="00A33400" w:rsidRDefault="00A33400" w:rsidP="00BD6DB4">
      <w:pPr>
        <w:pStyle w:val="BodyText"/>
        <w:jc w:val="center"/>
      </w:pPr>
    </w:p>
    <w:p w14:paraId="0B3A457F" w14:textId="77777777" w:rsidR="00A33400" w:rsidRDefault="00A33400" w:rsidP="00BD6DB4">
      <w:pPr>
        <w:pStyle w:val="BodyText"/>
        <w:jc w:val="center"/>
      </w:pPr>
    </w:p>
    <w:p w14:paraId="5588BF20" w14:textId="77777777" w:rsidR="00A33400" w:rsidRDefault="00A33400" w:rsidP="00BD6DB4">
      <w:pPr>
        <w:pStyle w:val="BodyText"/>
        <w:jc w:val="center"/>
      </w:pPr>
    </w:p>
    <w:p w14:paraId="7A190BFC" w14:textId="77777777" w:rsidR="00A33400" w:rsidRDefault="00A33400" w:rsidP="00BD6DB4">
      <w:pPr>
        <w:pStyle w:val="BodyText"/>
        <w:jc w:val="center"/>
      </w:pPr>
    </w:p>
    <w:p w14:paraId="2DEDA8D3" w14:textId="77777777" w:rsidR="00A33400" w:rsidRPr="005172CE" w:rsidRDefault="00A33400" w:rsidP="00BD6DB4">
      <w:pPr>
        <w:pStyle w:val="BodyText"/>
        <w:jc w:val="center"/>
      </w:pPr>
      <w:r>
        <w:t>This page intentionally left blank</w:t>
      </w:r>
    </w:p>
    <w:p w14:paraId="11727E3F" w14:textId="77777777" w:rsidR="00A33400" w:rsidRDefault="00A33400" w:rsidP="002D64E5">
      <w:pPr>
        <w:pStyle w:val="BodyText"/>
        <w:jc w:val="center"/>
        <w:rPr>
          <w:sz w:val="28"/>
          <w:szCs w:val="28"/>
        </w:rPr>
        <w:sectPr w:rsidR="00A33400" w:rsidSect="002D64E5">
          <w:headerReference w:type="default" r:id="rId94"/>
          <w:footerReference w:type="default" r:id="rId95"/>
          <w:pgSz w:w="12240" w:h="15840"/>
          <w:pgMar w:top="720" w:right="720" w:bottom="720" w:left="720" w:header="720" w:footer="720" w:gutter="0"/>
          <w:cols w:space="720"/>
          <w:docGrid w:linePitch="360"/>
        </w:sectPr>
      </w:pPr>
    </w:p>
    <w:p w14:paraId="7061F753" w14:textId="77777777" w:rsidR="00A33400" w:rsidRDefault="00A33400" w:rsidP="00256B9D">
      <w:pPr>
        <w:pStyle w:val="BodyText"/>
      </w:pPr>
    </w:p>
    <w:p w14:paraId="795A0D15" w14:textId="77777777" w:rsidR="00A33400" w:rsidRDefault="00A33400" w:rsidP="00256B9D">
      <w:pPr>
        <w:pStyle w:val="BodyText"/>
      </w:pPr>
    </w:p>
    <w:p w14:paraId="0EB4C80E" w14:textId="77777777" w:rsidR="00A33400" w:rsidRDefault="00A33400" w:rsidP="00256B9D">
      <w:pPr>
        <w:pStyle w:val="BodyText"/>
      </w:pPr>
    </w:p>
    <w:p w14:paraId="486B8A71" w14:textId="77777777" w:rsidR="00A33400" w:rsidRDefault="00A33400" w:rsidP="00256B9D">
      <w:pPr>
        <w:pStyle w:val="BodyText"/>
      </w:pPr>
    </w:p>
    <w:p w14:paraId="60AAE438" w14:textId="70F1F168" w:rsidR="00A33400" w:rsidRDefault="00A33400" w:rsidP="00743E31">
      <w:pPr>
        <w:pStyle w:val="Title"/>
        <w:pBdr>
          <w:bottom w:val="single" w:sz="4" w:space="1" w:color="auto"/>
        </w:pBdr>
      </w:pPr>
      <w:r>
        <w:t>Exhibit E1:</w:t>
      </w:r>
      <w:r>
        <w:br/>
        <w:t>Index</w:t>
      </w:r>
      <w:r w:rsidR="001046A6">
        <w:t>-Based</w:t>
      </w:r>
      <w:r>
        <w:t xml:space="preserve"> Rate Adjustment Methodology</w:t>
      </w:r>
    </w:p>
    <w:p w14:paraId="7AFA3282" w14:textId="77777777" w:rsidR="00B6086F" w:rsidRDefault="00B6086F" w:rsidP="00B6086F">
      <w:pPr>
        <w:pStyle w:val="BodyText"/>
      </w:pPr>
    </w:p>
    <w:p w14:paraId="6B70AAD2" w14:textId="77777777" w:rsidR="00B6086F" w:rsidRDefault="00B6086F" w:rsidP="00B6086F">
      <w:pPr>
        <w:pStyle w:val="BodyText"/>
      </w:pPr>
    </w:p>
    <w:p w14:paraId="5C563565" w14:textId="3BDDD4C0" w:rsidR="00B6086F" w:rsidRDefault="00B6086F">
      <w:pPr>
        <w:widowControl/>
        <w:autoSpaceDE/>
        <w:autoSpaceDN/>
        <w:adjustRightInd/>
        <w:jc w:val="left"/>
        <w:rPr>
          <w:rFonts w:ascii="Calibri" w:eastAsia="Times" w:hAnsi="Calibri"/>
        </w:rPr>
      </w:pPr>
      <w:r>
        <w:br w:type="page"/>
      </w:r>
    </w:p>
    <w:p w14:paraId="4837A516" w14:textId="77777777" w:rsidR="00B6086F" w:rsidRDefault="00B6086F" w:rsidP="00B6086F">
      <w:pPr>
        <w:pStyle w:val="BodyText"/>
      </w:pPr>
    </w:p>
    <w:p w14:paraId="17022A03" w14:textId="77777777" w:rsidR="00A33400" w:rsidRPr="005A3192" w:rsidRDefault="00A33400" w:rsidP="005A3192">
      <w:pPr>
        <w:sectPr w:rsidR="00A33400" w:rsidRPr="005A3192" w:rsidSect="00743E31">
          <w:headerReference w:type="default" r:id="rId96"/>
          <w:footerReference w:type="default" r:id="rId97"/>
          <w:pgSz w:w="12240" w:h="15840"/>
          <w:pgMar w:top="1440" w:right="1440" w:bottom="1440" w:left="1440" w:header="720" w:footer="720" w:gutter="0"/>
          <w:pgNumType w:fmt="lowerRoman" w:start="1"/>
          <w:cols w:space="720"/>
          <w:docGrid w:linePitch="360"/>
        </w:sectPr>
      </w:pPr>
    </w:p>
    <w:p w14:paraId="49127D9F" w14:textId="77777777" w:rsidR="00A33400" w:rsidRDefault="00A33400" w:rsidP="00743E31">
      <w:pPr>
        <w:pStyle w:val="BodyText"/>
      </w:pPr>
    </w:p>
    <w:p w14:paraId="656A1001" w14:textId="77777777" w:rsidR="00A33400" w:rsidRDefault="00A33400" w:rsidP="00743E31">
      <w:pPr>
        <w:pStyle w:val="LikeHeading1"/>
        <w:sectPr w:rsidR="00A33400" w:rsidSect="0071555D">
          <w:headerReference w:type="default" r:id="rId98"/>
          <w:footerReference w:type="default" r:id="rId99"/>
          <w:pgSz w:w="12240" w:h="15840"/>
          <w:pgMar w:top="1440" w:right="1440" w:bottom="1440" w:left="1440" w:header="720" w:footer="720" w:gutter="0"/>
          <w:pgNumType w:start="1"/>
          <w:cols w:space="720"/>
          <w:docGrid w:linePitch="360"/>
        </w:sectPr>
      </w:pPr>
    </w:p>
    <w:p w14:paraId="30F4EF00" w14:textId="77777777" w:rsidR="00A33400" w:rsidRPr="00913DF9" w:rsidRDefault="00A33400" w:rsidP="005308F2">
      <w:pPr>
        <w:pStyle w:val="Heading3"/>
      </w:pPr>
      <w:r w:rsidRPr="00913DF9">
        <w:t>1.</w:t>
      </w:r>
      <w:r w:rsidRPr="00913DF9">
        <w:tab/>
        <w:t>General</w:t>
      </w:r>
    </w:p>
    <w:p w14:paraId="3F819769" w14:textId="183130F4" w:rsidR="00A33400" w:rsidRDefault="00A33400" w:rsidP="00CE66F5">
      <w:pPr>
        <w:pStyle w:val="BodyText"/>
      </w:pPr>
      <w:r>
        <w:t xml:space="preserve">The purpose of this attachment is to describe and illustrate the method by which the </w:t>
      </w:r>
      <w:r w:rsidR="00E83828">
        <w:t xml:space="preserve">Authority </w:t>
      </w:r>
      <w:r>
        <w:t xml:space="preserve">will calculate the annual adjustment to Rates to reflect changes in various cost indices and changes to Processing and Disposal Costs based on Tonnages of materials Collected and changes in tipping fees.  This index-based adjustment process shall be used to determine Rates for Rate Periods Two, Three, Five, Six, Seven, Nine, and Ten. If the Term is extended, subsequent Rate Periods shall be adjusted pursuant to Section 8.2.C. </w:t>
      </w:r>
    </w:p>
    <w:p w14:paraId="63FEAFF3" w14:textId="3D26A76D" w:rsidR="00A33400" w:rsidRDefault="00A33400" w:rsidP="00CE66F5">
      <w:pPr>
        <w:pStyle w:val="BodyText"/>
      </w:pPr>
      <w:r>
        <w:t xml:space="preserve">The index-based adjustment involves application of indices to various costs that comprise the Total Proposed Annual Costs for Rate Period One (and to Total Calculated Costs for future Rate Periods) to determine the Total Calculated Costs for the coming Rate Period.  In addition, Processing and Disposal </w:t>
      </w:r>
      <w:r w:rsidR="001D0A67">
        <w:t>C</w:t>
      </w:r>
      <w:r>
        <w:t>osts shall be adjusted to reflect actual Tonnage Collected during the most-recently completed Rate Period.</w:t>
      </w:r>
      <w:r w:rsidR="00A722C8">
        <w:t xml:space="preserve"> A</w:t>
      </w:r>
      <w:r>
        <w:t xml:space="preserve"> Rate Adjustment Factor is applied to the current Rates to determine the Rates for the coming Rate Period.</w:t>
      </w:r>
    </w:p>
    <w:p w14:paraId="3CB0F9CF" w14:textId="475DC43B" w:rsidR="00A33400" w:rsidRDefault="00A33400" w:rsidP="00CE66F5">
      <w:pPr>
        <w:pStyle w:val="BodyText"/>
      </w:pPr>
      <w:r>
        <w:t xml:space="preserve">The </w:t>
      </w:r>
      <w:r w:rsidR="00E26571">
        <w:t xml:space="preserve">Total Calculated Costs Before </w:t>
      </w:r>
      <w:r w:rsidR="002C7323">
        <w:t>Member Agency</w:t>
      </w:r>
      <w:r w:rsidR="00E26571">
        <w:t xml:space="preserve"> Reimbursements </w:t>
      </w:r>
      <w:r>
        <w:t>Rate Adjustment Factor</w:t>
      </w:r>
      <w:r w:rsidR="004E0F50">
        <w:t>,</w:t>
      </w:r>
      <w:r>
        <w:t xml:space="preserve"> calculated pursuant to this Exhibit E1</w:t>
      </w:r>
      <w:r w:rsidR="004E0F50">
        <w:t>,</w:t>
      </w:r>
      <w:r>
        <w:t xml:space="preserve"> may not exceed five percent (5%). In the event that the calculation results in a calculated increase exceeding five percent (5%), the calculated dollar amount exceeding five percent (5%) shall be reflected as an “Other Adjustment” in the next scheduled Rate adjustment (“roll-over”). The </w:t>
      </w:r>
      <w:r w:rsidR="003D7F78">
        <w:t xml:space="preserve">Authority </w:t>
      </w:r>
      <w:r>
        <w:t>shall not be required to compensate Contractor for any cumulative “rolled-over” amounts remaining at the end of the Agreement Term.</w:t>
      </w:r>
    </w:p>
    <w:p w14:paraId="63515696" w14:textId="61D927C2" w:rsidR="00654F1C" w:rsidRPr="00654F1C" w:rsidRDefault="00654F1C" w:rsidP="00654F1C">
      <w:pPr>
        <w:pStyle w:val="BodyText"/>
      </w:pPr>
      <w:r w:rsidRPr="00654F1C">
        <w:t>In the event the Total Calculated Costs Before Member Agency Reimbursements</w:t>
      </w:r>
      <w:r w:rsidR="008E697F">
        <w:t>,</w:t>
      </w:r>
      <w:r w:rsidRPr="00654F1C">
        <w:t xml:space="preserve"> calculated pursuant to this Exhibit E2</w:t>
      </w:r>
      <w:r w:rsidR="008E697F">
        <w:t>,</w:t>
      </w:r>
      <w:r w:rsidRPr="00654F1C">
        <w:t xml:space="preserve"> results in a negative Total Costs before Member Agency Reimbursements </w:t>
      </w:r>
      <w:r w:rsidR="00EE63AF">
        <w:t xml:space="preserve">Rate </w:t>
      </w:r>
      <w:r w:rsidRPr="00654F1C">
        <w:t>Adjustment Factor, the Authority reserves the right to “roll-under” the reduction to the Total Calculated Costs Before Member Agency Reimbursements, but the calculated reduction to the Total Calculated Costs Before Member Agency Reimbursements shall then be deferred to the following Rate Period as a credit against future rate increases.</w:t>
      </w:r>
    </w:p>
    <w:p w14:paraId="123A1CCF" w14:textId="77777777" w:rsidR="00A33400" w:rsidRPr="00913DF9" w:rsidRDefault="00A33400" w:rsidP="00FD20E7">
      <w:pPr>
        <w:pStyle w:val="Heading3"/>
      </w:pPr>
      <w:r w:rsidRPr="00913DF9">
        <w:t>2.</w:t>
      </w:r>
      <w:r w:rsidRPr="00913DF9">
        <w:tab/>
        <w:t>Adjustment of Total Calculated Costs</w:t>
      </w:r>
    </w:p>
    <w:p w14:paraId="5A6FED11" w14:textId="0BA8E0B1" w:rsidR="00A33400" w:rsidRDefault="00A33400" w:rsidP="00CE66F5">
      <w:pPr>
        <w:pStyle w:val="BodyText"/>
      </w:pPr>
      <w:r>
        <w:t>The cost categories of the main components of Total Calculated Costs are presented in detail in Exhibit G1. Adjustments to these components to calculate costs for the coming Rate Period shall be calculated as follows:</w:t>
      </w:r>
    </w:p>
    <w:p w14:paraId="30642576" w14:textId="77777777" w:rsidR="00A33400" w:rsidRPr="00146439" w:rsidRDefault="00A33400" w:rsidP="00052072">
      <w:pPr>
        <w:pStyle w:val="1Lettered"/>
      </w:pPr>
      <w:r w:rsidRPr="00FD20E7">
        <w:rPr>
          <w:b/>
        </w:rPr>
        <w:t>A.</w:t>
      </w:r>
      <w:r w:rsidRPr="00FD20E7">
        <w:rPr>
          <w:b/>
        </w:rPr>
        <w:tab/>
        <w:t>Total Annual Cost of Operations</w:t>
      </w:r>
    </w:p>
    <w:p w14:paraId="0CFDF1B1" w14:textId="0EF1CB14" w:rsidR="00A33400" w:rsidRDefault="00A33400" w:rsidP="004B73BD">
      <w:pPr>
        <w:pStyle w:val="2Numbered"/>
      </w:pPr>
      <w:r>
        <w:t>1.</w:t>
      </w:r>
      <w:r>
        <w:tab/>
      </w:r>
      <w:r w:rsidRPr="008661B0">
        <w:rPr>
          <w:b/>
        </w:rPr>
        <w:t xml:space="preserve">Labor-Related Costs. </w:t>
      </w:r>
      <w:r>
        <w:t xml:space="preserve">The Labor-Related Costs component of Total </w:t>
      </w:r>
      <w:r w:rsidR="00C506ED">
        <w:t>Annual Cost of Operations</w:t>
      </w:r>
      <w:r>
        <w:t xml:space="preserve"> for the then-current Rate Period is multiplied by </w:t>
      </w:r>
      <w:r w:rsidR="00771523">
        <w:t>one (1) plus</w:t>
      </w:r>
      <w:r>
        <w:t xml:space="preserve"> the Annual Percentage Change in the ECI.</w:t>
      </w:r>
    </w:p>
    <w:p w14:paraId="4A34FAB0" w14:textId="701D7511" w:rsidR="00A33400" w:rsidRDefault="00A33400" w:rsidP="00BB4363">
      <w:pPr>
        <w:pStyle w:val="2Numbered"/>
      </w:pPr>
      <w:r>
        <w:t>2.</w:t>
      </w:r>
      <w:r>
        <w:tab/>
      </w:r>
      <w:r w:rsidRPr="00896454">
        <w:rPr>
          <w:b/>
        </w:rPr>
        <w:t>Vehicle-Related Costs (excluding Fuel)</w:t>
      </w:r>
      <w:r>
        <w:t xml:space="preserve">.  The Vehicle-Related Costs component of Total </w:t>
      </w:r>
      <w:r w:rsidR="00C47936">
        <w:t>Annual Cost of Operations</w:t>
      </w:r>
      <w:r>
        <w:t xml:space="preserve"> for the then-current Rate Period is multiplied by one </w:t>
      </w:r>
      <w:r w:rsidR="00657A5E">
        <w:t xml:space="preserve">(1) </w:t>
      </w:r>
      <w:r>
        <w:t xml:space="preserve">plus the Annual Percentage Change in the </w:t>
      </w:r>
      <w:r w:rsidR="00643935">
        <w:t>MVI</w:t>
      </w:r>
      <w:r w:rsidR="00BB55DD">
        <w:t>.</w:t>
      </w:r>
    </w:p>
    <w:p w14:paraId="6D81FE70" w14:textId="6D0886DE" w:rsidR="00A33400" w:rsidRDefault="00A33400" w:rsidP="004B73BD">
      <w:pPr>
        <w:pStyle w:val="2Numbered"/>
      </w:pPr>
      <w:r>
        <w:t>3.</w:t>
      </w:r>
      <w:r>
        <w:tab/>
      </w:r>
      <w:r w:rsidRPr="00896454">
        <w:rPr>
          <w:b/>
        </w:rPr>
        <w:t>Fuel Costs</w:t>
      </w:r>
      <w:r>
        <w:t xml:space="preserve">.  The Fuel Cost component of Total </w:t>
      </w:r>
      <w:r w:rsidR="00415D09">
        <w:t>Annual Cost of Operation</w:t>
      </w:r>
      <w:r>
        <w:t xml:space="preserve"> for the then-current Rate Period is multiplied by </w:t>
      </w:r>
      <w:r w:rsidR="00771523">
        <w:t>one (1) plus</w:t>
      </w:r>
      <w:r>
        <w:t xml:space="preserve"> the Annual Percentage Change in the Fuel Index.</w:t>
      </w:r>
    </w:p>
    <w:p w14:paraId="2F0AF9FC" w14:textId="7B2AF339" w:rsidR="00A33400" w:rsidRDefault="00A33400" w:rsidP="004B73BD">
      <w:pPr>
        <w:pStyle w:val="2Numbered"/>
      </w:pPr>
      <w:r>
        <w:t>4.</w:t>
      </w:r>
      <w:r>
        <w:tab/>
      </w:r>
      <w:r w:rsidRPr="00896454">
        <w:rPr>
          <w:b/>
        </w:rPr>
        <w:t>Other Costs</w:t>
      </w:r>
      <w:r>
        <w:t xml:space="preserve">.  The Other Costs component of the Total </w:t>
      </w:r>
      <w:r w:rsidR="00415D09">
        <w:t>Annual Cost of Operations</w:t>
      </w:r>
      <w:r>
        <w:t xml:space="preserve"> for the then-current Rate Period is multiplied by </w:t>
      </w:r>
      <w:r w:rsidR="00771523">
        <w:t>one (1) plus</w:t>
      </w:r>
      <w:r>
        <w:t xml:space="preserve"> the Annual Percentage Change in the CPI-U.</w:t>
      </w:r>
    </w:p>
    <w:p w14:paraId="53251695" w14:textId="1FBCF519" w:rsidR="00A33400" w:rsidRDefault="00A33400" w:rsidP="004B73BD">
      <w:pPr>
        <w:pStyle w:val="2Numbered"/>
      </w:pPr>
      <w:r>
        <w:t>5.</w:t>
      </w:r>
      <w:r>
        <w:tab/>
      </w:r>
      <w:r w:rsidRPr="00896454">
        <w:rPr>
          <w:b/>
        </w:rPr>
        <w:t>Direct Depreciation</w:t>
      </w:r>
      <w:r>
        <w:t>.  Direct Depreciatio</w:t>
      </w:r>
      <w:r w:rsidRPr="007D0336">
        <w:t xml:space="preserve">n is </w:t>
      </w:r>
      <w:r w:rsidR="00DD52D5" w:rsidRPr="00261072">
        <w:rPr>
          <w:highlight w:val="lightGray"/>
        </w:rPr>
        <w:t>___________</w:t>
      </w:r>
      <w:r w:rsidR="00DD52D5">
        <w:t xml:space="preserve"> dollars </w:t>
      </w:r>
      <w:r w:rsidR="00745174">
        <w:t>(</w:t>
      </w:r>
      <w:r w:rsidRPr="007D0336">
        <w:t>$</w:t>
      </w:r>
      <w:r w:rsidRPr="004B73BD">
        <w:rPr>
          <w:highlight w:val="lightGray"/>
        </w:rPr>
        <w:t>_______</w:t>
      </w:r>
      <w:r w:rsidR="00745174">
        <w:t>)</w:t>
      </w:r>
      <w:r w:rsidRPr="007D0336">
        <w:t xml:space="preserve"> per year for Rate</w:t>
      </w:r>
      <w:r>
        <w:t xml:space="preserve"> Periods Two through Ten and is not annually adjusted.  This adjusted depreciation amount shall remain fixed for Rate Periods Two through Ten.  If the Agreement is extended beyond Rate Period Ten, direct depreciation shall be zero</w:t>
      </w:r>
      <w:r w:rsidR="00433187">
        <w:t xml:space="preserve"> dollars</w:t>
      </w:r>
      <w:r>
        <w:t xml:space="preserve"> </w:t>
      </w:r>
      <w:r w:rsidR="00EE3247">
        <w:t xml:space="preserve">($0) </w:t>
      </w:r>
      <w:r>
        <w:t>in any subsequent Rate Periods</w:t>
      </w:r>
      <w:r w:rsidR="00433187">
        <w:t>,</w:t>
      </w:r>
      <w:r>
        <w:t xml:space="preserve"> unless Parties mutually agree to a different amount. </w:t>
      </w:r>
      <w:r w:rsidR="00B031D7" w:rsidRPr="009E4E93">
        <w:rPr>
          <w:i/>
          <w:highlight w:val="lightGray"/>
        </w:rPr>
        <w:t>{Note to Proposer</w:t>
      </w:r>
      <w:r w:rsidR="004F4082">
        <w:rPr>
          <w:i/>
          <w:highlight w:val="lightGray"/>
        </w:rPr>
        <w:t>s</w:t>
      </w:r>
      <w:r w:rsidR="00B031D7" w:rsidRPr="009E4E93">
        <w:rPr>
          <w:i/>
          <w:highlight w:val="lightGray"/>
        </w:rPr>
        <w:t>:  Amount of direct depreciation shall be entered during contract negotiations to reflect the final scope of services, which may include some or all of the alternative services.}</w:t>
      </w:r>
    </w:p>
    <w:p w14:paraId="50E02A65" w14:textId="39C1C639" w:rsidR="00A33400" w:rsidRDefault="00A33400" w:rsidP="004B73BD">
      <w:pPr>
        <w:pStyle w:val="2Numbered"/>
      </w:pPr>
      <w:r>
        <w:t>6.</w:t>
      </w:r>
      <w:r>
        <w:tab/>
      </w:r>
      <w:r w:rsidRPr="00896454">
        <w:rPr>
          <w:b/>
        </w:rPr>
        <w:t>Allocated Costs (Labor, Vehicle, Fuel, and Other Costs)</w:t>
      </w:r>
      <w:r>
        <w:t xml:space="preserve">.  </w:t>
      </w:r>
      <w:r w:rsidR="007777D8">
        <w:rPr>
          <w:rFonts w:cs="Arial"/>
        </w:rPr>
        <w:t>T</w:t>
      </w:r>
      <w:r>
        <w:t xml:space="preserve">he Allocated Costs (Labor, Vehicle, Fuel, and Other Costs) component for the then-current Rate Period is multiplied by </w:t>
      </w:r>
      <w:r w:rsidR="00771523">
        <w:t>one (1) plus</w:t>
      </w:r>
      <w:r>
        <w:t xml:space="preserve"> the Annual Percentage Change in the CPI-U.</w:t>
      </w:r>
    </w:p>
    <w:p w14:paraId="42C73D7B" w14:textId="3F2F7498" w:rsidR="00A33400" w:rsidRDefault="00A33400" w:rsidP="004B73BD">
      <w:pPr>
        <w:pStyle w:val="2Numbered"/>
      </w:pPr>
      <w:r>
        <w:t>7.</w:t>
      </w:r>
      <w:r>
        <w:tab/>
      </w:r>
      <w:r w:rsidRPr="00896454">
        <w:rPr>
          <w:b/>
        </w:rPr>
        <w:t xml:space="preserve">Allocated Depreciation </w:t>
      </w:r>
      <w:r>
        <w:rPr>
          <w:b/>
        </w:rPr>
        <w:t>and Start-Up Costs</w:t>
      </w:r>
      <w:r>
        <w:t xml:space="preserve">.  The Allocated </w:t>
      </w:r>
      <w:r w:rsidRPr="007D0336">
        <w:t xml:space="preserve">Depreciation </w:t>
      </w:r>
      <w:r>
        <w:t xml:space="preserve">and Start-Up </w:t>
      </w:r>
      <w:r w:rsidRPr="007D0336">
        <w:t xml:space="preserve">Costs shall be </w:t>
      </w:r>
      <w:r w:rsidR="00DE7296" w:rsidRPr="00261072">
        <w:rPr>
          <w:highlight w:val="lightGray"/>
        </w:rPr>
        <w:t>___________</w:t>
      </w:r>
      <w:r w:rsidR="00DE7296">
        <w:t xml:space="preserve"> dollars </w:t>
      </w:r>
      <w:r w:rsidR="00745174">
        <w:t>(</w:t>
      </w:r>
      <w:r w:rsidRPr="007D0336">
        <w:t>$</w:t>
      </w:r>
      <w:r w:rsidRPr="00076C4D">
        <w:rPr>
          <w:highlight w:val="lightGray"/>
        </w:rPr>
        <w:t>______</w:t>
      </w:r>
      <w:r w:rsidR="00745174">
        <w:t>)</w:t>
      </w:r>
      <w:r>
        <w:t xml:space="preserve"> </w:t>
      </w:r>
      <w:r w:rsidRPr="007D0336">
        <w:t>per year for Rate P</w:t>
      </w:r>
      <w:r>
        <w:t xml:space="preserve">eriod Two through Ten, and are not annually adjusted.  These costs shall be zero </w:t>
      </w:r>
      <w:r w:rsidR="00745174">
        <w:t xml:space="preserve">dollars </w:t>
      </w:r>
      <w:r w:rsidR="00DB0FC3">
        <w:t>(</w:t>
      </w:r>
      <w:r w:rsidR="00745174">
        <w:t>$</w:t>
      </w:r>
      <w:r w:rsidR="00DB0FC3">
        <w:t xml:space="preserve">0) </w:t>
      </w:r>
      <w:r>
        <w:t xml:space="preserve">for all subsequent Rate Periods unless Parties mutually agree to a different amount. </w:t>
      </w:r>
      <w:r w:rsidR="00B031D7" w:rsidRPr="009E4E93">
        <w:rPr>
          <w:i/>
          <w:highlight w:val="lightGray"/>
        </w:rPr>
        <w:t>{Note to Proposer</w:t>
      </w:r>
      <w:r w:rsidR="004F4082">
        <w:rPr>
          <w:i/>
          <w:highlight w:val="lightGray"/>
        </w:rPr>
        <w:t>s</w:t>
      </w:r>
      <w:r w:rsidR="00B031D7" w:rsidRPr="009E4E93">
        <w:rPr>
          <w:i/>
          <w:highlight w:val="lightGray"/>
        </w:rPr>
        <w:t>:  Amount of direct depreciation shall be entered during contract negotiations to reflect the final scope of services, which may include some or all of the alternative services.}</w:t>
      </w:r>
    </w:p>
    <w:p w14:paraId="708E7AE3" w14:textId="77777777" w:rsidR="00A33400" w:rsidRDefault="00A33400" w:rsidP="00076C4D">
      <w:pPr>
        <w:pStyle w:val="2Numbered"/>
        <w:spacing w:after="240"/>
      </w:pPr>
      <w:r>
        <w:t>8</w:t>
      </w:r>
      <w:r>
        <w:rPr>
          <w:b/>
        </w:rPr>
        <w:t>.</w:t>
      </w:r>
      <w:r>
        <w:rPr>
          <w:b/>
        </w:rPr>
        <w:tab/>
      </w:r>
      <w:r w:rsidRPr="00896454">
        <w:rPr>
          <w:b/>
        </w:rPr>
        <w:t>Total Annual Cost of Operations</w:t>
      </w:r>
      <w:r>
        <w:t xml:space="preserve">.  The Total Annual Cost of Operations for the coming Rate Period equals the sum of the costs calculated in subsections (1) </w:t>
      </w:r>
      <w:r w:rsidRPr="00281686">
        <w:t>through (</w:t>
      </w:r>
      <w:r>
        <w:t>7</w:t>
      </w:r>
      <w:r w:rsidRPr="00281686">
        <w:t>)</w:t>
      </w:r>
      <w:r>
        <w:t xml:space="preserve"> above.</w:t>
      </w:r>
    </w:p>
    <w:p w14:paraId="475E2C6F" w14:textId="2DFF873B" w:rsidR="00A33400" w:rsidRDefault="00A33400" w:rsidP="00A43329">
      <w:pPr>
        <w:pStyle w:val="1Lettered"/>
      </w:pPr>
      <w:r w:rsidRPr="00076C4D">
        <w:rPr>
          <w:b/>
        </w:rPr>
        <w:t>B.</w:t>
      </w:r>
      <w:r w:rsidRPr="00076C4D">
        <w:rPr>
          <w:b/>
        </w:rPr>
        <w:tab/>
        <w:t>Profit</w:t>
      </w:r>
      <w:r w:rsidR="00A43329">
        <w:rPr>
          <w:b/>
        </w:rPr>
        <w:t xml:space="preserve">. </w:t>
      </w:r>
      <w:r w:rsidRPr="00134EFC">
        <w:rPr>
          <w:highlight w:val="lightGray"/>
        </w:rPr>
        <w:t>{Note to Proposer</w:t>
      </w:r>
      <w:r w:rsidR="004F4082">
        <w:rPr>
          <w:highlight w:val="lightGray"/>
        </w:rPr>
        <w:t>s</w:t>
      </w:r>
      <w:r w:rsidRPr="00134EFC">
        <w:rPr>
          <w:highlight w:val="lightGray"/>
        </w:rPr>
        <w:t xml:space="preserve">: Fill in your proposed operating ratio. This ratio may be negotiated with the </w:t>
      </w:r>
      <w:r w:rsidR="00B4120E">
        <w:rPr>
          <w:highlight w:val="lightGray"/>
        </w:rPr>
        <w:t>Authority</w:t>
      </w:r>
      <w:r w:rsidRPr="00134EFC">
        <w:rPr>
          <w:highlight w:val="lightGray"/>
        </w:rPr>
        <w:t>.}</w:t>
      </w:r>
      <w:r>
        <w:t xml:space="preserve">Profit for the coming Rate Period shall be calculated by dividing the Total Annual Cost of </w:t>
      </w:r>
      <w:r w:rsidRPr="0091007C">
        <w:t>Operations</w:t>
      </w:r>
      <w:r>
        <w:t xml:space="preserve"> for the coming Rate Period (the value calculated in </w:t>
      </w:r>
      <w:r w:rsidRPr="00281686">
        <w:t xml:space="preserve">Section </w:t>
      </w:r>
      <w:r>
        <w:t>2</w:t>
      </w:r>
      <w:r w:rsidRPr="00281686">
        <w:t>.A.8</w:t>
      </w:r>
      <w:r>
        <w:t xml:space="preserve"> abo</w:t>
      </w:r>
      <w:r w:rsidRPr="001C35EF">
        <w:t>ve) by an operating ratio (</w:t>
      </w:r>
      <w:r w:rsidRPr="00A23276">
        <w:rPr>
          <w:highlight w:val="lightGray"/>
        </w:rPr>
        <w:t>__</w:t>
      </w:r>
      <w:r>
        <w:t>%</w:t>
      </w:r>
      <w:r w:rsidRPr="001C35EF">
        <w:t>)</w:t>
      </w:r>
      <w:r>
        <w:t xml:space="preserve"> </w:t>
      </w:r>
      <w:r w:rsidRPr="001C35EF">
        <w:t xml:space="preserve">and subtracting from the result the Total Annual Cost of Operations for the coming year. </w:t>
      </w:r>
    </w:p>
    <w:tbl>
      <w:tblPr>
        <w:tblW w:w="8003" w:type="dxa"/>
        <w:tblInd w:w="828" w:type="dxa"/>
        <w:tblBorders>
          <w:insideH w:val="single" w:sz="4" w:space="0" w:color="auto"/>
        </w:tblBorders>
        <w:tblLayout w:type="fixed"/>
        <w:tblLook w:val="01E0" w:firstRow="1" w:lastRow="1" w:firstColumn="1" w:lastColumn="1" w:noHBand="0" w:noVBand="0"/>
      </w:tblPr>
      <w:tblGrid>
        <w:gridCol w:w="1196"/>
        <w:gridCol w:w="3101"/>
        <w:gridCol w:w="473"/>
        <w:gridCol w:w="3233"/>
      </w:tblGrid>
      <w:tr w:rsidR="00A33400" w14:paraId="7CE2A6E0" w14:textId="77777777" w:rsidTr="00CE66F5">
        <w:trPr>
          <w:trHeight w:val="1051"/>
        </w:trPr>
        <w:tc>
          <w:tcPr>
            <w:tcW w:w="1196" w:type="dxa"/>
            <w:vAlign w:val="center"/>
          </w:tcPr>
          <w:p w14:paraId="02DB7A1E" w14:textId="77777777" w:rsidR="00A33400" w:rsidRDefault="00A33400" w:rsidP="00CE66F5">
            <w:pPr>
              <w:pStyle w:val="BodyText"/>
              <w:jc w:val="center"/>
            </w:pPr>
            <w:r>
              <w:t>Profit =</w:t>
            </w:r>
          </w:p>
        </w:tc>
        <w:tc>
          <w:tcPr>
            <w:tcW w:w="3101" w:type="dxa"/>
            <w:vAlign w:val="center"/>
          </w:tcPr>
          <w:p w14:paraId="38E87191" w14:textId="1B3DF1B3" w:rsidR="00A33400" w:rsidRDefault="00A33400" w:rsidP="00CE66F5">
            <w:pPr>
              <w:pStyle w:val="BodyText"/>
              <w:jc w:val="center"/>
            </w:pPr>
            <w:r>
              <w:t xml:space="preserve">Total Annual Cost of Operations </w:t>
            </w:r>
            <w:r w:rsidR="00DE4076">
              <w:br/>
            </w:r>
            <w:r w:rsidR="00DE4076">
              <w:rPr>
                <w:u w:val="single"/>
              </w:rPr>
              <w:t> </w:t>
            </w:r>
            <w:r w:rsidR="00A43329">
              <w:rPr>
                <w:u w:val="single"/>
              </w:rPr>
              <w:t>   </w:t>
            </w:r>
            <w:r w:rsidR="00DE4076">
              <w:rPr>
                <w:u w:val="single"/>
              </w:rPr>
              <w:t>   </w:t>
            </w:r>
            <w:r w:rsidRPr="00536139">
              <w:rPr>
                <w:u w:val="single"/>
              </w:rPr>
              <w:t>for Coming Rate Period</w:t>
            </w:r>
            <w:r w:rsidR="00DE4076">
              <w:rPr>
                <w:u w:val="single"/>
              </w:rPr>
              <w:t>    </w:t>
            </w:r>
            <w:r w:rsidR="00A43329">
              <w:rPr>
                <w:u w:val="single"/>
              </w:rPr>
              <w:t>  </w:t>
            </w:r>
            <w:r w:rsidR="00DE4076">
              <w:rPr>
                <w:u w:val="single"/>
              </w:rPr>
              <w:t>   </w:t>
            </w:r>
            <w:r>
              <w:rPr>
                <w:u w:val="single"/>
              </w:rPr>
              <w:br/>
            </w:r>
            <w:r w:rsidRPr="00536139">
              <w:t>Operating</w:t>
            </w:r>
            <w:r>
              <w:t xml:space="preserve"> Ratio</w:t>
            </w:r>
          </w:p>
        </w:tc>
        <w:tc>
          <w:tcPr>
            <w:tcW w:w="473" w:type="dxa"/>
            <w:vAlign w:val="center"/>
          </w:tcPr>
          <w:p w14:paraId="4859A903" w14:textId="77777777" w:rsidR="00A33400" w:rsidRPr="00536139" w:rsidRDefault="00A33400" w:rsidP="00CE66F5">
            <w:pPr>
              <w:pStyle w:val="BodyText"/>
              <w:jc w:val="center"/>
              <w:rPr>
                <w:sz w:val="32"/>
                <w:szCs w:val="32"/>
              </w:rPr>
            </w:pPr>
            <w:r w:rsidRPr="00536139">
              <w:rPr>
                <w:sz w:val="32"/>
                <w:szCs w:val="32"/>
              </w:rPr>
              <w:t>−</w:t>
            </w:r>
          </w:p>
        </w:tc>
        <w:tc>
          <w:tcPr>
            <w:tcW w:w="3233" w:type="dxa"/>
            <w:vAlign w:val="center"/>
          </w:tcPr>
          <w:p w14:paraId="32B5A0B2" w14:textId="77777777" w:rsidR="00A33400" w:rsidRDefault="00A33400" w:rsidP="00CE66F5">
            <w:pPr>
              <w:pStyle w:val="BodyText"/>
              <w:jc w:val="center"/>
            </w:pPr>
            <w:r>
              <w:t>Total Annual Cost of Operations for Coming Rate Period</w:t>
            </w:r>
          </w:p>
        </w:tc>
      </w:tr>
    </w:tbl>
    <w:p w14:paraId="1F5596B1" w14:textId="0BE2B173" w:rsidR="00A33400" w:rsidRPr="00146439" w:rsidRDefault="00A33400" w:rsidP="00A23276">
      <w:pPr>
        <w:pStyle w:val="1Lettered"/>
      </w:pPr>
      <w:r w:rsidRPr="00A23276">
        <w:rPr>
          <w:b/>
        </w:rPr>
        <w:t>C.</w:t>
      </w:r>
      <w:r w:rsidRPr="00A23276">
        <w:rPr>
          <w:b/>
        </w:rPr>
        <w:tab/>
        <w:t>Costs Excluded from the Calculation of Profit</w:t>
      </w:r>
    </w:p>
    <w:p w14:paraId="3182B501" w14:textId="77777777" w:rsidR="00A33400" w:rsidRDefault="00A33400" w:rsidP="00A23276">
      <w:pPr>
        <w:pStyle w:val="2Numbered"/>
      </w:pPr>
      <w:r>
        <w:t>1.</w:t>
      </w:r>
      <w:r>
        <w:tab/>
      </w:r>
      <w:r w:rsidRPr="0052355B">
        <w:rPr>
          <w:b/>
        </w:rPr>
        <w:t>Recyclable Materials Processing Costs.</w:t>
      </w:r>
      <w:r>
        <w:t xml:space="preserve"> The Recyclable Materials Processing Costs shall be calculated</w:t>
      </w:r>
      <w:r w:rsidRPr="00FC2B17">
        <w:rPr>
          <w:rFonts w:cs="Arial"/>
        </w:rPr>
        <w:t xml:space="preserve"> </w:t>
      </w:r>
      <w:r>
        <w:rPr>
          <w:rFonts w:cs="Arial"/>
        </w:rPr>
        <w:t>as follows:</w:t>
      </w:r>
      <w:r>
        <w:t xml:space="preserve">  </w:t>
      </w:r>
    </w:p>
    <w:p w14:paraId="7E66C3BF" w14:textId="59DE3D91" w:rsidR="00A33400" w:rsidRDefault="00A33400" w:rsidP="00256317">
      <w:pPr>
        <w:pStyle w:val="BodyTextIndent2"/>
      </w:pPr>
      <w:r>
        <w:t xml:space="preserve">Recyclable Materials Processing Costs = Per-Ton Recyclable Materials Processing fee at the Approved Facility for the coming Rate Period x Total Tons of Recyclable Materials Collected for the most-recently completed </w:t>
      </w:r>
      <w:r w:rsidR="00A43329">
        <w:t>twelve- (</w:t>
      </w:r>
      <w:r>
        <w:t>12</w:t>
      </w:r>
      <w:r w:rsidR="00A43329">
        <w:t xml:space="preserve">) </w:t>
      </w:r>
      <w:r>
        <w:t>month period</w:t>
      </w:r>
      <w:r w:rsidR="00487C2D">
        <w:t>,</w:t>
      </w:r>
      <w:r w:rsidR="00487C2D" w:rsidRPr="00487C2D">
        <w:t xml:space="preserve"> </w:t>
      </w:r>
      <w:r w:rsidR="00487C2D">
        <w:t xml:space="preserve">excluding Recyclable Materials Tonnage Collected through </w:t>
      </w:r>
      <w:r w:rsidR="00786908">
        <w:t>Drop Box</w:t>
      </w:r>
      <w:r>
        <w:t>.</w:t>
      </w:r>
    </w:p>
    <w:p w14:paraId="524FCDBB" w14:textId="45EE7F8F" w:rsidR="00927164" w:rsidRDefault="00927164" w:rsidP="00256317">
      <w:pPr>
        <w:pStyle w:val="BodyTextIndent2"/>
      </w:pPr>
      <w:r>
        <w:t xml:space="preserve">In the establishment of Rates for Rate Period </w:t>
      </w:r>
      <w:r w:rsidR="00A43329">
        <w:t>Two</w:t>
      </w:r>
      <w:r>
        <w:t xml:space="preserve">, due to the lack of Tonnage data for a </w:t>
      </w:r>
      <w:r w:rsidR="00A43329">
        <w:t>twelve- (</w:t>
      </w:r>
      <w:r>
        <w:t>12</w:t>
      </w:r>
      <w:r w:rsidR="00A43329">
        <w:t xml:space="preserve">) </w:t>
      </w:r>
      <w:r>
        <w:t xml:space="preserve">month period, the Tonnage of Recyclable Materials included in Contractor’s Proposal shall be used in place of the Total Tons of Recyclable Materials Collected for the most-recently completed </w:t>
      </w:r>
      <w:r w:rsidR="00A43329">
        <w:t>twelve- (</w:t>
      </w:r>
      <w:r>
        <w:t>12</w:t>
      </w:r>
      <w:r w:rsidR="00A43329">
        <w:t xml:space="preserve">) </w:t>
      </w:r>
      <w:r>
        <w:t>month period.</w:t>
      </w:r>
    </w:p>
    <w:p w14:paraId="0A818932" w14:textId="77777777" w:rsidR="002B7D79" w:rsidRDefault="0014792A" w:rsidP="002B7D79">
      <w:pPr>
        <w:pStyle w:val="2Numbered"/>
      </w:pPr>
      <w:r>
        <w:t>2.</w:t>
      </w:r>
      <w:r w:rsidR="00A33400">
        <w:tab/>
      </w:r>
      <w:r w:rsidR="002B7D79" w:rsidRPr="0040550B">
        <w:rPr>
          <w:b/>
        </w:rPr>
        <w:t>Recyclable Materials Processing Re</w:t>
      </w:r>
      <w:r w:rsidR="002B7D79">
        <w:rPr>
          <w:b/>
        </w:rPr>
        <w:t>bate</w:t>
      </w:r>
      <w:r w:rsidR="002B7D79" w:rsidRPr="0040550B">
        <w:rPr>
          <w:b/>
        </w:rPr>
        <w:t>.</w:t>
      </w:r>
      <w:r w:rsidR="002B7D79">
        <w:t xml:space="preserve"> The Recyclable Materials Processing Rebate shall be calculated as follows:</w:t>
      </w:r>
    </w:p>
    <w:p w14:paraId="2678FC09" w14:textId="4C1C02CF" w:rsidR="002B7D79" w:rsidRDefault="002B7D79" w:rsidP="002B7D79">
      <w:pPr>
        <w:pStyle w:val="BodyTextIndent2"/>
      </w:pPr>
      <w:r>
        <w:t xml:space="preserve">Recyclable Materials Processing Rebate = </w:t>
      </w:r>
      <w:r w:rsidR="006F517C">
        <w:t xml:space="preserve">[(Per-Ton Recyclable Materials Processing Rebate for the then-current Rate Period) x (1 + Annual Percentage Change in the Recyclables Rebate Index)] x (Total Tons of Recyclable Materials Collected for the most-recently completed </w:t>
      </w:r>
      <w:r w:rsidR="00A43329">
        <w:t>twelve- (12) month</w:t>
      </w:r>
      <w:r w:rsidR="006F517C">
        <w:t xml:space="preserve"> period</w:t>
      </w:r>
      <w:r w:rsidR="00635719">
        <w:t>, excluding</w:t>
      </w:r>
      <w:r w:rsidR="00487C2D">
        <w:t xml:space="preserve"> Recyclable Materials Tonnage Collected through </w:t>
      </w:r>
      <w:r w:rsidR="00786908">
        <w:t>Drop Box</w:t>
      </w:r>
      <w:r w:rsidR="006F517C">
        <w:t>).</w:t>
      </w:r>
    </w:p>
    <w:p w14:paraId="0A69B9F1" w14:textId="77777777" w:rsidR="002B7D79" w:rsidRDefault="002B7D79" w:rsidP="002B7D79">
      <w:pPr>
        <w:pStyle w:val="BodyTextIndent2"/>
      </w:pPr>
      <w:r>
        <w:t>(Note: this value should be reflected as a negative number)</w:t>
      </w:r>
    </w:p>
    <w:p w14:paraId="4770752A" w14:textId="794C1DFE" w:rsidR="00A33400" w:rsidDel="0014792A" w:rsidRDefault="00A33400" w:rsidP="00256317">
      <w:pPr>
        <w:pStyle w:val="BodyTextIndent2"/>
      </w:pPr>
      <w:r w:rsidDel="0014792A">
        <w:t xml:space="preserve">In the establishment of Rates for </w:t>
      </w:r>
      <w:r w:rsidR="00A43329">
        <w:t>Rate Period Two</w:t>
      </w:r>
      <w:r w:rsidDel="0014792A">
        <w:t xml:space="preserve">, due to the lack of Tonnage data for a </w:t>
      </w:r>
      <w:r w:rsidR="00A43329">
        <w:t>twelve- (12) month</w:t>
      </w:r>
      <w:r w:rsidDel="0014792A">
        <w:t xml:space="preserve"> period, the Tonnage of Recyclable Materials included in Contractor’s Proposal shall be used in place of the Total Tons of Recyclable Materials Collected for the most-recently completed </w:t>
      </w:r>
      <w:r w:rsidR="00A43329">
        <w:t>twelve- (12) month</w:t>
      </w:r>
      <w:r w:rsidDel="0014792A">
        <w:t xml:space="preserve"> period.</w:t>
      </w:r>
    </w:p>
    <w:p w14:paraId="62B51D1F" w14:textId="57D6A041" w:rsidR="00A33400" w:rsidRDefault="0014792A" w:rsidP="00A23276">
      <w:pPr>
        <w:pStyle w:val="2Numbered"/>
      </w:pPr>
      <w:r>
        <w:t>3.</w:t>
      </w:r>
      <w:r>
        <w:tab/>
      </w:r>
      <w:r w:rsidR="00D47C1A" w:rsidRPr="00D47C1A">
        <w:rPr>
          <w:b/>
          <w:bCs/>
        </w:rPr>
        <w:t>Residential</w:t>
      </w:r>
      <w:r w:rsidR="00D47C1A">
        <w:t xml:space="preserve"> </w:t>
      </w:r>
      <w:r w:rsidR="00A33400">
        <w:rPr>
          <w:b/>
        </w:rPr>
        <w:t>Organic Materials Processing</w:t>
      </w:r>
      <w:r w:rsidR="00A33400" w:rsidRPr="00896454">
        <w:rPr>
          <w:b/>
        </w:rPr>
        <w:t xml:space="preserve"> Cost</w:t>
      </w:r>
      <w:r w:rsidR="00A33400">
        <w:rPr>
          <w:b/>
        </w:rPr>
        <w:t>s</w:t>
      </w:r>
      <w:r w:rsidR="00A33400">
        <w:t xml:space="preserve">.  </w:t>
      </w:r>
      <w:r w:rsidR="00A33400" w:rsidRPr="00E51A67">
        <w:t xml:space="preserve">The </w:t>
      </w:r>
      <w:r w:rsidR="00682E5D">
        <w:t xml:space="preserve">Residential </w:t>
      </w:r>
      <w:r w:rsidR="00A33400">
        <w:t>Organic Materials Processing</w:t>
      </w:r>
      <w:r w:rsidR="00A33400" w:rsidRPr="00E51A67">
        <w:t xml:space="preserve"> Costs </w:t>
      </w:r>
      <w:r w:rsidR="00A33400">
        <w:t>shall be calculated as follows:</w:t>
      </w:r>
    </w:p>
    <w:p w14:paraId="0F04AF6F" w14:textId="78279068" w:rsidR="00927164" w:rsidRDefault="007F0E84" w:rsidP="001F6EA2">
      <w:pPr>
        <w:pStyle w:val="BodyTextIndent2"/>
      </w:pPr>
      <w:r>
        <w:t>Residential</w:t>
      </w:r>
      <w:r w:rsidR="00682E5D">
        <w:t xml:space="preserve"> </w:t>
      </w:r>
      <w:r w:rsidR="00A33400">
        <w:t>Organic Materials Processing Costs = Per-Ton Organic Materials Processing</w:t>
      </w:r>
      <w:r w:rsidR="00A33400" w:rsidRPr="00AC474B">
        <w:t xml:space="preserve"> fee at </w:t>
      </w:r>
      <w:r w:rsidR="00A33400">
        <w:t xml:space="preserve">the </w:t>
      </w:r>
      <w:r>
        <w:t xml:space="preserve">Designated </w:t>
      </w:r>
      <w:r w:rsidR="00A33400">
        <w:t>Facility for the coming Rate Period x T</w:t>
      </w:r>
      <w:r w:rsidR="00A33400" w:rsidRPr="00AC474B">
        <w:t xml:space="preserve">otal Tons of </w:t>
      </w:r>
      <w:r w:rsidR="00751598">
        <w:t xml:space="preserve">Residential </w:t>
      </w:r>
      <w:r w:rsidR="00A33400">
        <w:t xml:space="preserve">Organic Materials </w:t>
      </w:r>
      <w:r w:rsidR="00A33400" w:rsidRPr="00AC474B">
        <w:t xml:space="preserve">Collected for the </w:t>
      </w:r>
      <w:r w:rsidR="00A33400">
        <w:t xml:space="preserve">most-recently completed </w:t>
      </w:r>
      <w:r w:rsidR="00A43329">
        <w:t>twelve- (12) month</w:t>
      </w:r>
      <w:r w:rsidR="00FA0F32">
        <w:t xml:space="preserve"> period</w:t>
      </w:r>
      <w:r w:rsidR="00487C2D">
        <w:t>,</w:t>
      </w:r>
      <w:r w:rsidR="00487C2D" w:rsidRPr="00487C2D">
        <w:t xml:space="preserve"> </w:t>
      </w:r>
      <w:r w:rsidR="00487C2D">
        <w:t xml:space="preserve">excluding Residential Organic Materials Tonnage Collected through </w:t>
      </w:r>
      <w:r w:rsidR="00786908">
        <w:t>Drop Box</w:t>
      </w:r>
      <w:r w:rsidR="00A33400">
        <w:t>.</w:t>
      </w:r>
    </w:p>
    <w:p w14:paraId="62CE8005" w14:textId="23E6561A" w:rsidR="00A33400" w:rsidRDefault="00927164" w:rsidP="001F6EA2">
      <w:pPr>
        <w:pStyle w:val="BodyTextIndent2"/>
      </w:pPr>
      <w:r>
        <w:t xml:space="preserve">In the establishment of Rates for </w:t>
      </w:r>
      <w:r w:rsidR="00A43329">
        <w:t>Rate Period Two</w:t>
      </w:r>
      <w:r>
        <w:t xml:space="preserve">, due to the lack of Tonnage data for a </w:t>
      </w:r>
      <w:r w:rsidR="00A43329">
        <w:t>twelve- (12) month</w:t>
      </w:r>
      <w:r w:rsidR="00487C2D">
        <w:t xml:space="preserve"> </w:t>
      </w:r>
      <w:r w:rsidR="00A33400" w:rsidDel="007F0E84">
        <w:t>period</w:t>
      </w:r>
      <w:r>
        <w:t xml:space="preserve">, the Tonnage of Organic Materials included in Contractor’s Proposal shall be used in place of the Total Tons of </w:t>
      </w:r>
      <w:r w:rsidR="008F5DD2">
        <w:t xml:space="preserve">Organic </w:t>
      </w:r>
      <w:r>
        <w:t xml:space="preserve">Materials Collected for the most-recently completed </w:t>
      </w:r>
      <w:r w:rsidR="00A43329">
        <w:t>twelve- (12) month</w:t>
      </w:r>
      <w:r>
        <w:t xml:space="preserve"> period.</w:t>
      </w:r>
      <w:r w:rsidR="00A33400">
        <w:t xml:space="preserve"> </w:t>
      </w:r>
    </w:p>
    <w:p w14:paraId="4383A640" w14:textId="7C547C4A" w:rsidR="0028233A" w:rsidRDefault="002B7D79" w:rsidP="0028233A">
      <w:pPr>
        <w:pStyle w:val="2Numbered"/>
      </w:pPr>
      <w:r>
        <w:t>4</w:t>
      </w:r>
      <w:r w:rsidR="0028233A">
        <w:t>.</w:t>
      </w:r>
      <w:r w:rsidR="0028233A">
        <w:tab/>
      </w:r>
      <w:r w:rsidR="00682E5D">
        <w:rPr>
          <w:b/>
          <w:bCs/>
        </w:rPr>
        <w:t xml:space="preserve">Commercial </w:t>
      </w:r>
      <w:r w:rsidR="0028233A">
        <w:rPr>
          <w:b/>
        </w:rPr>
        <w:t>Organic Materials Processing</w:t>
      </w:r>
      <w:r w:rsidR="0028233A" w:rsidRPr="00896454">
        <w:rPr>
          <w:b/>
        </w:rPr>
        <w:t xml:space="preserve"> Cost</w:t>
      </w:r>
      <w:r w:rsidR="0028233A">
        <w:rPr>
          <w:b/>
        </w:rPr>
        <w:t>s</w:t>
      </w:r>
      <w:r w:rsidR="0028233A">
        <w:t xml:space="preserve">.  </w:t>
      </w:r>
      <w:r w:rsidR="0028233A" w:rsidRPr="00E51A67">
        <w:t xml:space="preserve">The </w:t>
      </w:r>
      <w:r w:rsidR="007F0E84">
        <w:t>Commercial</w:t>
      </w:r>
      <w:r w:rsidR="001A31FF">
        <w:t xml:space="preserve"> </w:t>
      </w:r>
      <w:r w:rsidR="0028233A">
        <w:t>Organic Materials Processing</w:t>
      </w:r>
      <w:r w:rsidR="0028233A" w:rsidRPr="00E51A67">
        <w:t xml:space="preserve"> Costs </w:t>
      </w:r>
      <w:r w:rsidR="0028233A">
        <w:t>shall be calculated as follows:</w:t>
      </w:r>
    </w:p>
    <w:p w14:paraId="2C8DC4A3" w14:textId="5681EFF2" w:rsidR="0028233A" w:rsidRDefault="007F0E84" w:rsidP="0028233A">
      <w:pPr>
        <w:pStyle w:val="BodyTextIndent2"/>
      </w:pPr>
      <w:r>
        <w:t>Commercial</w:t>
      </w:r>
      <w:r w:rsidR="001A31FF">
        <w:t xml:space="preserve"> </w:t>
      </w:r>
      <w:r w:rsidR="0028233A">
        <w:t>Organic Materials Pr</w:t>
      </w:r>
      <w:r w:rsidR="0028233A" w:rsidRPr="007F0E84">
        <w:t xml:space="preserve">ocessing Costs = Per-Ton Organic Materials Processing fee at the </w:t>
      </w:r>
      <w:r w:rsidR="00751598">
        <w:t>Approved</w:t>
      </w:r>
      <w:r w:rsidR="0028233A" w:rsidRPr="007F0E84">
        <w:t xml:space="preserve"> Facility for the coming Rate Period x Total Tons of </w:t>
      </w:r>
      <w:r w:rsidR="00751598">
        <w:t>Commercial</w:t>
      </w:r>
      <w:r w:rsidR="002722B7" w:rsidRPr="007F0E84">
        <w:t xml:space="preserve"> </w:t>
      </w:r>
      <w:r w:rsidR="0028233A" w:rsidRPr="007F0E84">
        <w:t xml:space="preserve">Organic Materials Collected for the most-recently completed </w:t>
      </w:r>
      <w:r w:rsidR="00A43329">
        <w:t>twelve- (12) month</w:t>
      </w:r>
      <w:r w:rsidR="00FA0F32">
        <w:t xml:space="preserve"> </w:t>
      </w:r>
      <w:r w:rsidRPr="007F0E84">
        <w:t>period</w:t>
      </w:r>
      <w:r w:rsidR="00487C2D">
        <w:t xml:space="preserve">, excluding Commercial Organic Materials Tonnage Collected through </w:t>
      </w:r>
      <w:r w:rsidR="00786908">
        <w:t>Drop Box</w:t>
      </w:r>
      <w:r w:rsidR="0028233A" w:rsidRPr="007F0E84">
        <w:t>.</w:t>
      </w:r>
      <w:r w:rsidR="0028233A" w:rsidRPr="00743C7D">
        <w:t xml:space="preserve"> </w:t>
      </w:r>
      <w:r w:rsidR="0028233A">
        <w:t xml:space="preserve"> </w:t>
      </w:r>
    </w:p>
    <w:p w14:paraId="6EBFAA93" w14:textId="78B371EE" w:rsidR="008F5DD2" w:rsidRDefault="008F5DD2" w:rsidP="0028233A">
      <w:pPr>
        <w:pStyle w:val="BodyTextIndent2"/>
      </w:pPr>
      <w:r>
        <w:t xml:space="preserve">In the establishment of Rates for </w:t>
      </w:r>
      <w:r w:rsidR="00A43329">
        <w:t>Rate Period Two</w:t>
      </w:r>
      <w:r>
        <w:t xml:space="preserve">, due to the lack of Tonnage data for a </w:t>
      </w:r>
      <w:r w:rsidR="00A43329">
        <w:t>twelve- (12) month</w:t>
      </w:r>
      <w:r>
        <w:t xml:space="preserve"> period, the Tonnage of Organic Materials included in Contractor’s Proposal shall be used in place of the Total Tons of Organic Materials Collected for the most-recently completed </w:t>
      </w:r>
      <w:r w:rsidR="00A43329">
        <w:t>twelve- (12) month</w:t>
      </w:r>
      <w:r>
        <w:t xml:space="preserve"> period.</w:t>
      </w:r>
    </w:p>
    <w:p w14:paraId="3A85BA7A" w14:textId="2BC21982" w:rsidR="00A33400" w:rsidRDefault="002B7D79" w:rsidP="000E3874">
      <w:pPr>
        <w:pStyle w:val="2Numbered"/>
      </w:pPr>
      <w:r>
        <w:t>5</w:t>
      </w:r>
      <w:r w:rsidR="0028233A">
        <w:t>.</w:t>
      </w:r>
      <w:r w:rsidR="0028233A">
        <w:tab/>
      </w:r>
      <w:r w:rsidR="00A33400" w:rsidRPr="00896454">
        <w:rPr>
          <w:b/>
        </w:rPr>
        <w:t>Disposal Cost</w:t>
      </w:r>
      <w:r w:rsidR="00A33400">
        <w:rPr>
          <w:b/>
        </w:rPr>
        <w:t>s</w:t>
      </w:r>
      <w:r w:rsidR="00A33400">
        <w:t xml:space="preserve">.  </w:t>
      </w:r>
      <w:r w:rsidR="00A33400" w:rsidRPr="00E51A67">
        <w:t xml:space="preserve">The </w:t>
      </w:r>
      <w:r w:rsidR="00A33400">
        <w:t>Disposal</w:t>
      </w:r>
      <w:r w:rsidR="00A33400" w:rsidRPr="00E51A67">
        <w:t xml:space="preserve"> Costs </w:t>
      </w:r>
      <w:r w:rsidR="00A33400">
        <w:t>shall be calculated as follows:</w:t>
      </w:r>
    </w:p>
    <w:p w14:paraId="374FBF06" w14:textId="1726B6C4" w:rsidR="00A33400" w:rsidRDefault="00A33400" w:rsidP="000E3874">
      <w:pPr>
        <w:pStyle w:val="BodyTextIndent2"/>
      </w:pPr>
      <w:r>
        <w:t>Disposal Costs = Per-Ton Disposal</w:t>
      </w:r>
      <w:r w:rsidRPr="00AC474B">
        <w:t xml:space="preserve"> fee at </w:t>
      </w:r>
      <w:r>
        <w:t xml:space="preserve">the </w:t>
      </w:r>
      <w:r w:rsidR="003679F2">
        <w:t>Designated</w:t>
      </w:r>
      <w:r w:rsidR="003679F2" w:rsidRPr="00AC474B">
        <w:t xml:space="preserve"> </w:t>
      </w:r>
      <w:r>
        <w:t>Facility for the coming Rate Period x T</w:t>
      </w:r>
      <w:r w:rsidRPr="00AC474B">
        <w:t xml:space="preserve">otal Tons of </w:t>
      </w:r>
      <w:r>
        <w:t xml:space="preserve">Solid Waste </w:t>
      </w:r>
      <w:r w:rsidRPr="00AC474B">
        <w:t xml:space="preserve">Collected for the </w:t>
      </w:r>
      <w:r>
        <w:t xml:space="preserve">most-recently completed </w:t>
      </w:r>
      <w:r w:rsidR="00A43329">
        <w:t>twelve- (12) month</w:t>
      </w:r>
      <w:r>
        <w:t xml:space="preserve"> period</w:t>
      </w:r>
      <w:r w:rsidR="00487C2D">
        <w:t>,</w:t>
      </w:r>
      <w:r w:rsidR="00487C2D" w:rsidRPr="00487C2D">
        <w:t xml:space="preserve"> </w:t>
      </w:r>
      <w:r w:rsidR="00487C2D">
        <w:t xml:space="preserve">excluding Solid Waste Tonnage Collected through </w:t>
      </w:r>
      <w:r w:rsidR="00786908">
        <w:t>Drop Box</w:t>
      </w:r>
      <w:r>
        <w:t>.</w:t>
      </w:r>
      <w:r w:rsidRPr="00743C7D">
        <w:t xml:space="preserve"> </w:t>
      </w:r>
      <w:r>
        <w:t xml:space="preserve"> </w:t>
      </w:r>
    </w:p>
    <w:p w14:paraId="26176B61" w14:textId="293C4961" w:rsidR="00623BF9" w:rsidRDefault="00623BF9" w:rsidP="000E3874">
      <w:pPr>
        <w:pStyle w:val="BodyTextIndent2"/>
      </w:pPr>
      <w:r>
        <w:t xml:space="preserve">In the establishment of Rates for </w:t>
      </w:r>
      <w:r w:rsidR="00A43329">
        <w:t>Rate Period Two</w:t>
      </w:r>
      <w:r>
        <w:t xml:space="preserve">, due to the lack of Tonnage data for a </w:t>
      </w:r>
      <w:r w:rsidR="00A43329">
        <w:t>twelve- (12) month</w:t>
      </w:r>
      <w:r>
        <w:t xml:space="preserve"> period, the Tonnage of Solid Waste included in Contractor’s Proposal shall be used in place of the Total Tons of Solid Waste Collected for the most-recently completed </w:t>
      </w:r>
      <w:r w:rsidR="00A43329">
        <w:t>twelve- (12) month</w:t>
      </w:r>
      <w:r>
        <w:t xml:space="preserve"> period.</w:t>
      </w:r>
    </w:p>
    <w:p w14:paraId="2C90496A" w14:textId="0AD54C5F" w:rsidR="00A33400" w:rsidRPr="007D0336" w:rsidRDefault="00D2362F" w:rsidP="00FD14F2">
      <w:pPr>
        <w:pStyle w:val="2Numbered"/>
      </w:pPr>
      <w:r>
        <w:t>6</w:t>
      </w:r>
      <w:r w:rsidR="00A33400">
        <w:t>.</w:t>
      </w:r>
      <w:r w:rsidR="00A33400">
        <w:tab/>
      </w:r>
      <w:r w:rsidR="00A33400" w:rsidRPr="00896454">
        <w:rPr>
          <w:b/>
        </w:rPr>
        <w:t>Interest Expense</w:t>
      </w:r>
      <w:r w:rsidR="00A33400">
        <w:t xml:space="preserve">. The Interest </w:t>
      </w:r>
      <w:r w:rsidR="00A33400" w:rsidRPr="007D0336">
        <w:t>Expense</w:t>
      </w:r>
      <w:r w:rsidR="00A33400">
        <w:t xml:space="preserve"> amount</w:t>
      </w:r>
      <w:r w:rsidR="00A33400" w:rsidRPr="007D0336">
        <w:t xml:space="preserve"> is </w:t>
      </w:r>
      <w:r w:rsidR="00745174" w:rsidRPr="00745174">
        <w:rPr>
          <w:highlight w:val="lightGray"/>
        </w:rPr>
        <w:t>__________</w:t>
      </w:r>
      <w:r w:rsidR="00745174">
        <w:t xml:space="preserve"> dollars (</w:t>
      </w:r>
      <w:r w:rsidR="00A33400" w:rsidRPr="006A1FCF">
        <w:t>$</w:t>
      </w:r>
      <w:r w:rsidR="00A33400" w:rsidRPr="00FD14F2">
        <w:rPr>
          <w:highlight w:val="lightGray"/>
        </w:rPr>
        <w:t>___</w:t>
      </w:r>
      <w:r w:rsidR="00A33400">
        <w:rPr>
          <w:highlight w:val="lightGray"/>
        </w:rPr>
        <w:t>__</w:t>
      </w:r>
      <w:r w:rsidR="00A33400" w:rsidRPr="00FD14F2">
        <w:rPr>
          <w:highlight w:val="lightGray"/>
        </w:rPr>
        <w:t>_</w:t>
      </w:r>
      <w:r w:rsidR="00745174">
        <w:t>)</w:t>
      </w:r>
      <w:r w:rsidR="00A33400">
        <w:t xml:space="preserve"> </w:t>
      </w:r>
      <w:r w:rsidR="00A33400" w:rsidRPr="007D0336">
        <w:t xml:space="preserve">in Rate Period </w:t>
      </w:r>
      <w:r w:rsidR="00A33400">
        <w:t xml:space="preserve">Two </w:t>
      </w:r>
      <w:r w:rsidR="00A33400" w:rsidRPr="007D0336">
        <w:t xml:space="preserve">through </w:t>
      </w:r>
      <w:r w:rsidR="00A33400">
        <w:t>Ten</w:t>
      </w:r>
      <w:r w:rsidR="00A33400" w:rsidRPr="007D0336">
        <w:t xml:space="preserve">, is not annually adjusted, and shall be zero </w:t>
      </w:r>
      <w:r w:rsidR="00745174">
        <w:t xml:space="preserve">dollars </w:t>
      </w:r>
      <w:r w:rsidR="00A33400">
        <w:t>(</w:t>
      </w:r>
      <w:r w:rsidR="00745174">
        <w:t>$</w:t>
      </w:r>
      <w:r w:rsidR="00A33400">
        <w:t xml:space="preserve">0) </w:t>
      </w:r>
      <w:r w:rsidR="00A33400" w:rsidRPr="007D0336">
        <w:t xml:space="preserve">in any subsequent Rate Period unless Parties mutually agree to a different amount.  </w:t>
      </w:r>
    </w:p>
    <w:p w14:paraId="365D24F3" w14:textId="3823596E" w:rsidR="00A33400" w:rsidRPr="000A49F8" w:rsidRDefault="00D2362F" w:rsidP="007B327E">
      <w:pPr>
        <w:pStyle w:val="2Numbered"/>
      </w:pPr>
      <w:r>
        <w:t>7</w:t>
      </w:r>
      <w:r w:rsidR="00A33400">
        <w:t>.</w:t>
      </w:r>
      <w:r w:rsidR="00A33400">
        <w:tab/>
      </w:r>
      <w:r w:rsidR="00A33400" w:rsidRPr="00896454">
        <w:rPr>
          <w:b/>
        </w:rPr>
        <w:t>Direct Lease Costs</w:t>
      </w:r>
      <w:r w:rsidR="00A33400">
        <w:t xml:space="preserve">.  The Direct Lease Costs amount is </w:t>
      </w:r>
      <w:r w:rsidR="00745174" w:rsidRPr="00745174">
        <w:rPr>
          <w:highlight w:val="lightGray"/>
        </w:rPr>
        <w:t>__________</w:t>
      </w:r>
      <w:r w:rsidR="00745174">
        <w:t xml:space="preserve"> dollars (</w:t>
      </w:r>
      <w:r w:rsidR="00745174" w:rsidRPr="006A1FCF">
        <w:t>$</w:t>
      </w:r>
      <w:r w:rsidR="00745174" w:rsidRPr="00FD14F2">
        <w:rPr>
          <w:highlight w:val="lightGray"/>
        </w:rPr>
        <w:t>___</w:t>
      </w:r>
      <w:r w:rsidR="00745174">
        <w:rPr>
          <w:highlight w:val="lightGray"/>
        </w:rPr>
        <w:t>__</w:t>
      </w:r>
      <w:r w:rsidR="00745174" w:rsidRPr="00FD14F2">
        <w:rPr>
          <w:highlight w:val="lightGray"/>
        </w:rPr>
        <w:t>_</w:t>
      </w:r>
      <w:r w:rsidR="00745174">
        <w:t xml:space="preserve">) </w:t>
      </w:r>
      <w:r w:rsidR="00A33400">
        <w:t xml:space="preserve"> in Rate Period Two through Ten, is not annually adjusted, and shall be zero </w:t>
      </w:r>
      <w:r w:rsidR="00745174">
        <w:t xml:space="preserve">dollars </w:t>
      </w:r>
      <w:r w:rsidR="00A33400">
        <w:t>(</w:t>
      </w:r>
      <w:r w:rsidR="00745174">
        <w:t>$</w:t>
      </w:r>
      <w:r w:rsidR="00A33400">
        <w:t xml:space="preserve">0) in any subsequent Rate Period unless Parties mutually agree to a different amount. </w:t>
      </w:r>
    </w:p>
    <w:p w14:paraId="2E5F5605" w14:textId="3B61E81A" w:rsidR="00A33400" w:rsidRDefault="00D2362F" w:rsidP="00FD14F2">
      <w:pPr>
        <w:pStyle w:val="2Numbered"/>
        <w:rPr>
          <w:i/>
        </w:rPr>
      </w:pPr>
      <w:r>
        <w:t>8</w:t>
      </w:r>
      <w:r w:rsidR="00A33400">
        <w:t>.</w:t>
      </w:r>
      <w:r w:rsidR="00A33400">
        <w:tab/>
      </w:r>
      <w:r w:rsidR="00A33400" w:rsidRPr="00896454">
        <w:rPr>
          <w:b/>
        </w:rPr>
        <w:t>Allocated Lease Costs</w:t>
      </w:r>
      <w:r w:rsidR="00A33400">
        <w:t xml:space="preserve">.  The Allocated Lease Costs amount is </w:t>
      </w:r>
      <w:r w:rsidR="00745174" w:rsidRPr="00745174">
        <w:rPr>
          <w:highlight w:val="lightGray"/>
        </w:rPr>
        <w:t>__________</w:t>
      </w:r>
      <w:r w:rsidR="00745174">
        <w:t xml:space="preserve"> dollars (</w:t>
      </w:r>
      <w:r w:rsidR="00745174" w:rsidRPr="006A1FCF">
        <w:t>$</w:t>
      </w:r>
      <w:r w:rsidR="00745174" w:rsidRPr="00FD14F2">
        <w:rPr>
          <w:highlight w:val="lightGray"/>
        </w:rPr>
        <w:t>___</w:t>
      </w:r>
      <w:r w:rsidR="00745174">
        <w:rPr>
          <w:highlight w:val="lightGray"/>
        </w:rPr>
        <w:t>__</w:t>
      </w:r>
      <w:r w:rsidR="00745174" w:rsidRPr="00FD14F2">
        <w:rPr>
          <w:highlight w:val="lightGray"/>
        </w:rPr>
        <w:t>_</w:t>
      </w:r>
      <w:r w:rsidR="00745174">
        <w:t xml:space="preserve">) </w:t>
      </w:r>
      <w:r w:rsidR="00A33400">
        <w:t xml:space="preserve">for Rate Period Two through Ten (including interest costs for Allocated General and Administrative of </w:t>
      </w:r>
      <w:r w:rsidR="00745174" w:rsidRPr="00745174">
        <w:rPr>
          <w:highlight w:val="lightGray"/>
        </w:rPr>
        <w:t>__________</w:t>
      </w:r>
      <w:r w:rsidR="00745174">
        <w:t xml:space="preserve"> dollars (</w:t>
      </w:r>
      <w:r w:rsidR="00745174" w:rsidRPr="006A1FCF">
        <w:t>$</w:t>
      </w:r>
      <w:r w:rsidR="00745174" w:rsidRPr="00FD14F2">
        <w:rPr>
          <w:highlight w:val="lightGray"/>
        </w:rPr>
        <w:t>___</w:t>
      </w:r>
      <w:r w:rsidR="00745174">
        <w:rPr>
          <w:highlight w:val="lightGray"/>
        </w:rPr>
        <w:t>__</w:t>
      </w:r>
      <w:r w:rsidR="00745174" w:rsidRPr="00FD14F2">
        <w:rPr>
          <w:highlight w:val="lightGray"/>
        </w:rPr>
        <w:t>_</w:t>
      </w:r>
      <w:r w:rsidR="00745174">
        <w:t xml:space="preserve">) </w:t>
      </w:r>
      <w:r w:rsidR="00A33400">
        <w:t xml:space="preserve">, Allocated Vehicle Maintenance costs of </w:t>
      </w:r>
      <w:r w:rsidR="00745174" w:rsidRPr="00745174">
        <w:rPr>
          <w:highlight w:val="lightGray"/>
        </w:rPr>
        <w:t>__________</w:t>
      </w:r>
      <w:r w:rsidR="00745174">
        <w:t xml:space="preserve"> dollars (</w:t>
      </w:r>
      <w:r w:rsidR="00745174" w:rsidRPr="006A1FCF">
        <w:t>$</w:t>
      </w:r>
      <w:r w:rsidR="00745174" w:rsidRPr="00FD14F2">
        <w:rPr>
          <w:highlight w:val="lightGray"/>
        </w:rPr>
        <w:t>___</w:t>
      </w:r>
      <w:r w:rsidR="00745174">
        <w:rPr>
          <w:highlight w:val="lightGray"/>
        </w:rPr>
        <w:t>__</w:t>
      </w:r>
      <w:r w:rsidR="00745174" w:rsidRPr="00FD14F2">
        <w:rPr>
          <w:highlight w:val="lightGray"/>
        </w:rPr>
        <w:t>_</w:t>
      </w:r>
      <w:r w:rsidR="00745174">
        <w:t>)</w:t>
      </w:r>
      <w:r w:rsidR="00A33400">
        <w:t xml:space="preserve">, and Allocated Container Maintenance of </w:t>
      </w:r>
      <w:r w:rsidR="00745174" w:rsidRPr="00745174">
        <w:rPr>
          <w:highlight w:val="lightGray"/>
        </w:rPr>
        <w:t>__________</w:t>
      </w:r>
      <w:r w:rsidR="00745174">
        <w:t xml:space="preserve"> dollars (</w:t>
      </w:r>
      <w:r w:rsidR="00745174" w:rsidRPr="006A1FCF">
        <w:t>$</w:t>
      </w:r>
      <w:r w:rsidR="00745174" w:rsidRPr="00FD14F2">
        <w:rPr>
          <w:highlight w:val="lightGray"/>
        </w:rPr>
        <w:t>___</w:t>
      </w:r>
      <w:r w:rsidR="00745174">
        <w:rPr>
          <w:highlight w:val="lightGray"/>
        </w:rPr>
        <w:t>__</w:t>
      </w:r>
      <w:r w:rsidR="00745174" w:rsidRPr="00FD14F2">
        <w:rPr>
          <w:highlight w:val="lightGray"/>
        </w:rPr>
        <w:t>_</w:t>
      </w:r>
      <w:r w:rsidR="00745174">
        <w:t>)</w:t>
      </w:r>
      <w:r w:rsidR="00A33400">
        <w:t xml:space="preserve">) is not annually adjusted </w:t>
      </w:r>
      <w:r w:rsidR="00A33400" w:rsidRPr="007D0336">
        <w:t xml:space="preserve">and </w:t>
      </w:r>
      <w:r w:rsidR="00A33400">
        <w:t xml:space="preserve">shall remain unadjusted </w:t>
      </w:r>
      <w:r w:rsidR="00A33400" w:rsidRPr="007D0336">
        <w:t>in any subsequent Rate Period unless Parties mutually agree to a different amount</w:t>
      </w:r>
      <w:r w:rsidR="00A33400">
        <w:t>.</w:t>
      </w:r>
      <w:r w:rsidR="00A33400" w:rsidRPr="003443F2">
        <w:t xml:space="preserve">  </w:t>
      </w:r>
    </w:p>
    <w:p w14:paraId="1A73CC32" w14:textId="067F8939" w:rsidR="00A33400" w:rsidRDefault="00D2362F" w:rsidP="00FD14F2">
      <w:pPr>
        <w:pStyle w:val="2Numbered"/>
        <w:spacing w:after="240"/>
      </w:pPr>
      <w:r>
        <w:t>9</w:t>
      </w:r>
      <w:r w:rsidR="00A33400">
        <w:t>.</w:t>
      </w:r>
      <w:r w:rsidR="00A33400">
        <w:tab/>
      </w:r>
      <w:r w:rsidR="00A33400" w:rsidRPr="00896454">
        <w:rPr>
          <w:b/>
        </w:rPr>
        <w:t>Total Costs</w:t>
      </w:r>
      <w:r w:rsidR="00A33400">
        <w:rPr>
          <w:b/>
        </w:rPr>
        <w:t xml:space="preserve"> Excluded from the Calculation of Profit</w:t>
      </w:r>
      <w:r w:rsidR="00A33400">
        <w:t xml:space="preserve">.  Total Costs Excluded from the Calculation of Profit for the coming Rate Period are the sum of the amounts in subsections (1) </w:t>
      </w:r>
      <w:r w:rsidR="00A33400" w:rsidRPr="00281686">
        <w:t xml:space="preserve">through </w:t>
      </w:r>
      <w:r w:rsidR="00A33400">
        <w:t>(</w:t>
      </w:r>
      <w:r>
        <w:t>8</w:t>
      </w:r>
      <w:r w:rsidR="00A33400">
        <w:t>) above.</w:t>
      </w:r>
    </w:p>
    <w:p w14:paraId="67429E82" w14:textId="61899C63" w:rsidR="00A33400" w:rsidRDefault="00A33400" w:rsidP="00A43329">
      <w:pPr>
        <w:pStyle w:val="1Lettered"/>
      </w:pPr>
      <w:r w:rsidRPr="00FD14F2">
        <w:rPr>
          <w:b/>
        </w:rPr>
        <w:t>D.</w:t>
      </w:r>
      <w:r w:rsidRPr="00FD14F2">
        <w:rPr>
          <w:b/>
        </w:rPr>
        <w:tab/>
        <w:t xml:space="preserve">Total Calculated Costs before </w:t>
      </w:r>
      <w:r w:rsidR="002C7323">
        <w:rPr>
          <w:b/>
        </w:rPr>
        <w:t>Member Agency</w:t>
      </w:r>
      <w:r w:rsidR="002C7323" w:rsidRPr="00FD14F2">
        <w:rPr>
          <w:b/>
        </w:rPr>
        <w:t xml:space="preserve"> </w:t>
      </w:r>
      <w:r w:rsidRPr="007B327E">
        <w:rPr>
          <w:b/>
          <w:bCs/>
        </w:rPr>
        <w:t>Reimbursements</w:t>
      </w:r>
      <w:r w:rsidR="00A43329">
        <w:rPr>
          <w:b/>
          <w:bCs/>
        </w:rPr>
        <w:t xml:space="preserve">. </w:t>
      </w:r>
      <w:r>
        <w:t xml:space="preserve">The Total Calculated Costs before </w:t>
      </w:r>
      <w:r w:rsidR="002C7323">
        <w:t xml:space="preserve">Member Agency </w:t>
      </w:r>
      <w:r>
        <w:t>Reimbursements shall be the sum of the Total Annual Cost of Operations, Profit, and Costs Excluded from the Calculation of Profit for the coming Rate Period.</w:t>
      </w:r>
    </w:p>
    <w:p w14:paraId="01C7C2DD" w14:textId="066DE83F" w:rsidR="00A33400" w:rsidRPr="001F3EF7" w:rsidRDefault="00A33400" w:rsidP="00A43329">
      <w:pPr>
        <w:pStyle w:val="1Lettered"/>
        <w:rPr>
          <w:b/>
          <w:bCs/>
        </w:rPr>
      </w:pPr>
      <w:r w:rsidRPr="00FD14F2">
        <w:rPr>
          <w:b/>
        </w:rPr>
        <w:t>E.</w:t>
      </w:r>
      <w:r w:rsidRPr="00FD14F2">
        <w:rPr>
          <w:b/>
        </w:rPr>
        <w:tab/>
      </w:r>
      <w:r w:rsidR="002C7323">
        <w:rPr>
          <w:b/>
        </w:rPr>
        <w:t>Member Agency</w:t>
      </w:r>
      <w:r w:rsidRPr="00FD14F2">
        <w:rPr>
          <w:b/>
        </w:rPr>
        <w:t xml:space="preserve"> </w:t>
      </w:r>
      <w:r w:rsidRPr="007B327E">
        <w:rPr>
          <w:b/>
          <w:bCs/>
        </w:rPr>
        <w:t>Reimbursements</w:t>
      </w:r>
      <w:r w:rsidR="00A43329">
        <w:rPr>
          <w:b/>
          <w:bCs/>
        </w:rPr>
        <w:t xml:space="preserve">. </w:t>
      </w:r>
      <w:r w:rsidR="00F84AC0">
        <w:t xml:space="preserve">Reimbursements shall be calculated separately for each </w:t>
      </w:r>
      <w:r w:rsidR="004A7021">
        <w:t>Member Agency</w:t>
      </w:r>
      <w:r w:rsidR="00F84AC0">
        <w:t xml:space="preserve">. </w:t>
      </w:r>
      <w:r w:rsidRPr="007B327E">
        <w:rPr>
          <w:b/>
          <w:bCs/>
        </w:rPr>
        <w:t xml:space="preserve"> </w:t>
      </w:r>
      <w:r w:rsidRPr="00FD14F2">
        <w:rPr>
          <w:b/>
        </w:rPr>
        <w:t xml:space="preserve"> </w:t>
      </w:r>
    </w:p>
    <w:p w14:paraId="678B3F65" w14:textId="36584455" w:rsidR="00A33400" w:rsidRDefault="00A33400">
      <w:pPr>
        <w:pStyle w:val="2Numbered"/>
        <w:rPr>
          <w:b/>
        </w:rPr>
      </w:pPr>
      <w:r w:rsidRPr="00824EF1">
        <w:t>1.</w:t>
      </w:r>
      <w:r>
        <w:rPr>
          <w:b/>
        </w:rPr>
        <w:tab/>
        <w:t xml:space="preserve">Administrative Reimbursement. </w:t>
      </w:r>
      <w:r>
        <w:rPr>
          <w:bCs/>
        </w:rPr>
        <w:t xml:space="preserve">The Administrative reimbursement for the coming Rate Period shall equal </w:t>
      </w:r>
      <w:r w:rsidR="0029360D">
        <w:rPr>
          <w:bCs/>
        </w:rPr>
        <w:t>the amount approved by the Authority for each fiscal year ended June 30</w:t>
      </w:r>
      <w:r>
        <w:rPr>
          <w:bCs/>
        </w:rPr>
        <w:t xml:space="preserve">. </w:t>
      </w:r>
    </w:p>
    <w:p w14:paraId="3B3CD706" w14:textId="3611EE7C" w:rsidR="00A33400" w:rsidRDefault="00A33400" w:rsidP="00AA2851">
      <w:pPr>
        <w:pStyle w:val="2Numbered"/>
      </w:pPr>
      <w:r w:rsidRPr="005F1D6B">
        <w:rPr>
          <w:bCs/>
        </w:rPr>
        <w:t>2.</w:t>
      </w:r>
      <w:r w:rsidRPr="005F1D6B">
        <w:rPr>
          <w:bCs/>
        </w:rPr>
        <w:tab/>
      </w:r>
      <w:r>
        <w:rPr>
          <w:b/>
        </w:rPr>
        <w:t>Vehicle Impact Mitigation Reimbursement.</w:t>
      </w:r>
      <w:r>
        <w:t xml:space="preserve">  The Vehicle Impact Mitigation Reimbursement for the coming Rate Period shall equal the total Vehicle Impact Mitigation Reimbursement paid to the </w:t>
      </w:r>
      <w:r w:rsidR="00D46012">
        <w:t>Member Agencies</w:t>
      </w:r>
      <w:r>
        <w:t xml:space="preserve"> in the most-recently completed </w:t>
      </w:r>
      <w:r w:rsidR="005E097D">
        <w:t xml:space="preserve">twelve- (12) month period </w:t>
      </w:r>
      <w:r>
        <w:t xml:space="preserve">multiplied by </w:t>
      </w:r>
      <w:r w:rsidR="00A43329">
        <w:t>one (</w:t>
      </w:r>
      <w:r>
        <w:t>1</w:t>
      </w:r>
      <w:r w:rsidR="00A43329">
        <w:t>)</w:t>
      </w:r>
      <w:r>
        <w:t xml:space="preserve"> plus the Annual Percentage Change in the CPI-U, or as otherwise directed by the </w:t>
      </w:r>
      <w:r w:rsidR="00D46012">
        <w:t>Member Agencies</w:t>
      </w:r>
      <w:r>
        <w:t>.</w:t>
      </w:r>
    </w:p>
    <w:p w14:paraId="2811D540" w14:textId="68F6D7FF" w:rsidR="00A33400" w:rsidRDefault="00A33400" w:rsidP="00AA2851">
      <w:pPr>
        <w:pStyle w:val="2Numbered"/>
      </w:pPr>
      <w:r>
        <w:t>3</w:t>
      </w:r>
      <w:r w:rsidRPr="00824EF1">
        <w:t>.</w:t>
      </w:r>
      <w:r>
        <w:rPr>
          <w:b/>
        </w:rPr>
        <w:tab/>
        <w:t>Street Sweeping Reimbursement</w:t>
      </w:r>
      <w:r w:rsidR="003B46F4">
        <w:rPr>
          <w:b/>
        </w:rPr>
        <w:t>.</w:t>
      </w:r>
      <w:r>
        <w:t xml:space="preserve"> The Street Sweeping Reimbursement for the coming Rate Period shall equal the total Street Sweeping Reimbursement paid to the </w:t>
      </w:r>
      <w:r w:rsidR="00D46012">
        <w:t>Member Agencies</w:t>
      </w:r>
      <w:r>
        <w:t xml:space="preserve"> in the most-recently completed </w:t>
      </w:r>
      <w:r w:rsidR="005E097D">
        <w:t xml:space="preserve">twelve- (12) month period </w:t>
      </w:r>
      <w:r>
        <w:t xml:space="preserve">multiplied by </w:t>
      </w:r>
      <w:r w:rsidR="00A43329">
        <w:t>one (</w:t>
      </w:r>
      <w:r>
        <w:t>1</w:t>
      </w:r>
      <w:r w:rsidR="00A43329">
        <w:t>)</w:t>
      </w:r>
      <w:r>
        <w:t xml:space="preserve"> plus the Annual Percentage Change in the CPI-U, or as otherwise directed by the </w:t>
      </w:r>
      <w:r w:rsidR="00D363BC">
        <w:t>Member Agencies</w:t>
      </w:r>
      <w:r>
        <w:t>.</w:t>
      </w:r>
    </w:p>
    <w:p w14:paraId="4F2ECA72" w14:textId="60C94061" w:rsidR="00A33400" w:rsidRDefault="00A33400" w:rsidP="00AA2851">
      <w:pPr>
        <w:pStyle w:val="2Numbered"/>
      </w:pPr>
      <w:r>
        <w:t>4.</w:t>
      </w:r>
      <w:r>
        <w:tab/>
      </w:r>
      <w:r w:rsidR="00DB773C">
        <w:rPr>
          <w:b/>
        </w:rPr>
        <w:t>HHW</w:t>
      </w:r>
      <w:r>
        <w:rPr>
          <w:b/>
        </w:rPr>
        <w:t xml:space="preserve"> Reimbursement</w:t>
      </w:r>
      <w:r w:rsidRPr="00CC6981">
        <w:rPr>
          <w:b/>
        </w:rPr>
        <w:t>.</w:t>
      </w:r>
      <w:r>
        <w:t xml:space="preserve"> The </w:t>
      </w:r>
      <w:r w:rsidR="009C07C8">
        <w:t>HHW</w:t>
      </w:r>
      <w:r>
        <w:t xml:space="preserve"> Reimbursement for the coming Rate Period shall equal the total </w:t>
      </w:r>
      <w:r w:rsidR="009C07C8">
        <w:t>HHW</w:t>
      </w:r>
      <w:r>
        <w:t xml:space="preserve"> Reimbursement paid to the </w:t>
      </w:r>
      <w:r w:rsidR="00D363BC">
        <w:t>Member Agencies</w:t>
      </w:r>
      <w:r w:rsidR="0080746E">
        <w:t xml:space="preserve"> </w:t>
      </w:r>
      <w:r>
        <w:t xml:space="preserve">in the most-recently completed </w:t>
      </w:r>
      <w:r w:rsidR="005E097D">
        <w:t xml:space="preserve">twelve- (12) month period </w:t>
      </w:r>
      <w:r>
        <w:t xml:space="preserve">multiplied by </w:t>
      </w:r>
      <w:r w:rsidR="00A43329">
        <w:t>one (</w:t>
      </w:r>
      <w:r>
        <w:t>1</w:t>
      </w:r>
      <w:r w:rsidR="00A43329">
        <w:t>)</w:t>
      </w:r>
      <w:r>
        <w:t xml:space="preserve"> plus the Annual Percentage Change in the CPI-U, or as otherwise directed by the </w:t>
      </w:r>
      <w:r w:rsidR="00D363BC">
        <w:t>Member Agencies</w:t>
      </w:r>
      <w:r>
        <w:t>.</w:t>
      </w:r>
    </w:p>
    <w:p w14:paraId="51195B38" w14:textId="2BF26F1B" w:rsidR="00A33400" w:rsidRDefault="00A33400" w:rsidP="00FD14F2">
      <w:pPr>
        <w:pStyle w:val="2Numbered"/>
        <w:rPr>
          <w:rFonts w:cs="Courier New"/>
        </w:rPr>
      </w:pPr>
      <w:r>
        <w:t>5</w:t>
      </w:r>
      <w:r w:rsidRPr="00824EF1">
        <w:t>.</w:t>
      </w:r>
      <w:r>
        <w:rPr>
          <w:b/>
        </w:rPr>
        <w:tab/>
        <w:t xml:space="preserve">Total </w:t>
      </w:r>
      <w:r w:rsidR="002C7323">
        <w:rPr>
          <w:b/>
        </w:rPr>
        <w:t xml:space="preserve">Member Agency </w:t>
      </w:r>
      <w:r>
        <w:rPr>
          <w:b/>
        </w:rPr>
        <w:t xml:space="preserve">Reimbursements.  </w:t>
      </w:r>
      <w:r>
        <w:t xml:space="preserve">The Total </w:t>
      </w:r>
      <w:r w:rsidR="002C7323">
        <w:t>Member Agency</w:t>
      </w:r>
      <w:r>
        <w:t xml:space="preserve"> Reimbursements for the coming Rate Period shall equal costs calculated in subsection (1) through (4) above; provided, however, that </w:t>
      </w:r>
      <w:r>
        <w:rPr>
          <w:rFonts w:cs="Courier New"/>
        </w:rPr>
        <w:t xml:space="preserve">any adjustment in any such fee, whether pursuant to the relevant index or as the result of the decision of </w:t>
      </w:r>
      <w:r w:rsidR="002C7323">
        <w:rPr>
          <w:rFonts w:cs="Courier New"/>
        </w:rPr>
        <w:t>Member Agencies</w:t>
      </w:r>
      <w:r>
        <w:rPr>
          <w:rFonts w:cs="Courier New"/>
        </w:rPr>
        <w:t xml:space="preserve">, shall be an allowable cost of business, excluded from the calculation of profit, and reflected in the Total </w:t>
      </w:r>
      <w:r w:rsidR="00C8448F">
        <w:rPr>
          <w:rFonts w:cs="Courier New"/>
        </w:rPr>
        <w:t xml:space="preserve">Member Agency </w:t>
      </w:r>
      <w:r>
        <w:rPr>
          <w:rFonts w:cs="Courier New"/>
        </w:rPr>
        <w:t>Reimbursements.</w:t>
      </w:r>
    </w:p>
    <w:p w14:paraId="62C6595E" w14:textId="0F9EAA08" w:rsidR="00A33400" w:rsidRDefault="00A33400" w:rsidP="00A43329">
      <w:pPr>
        <w:pStyle w:val="1Lettered"/>
        <w:spacing w:before="240"/>
      </w:pPr>
      <w:r w:rsidRPr="00FD14F2">
        <w:rPr>
          <w:b/>
        </w:rPr>
        <w:t>F.</w:t>
      </w:r>
      <w:r w:rsidRPr="00FD14F2">
        <w:rPr>
          <w:b/>
        </w:rPr>
        <w:tab/>
        <w:t>Other Adjustments</w:t>
      </w:r>
      <w:r w:rsidR="00A43329">
        <w:rPr>
          <w:b/>
        </w:rPr>
        <w:t xml:space="preserve">. </w:t>
      </w:r>
      <w:r w:rsidRPr="00F81B35">
        <w:t>F</w:t>
      </w:r>
      <w:r>
        <w:t>rom</w:t>
      </w:r>
      <w:r w:rsidRPr="00F81B35">
        <w:t xml:space="preserve"> time to time during the Term of the Agreement, it may be necessary to make other adjustments to the</w:t>
      </w:r>
      <w:r>
        <w:rPr>
          <w:b/>
        </w:rPr>
        <w:t xml:space="preserve"> </w:t>
      </w:r>
      <w:r w:rsidRPr="00F81B35">
        <w:t xml:space="preserve">compensation </w:t>
      </w:r>
      <w:r>
        <w:t xml:space="preserve">calculations.  For example, if the </w:t>
      </w:r>
      <w:r w:rsidR="00553923">
        <w:t xml:space="preserve">Authority </w:t>
      </w:r>
      <w:r w:rsidR="00444C4D">
        <w:t>Cont</w:t>
      </w:r>
      <w:r w:rsidR="00A43329">
        <w:t>r</w:t>
      </w:r>
      <w:r w:rsidR="00444C4D">
        <w:t xml:space="preserve">act Manager </w:t>
      </w:r>
      <w:r>
        <w:t>elects to roll-under a negative Rate adjustment to a future year, the dollar value of that negative adjustment shall be reflected as an adjustment.  In such case, the adjustment would be a reduction to the Total Calculated Costs.</w:t>
      </w:r>
    </w:p>
    <w:p w14:paraId="57E0AFD7" w14:textId="407BCF03" w:rsidR="00A33400" w:rsidRDefault="00A33400" w:rsidP="00A43329">
      <w:pPr>
        <w:pStyle w:val="1Lettered"/>
      </w:pPr>
      <w:r w:rsidRPr="00FD14F2">
        <w:rPr>
          <w:b/>
        </w:rPr>
        <w:t>G.</w:t>
      </w:r>
      <w:r w:rsidRPr="00FD14F2">
        <w:rPr>
          <w:b/>
        </w:rPr>
        <w:tab/>
        <w:t>Total Calculated Costs</w:t>
      </w:r>
      <w:r w:rsidR="00A43329">
        <w:rPr>
          <w:b/>
        </w:rPr>
        <w:t xml:space="preserve">. </w:t>
      </w:r>
      <w:r>
        <w:t xml:space="preserve">The Total Calculated Costs for the coming Rate Period shall equal the sum of the Total Annual Cost of Operations, Profit, Total Costs Excluded from the Calculation of Profit, Total </w:t>
      </w:r>
      <w:r w:rsidR="00C8448F">
        <w:t xml:space="preserve">Member Agency </w:t>
      </w:r>
      <w:r>
        <w:t>Reimbursements, and Other Adjustments (if applicable), for the coming Rate Period.</w:t>
      </w:r>
    </w:p>
    <w:p w14:paraId="61C6ACBC" w14:textId="1D0BB2C3" w:rsidR="00A33400" w:rsidRPr="00C8752F" w:rsidRDefault="00A33400" w:rsidP="00FD14F2">
      <w:pPr>
        <w:pStyle w:val="Heading3"/>
      </w:pPr>
      <w:r w:rsidRPr="00C8752F">
        <w:t>3.</w:t>
      </w:r>
      <w:r w:rsidRPr="00C8752F">
        <w:tab/>
        <w:t>Rate Adjustment Factor</w:t>
      </w:r>
    </w:p>
    <w:p w14:paraId="6A0C4937" w14:textId="6AF3787F" w:rsidR="00C8752F" w:rsidRDefault="00CF2D69" w:rsidP="00CE66F5">
      <w:pPr>
        <w:pStyle w:val="BodyText"/>
      </w:pPr>
      <w:r>
        <w:t>A</w:t>
      </w:r>
      <w:r w:rsidR="00A33400" w:rsidRPr="00C8752F">
        <w:t xml:space="preserve"> Rate Adjustment Factor shall </w:t>
      </w:r>
      <w:r>
        <w:t xml:space="preserve">be calculated for each </w:t>
      </w:r>
      <w:r w:rsidR="00C8448F">
        <w:t>Member Agency</w:t>
      </w:r>
      <w:r>
        <w:t>.</w:t>
      </w:r>
      <w:r w:rsidR="001861D1">
        <w:t xml:space="preserve"> </w:t>
      </w:r>
      <w:r>
        <w:t xml:space="preserve">The Rate Adjustment Factor shall </w:t>
      </w:r>
      <w:r w:rsidR="004A70A0">
        <w:t xml:space="preserve">be </w:t>
      </w:r>
      <w:r w:rsidR="00FD629F">
        <w:t>a</w:t>
      </w:r>
      <w:r w:rsidR="00C8752F">
        <w:t xml:space="preserve"> </w:t>
      </w:r>
      <w:r w:rsidR="00FD629F">
        <w:t>blend</w:t>
      </w:r>
      <w:r w:rsidR="004A70A0">
        <w:t xml:space="preserve"> of</w:t>
      </w:r>
      <w:r w:rsidR="00FD629F">
        <w:t xml:space="preserve"> </w:t>
      </w:r>
      <w:r w:rsidR="00A04B41">
        <w:t xml:space="preserve">a </w:t>
      </w:r>
      <w:r w:rsidR="00FD629F">
        <w:t xml:space="preserve">Total </w:t>
      </w:r>
      <w:r w:rsidR="00630E91">
        <w:t xml:space="preserve">Calculated </w:t>
      </w:r>
      <w:r w:rsidR="00FD629F">
        <w:t xml:space="preserve">Costs Before </w:t>
      </w:r>
      <w:r w:rsidR="00C8448F">
        <w:t>Member Agency</w:t>
      </w:r>
      <w:r w:rsidR="00FD629F">
        <w:t xml:space="preserve"> Reimbursements Adjustment</w:t>
      </w:r>
      <w:r w:rsidR="00670BF6">
        <w:t xml:space="preserve"> Factor</w:t>
      </w:r>
      <w:r w:rsidR="00A04B41">
        <w:t xml:space="preserve"> and a </w:t>
      </w:r>
      <w:r w:rsidR="00C8448F">
        <w:t>Member Agency</w:t>
      </w:r>
      <w:r>
        <w:t xml:space="preserve"> </w:t>
      </w:r>
      <w:r w:rsidR="00A04B41">
        <w:t>Reimbursement</w:t>
      </w:r>
      <w:r>
        <w:t>s</w:t>
      </w:r>
      <w:r w:rsidR="00A04B41">
        <w:t xml:space="preserve"> Adjustment</w:t>
      </w:r>
      <w:r w:rsidR="00670BF6">
        <w:t xml:space="preserve"> Factor</w:t>
      </w:r>
      <w:r w:rsidR="00EC0123">
        <w:t xml:space="preserve"> and shall be calculated as follows:</w:t>
      </w:r>
      <w:r w:rsidR="00A04B41">
        <w:t xml:space="preserve"> </w:t>
      </w:r>
    </w:p>
    <w:p w14:paraId="369018F6" w14:textId="730DB0A2" w:rsidR="001A4013" w:rsidRPr="0033516B" w:rsidRDefault="00630E91" w:rsidP="00EC0123">
      <w:pPr>
        <w:pStyle w:val="BodyText"/>
        <w:ind w:left="720"/>
      </w:pPr>
      <w:r w:rsidRPr="0033516B">
        <w:t xml:space="preserve">The </w:t>
      </w:r>
      <w:r w:rsidR="001861D1" w:rsidRPr="0033516B">
        <w:t xml:space="preserve">Total Costs Before </w:t>
      </w:r>
      <w:r w:rsidR="00C8448F">
        <w:t>Member Agency</w:t>
      </w:r>
      <w:r w:rsidR="001861D1" w:rsidRPr="0033516B">
        <w:t xml:space="preserve"> Reimbursements Adjustment</w:t>
      </w:r>
      <w:r w:rsidR="00670BF6" w:rsidRPr="0033516B">
        <w:t xml:space="preserve"> Factor</w:t>
      </w:r>
      <w:r w:rsidR="001861D1" w:rsidRPr="0033516B">
        <w:t xml:space="preserve"> shall be </w:t>
      </w:r>
      <w:r w:rsidR="00A33400" w:rsidRPr="0033516B">
        <w:t>the Total Calculated Costs for the coming Rate Period divided by the Total Calculated Costs for the then-current Rate Period</w:t>
      </w:r>
      <w:r w:rsidRPr="0033516B">
        <w:t>.</w:t>
      </w:r>
      <w:r w:rsidR="00A33400" w:rsidRPr="0033516B">
        <w:t xml:space="preserve"> </w:t>
      </w:r>
    </w:p>
    <w:p w14:paraId="234592C2" w14:textId="1095388B" w:rsidR="00EC0123" w:rsidRPr="0033516B" w:rsidRDefault="00EC0123" w:rsidP="00EC0123">
      <w:pPr>
        <w:pStyle w:val="BodyText"/>
        <w:ind w:left="720"/>
      </w:pPr>
      <w:r w:rsidRPr="0033516B">
        <w:t xml:space="preserve">The </w:t>
      </w:r>
      <w:r w:rsidR="00C8448F">
        <w:t>Member Agency</w:t>
      </w:r>
      <w:r w:rsidRPr="0033516B">
        <w:t xml:space="preserve"> Reimbursements Adjustment Factor shall be the Total </w:t>
      </w:r>
      <w:r w:rsidR="00C8448F">
        <w:t>Member Agency</w:t>
      </w:r>
      <w:r w:rsidRPr="0033516B">
        <w:t xml:space="preserve"> Reimbursements for </w:t>
      </w:r>
      <w:r w:rsidR="00F274F9">
        <w:t>each</w:t>
      </w:r>
      <w:r w:rsidRPr="0033516B">
        <w:t xml:space="preserve"> </w:t>
      </w:r>
      <w:r w:rsidR="00C8448F">
        <w:t>Member Agency</w:t>
      </w:r>
      <w:r w:rsidRPr="0033516B">
        <w:t xml:space="preserve"> </w:t>
      </w:r>
      <w:r w:rsidR="00C158A5" w:rsidRPr="0033516B">
        <w:t xml:space="preserve">for the coming Rate Period divided by the </w:t>
      </w:r>
      <w:r w:rsidR="00C8448F">
        <w:t>Member Agency</w:t>
      </w:r>
      <w:r w:rsidR="00C158A5" w:rsidRPr="0033516B">
        <w:t xml:space="preserve"> Reimbursements for </w:t>
      </w:r>
      <w:r w:rsidR="00F274F9">
        <w:t>each</w:t>
      </w:r>
      <w:r w:rsidR="009B5DE7">
        <w:t xml:space="preserve"> </w:t>
      </w:r>
      <w:r w:rsidR="00C8448F">
        <w:t>Member Agency</w:t>
      </w:r>
      <w:r w:rsidR="0033516B" w:rsidRPr="0033516B">
        <w:t xml:space="preserve"> for the then-current Rate Period.</w:t>
      </w:r>
    </w:p>
    <w:p w14:paraId="68C30099" w14:textId="47A6DC4D" w:rsidR="0039775D" w:rsidRDefault="009C735F" w:rsidP="00A6184F">
      <w:pPr>
        <w:pStyle w:val="BodyText"/>
      </w:pPr>
      <w:r>
        <w:t>The</w:t>
      </w:r>
      <w:r w:rsidR="00F5491C" w:rsidRPr="00F92496">
        <w:t xml:space="preserve"> </w:t>
      </w:r>
      <w:r w:rsidR="0033516B" w:rsidRPr="00F92496">
        <w:t xml:space="preserve">Rate </w:t>
      </w:r>
      <w:r w:rsidR="00AB3FFE">
        <w:t>A</w:t>
      </w:r>
      <w:r w:rsidR="0033516B" w:rsidRPr="00A6184F">
        <w:t xml:space="preserve">djustment Factor </w:t>
      </w:r>
      <w:r w:rsidRPr="00A6184F">
        <w:t xml:space="preserve">for each </w:t>
      </w:r>
      <w:r w:rsidR="00F274F9">
        <w:t>Member Agency</w:t>
      </w:r>
      <w:r w:rsidRPr="00A6184F">
        <w:t xml:space="preserve"> </w:t>
      </w:r>
      <w:r w:rsidR="00F5491C" w:rsidRPr="00A6184F">
        <w:t xml:space="preserve">shall </w:t>
      </w:r>
      <w:r w:rsidR="00616E62" w:rsidRPr="00A6184F">
        <w:t xml:space="preserve">be calculated </w:t>
      </w:r>
      <w:r w:rsidR="0087420F" w:rsidRPr="00A6184F">
        <w:t>as follows</w:t>
      </w:r>
      <w:r w:rsidR="00A6184F" w:rsidRPr="00A6184F">
        <w:t xml:space="preserve"> and shall be rounded to the nearest thousandth</w:t>
      </w:r>
      <w:r w:rsidR="0087420F" w:rsidRPr="00A6184F">
        <w:t>:</w:t>
      </w:r>
      <w:r w:rsidR="00616E62">
        <w:t xml:space="preserve"> </w:t>
      </w:r>
    </w:p>
    <w:p w14:paraId="2C4EB7E8" w14:textId="59800649" w:rsidR="00E47C10" w:rsidRDefault="0039775D" w:rsidP="00A574D7">
      <w:pPr>
        <w:pStyle w:val="BodyText"/>
        <w:ind w:left="720"/>
      </w:pPr>
      <w:r>
        <w:t>Rate Adjustment Factor =</w:t>
      </w:r>
      <w:r w:rsidRPr="0039775D">
        <w:t xml:space="preserve"> </w:t>
      </w:r>
      <w:r w:rsidR="003C6C3F">
        <w:t xml:space="preserve">[ </w:t>
      </w:r>
      <w:r>
        <w:t xml:space="preserve">Total Calculated Costs Before </w:t>
      </w:r>
      <w:r w:rsidR="00F274F9">
        <w:t>Member Agency</w:t>
      </w:r>
      <w:r>
        <w:t xml:space="preserve"> Reimbursements Adjustment Factor </w:t>
      </w:r>
      <w:r w:rsidR="009B5DE7">
        <w:t>x</w:t>
      </w:r>
      <w:r>
        <w:t xml:space="preserve"> ( Total Costs before Reimbursements for the coming Rate Period / Total Calculated Costs for the coming Rate Period ) </w:t>
      </w:r>
      <w:r w:rsidR="003C6C3F">
        <w:t xml:space="preserve">] </w:t>
      </w:r>
      <w:r>
        <w:t>+</w:t>
      </w:r>
      <w:r w:rsidR="003C6C3F">
        <w:t xml:space="preserve"> [</w:t>
      </w:r>
      <w:r>
        <w:t xml:space="preserve"> </w:t>
      </w:r>
      <w:r w:rsidR="00F274F9">
        <w:t>Member Agency</w:t>
      </w:r>
      <w:r>
        <w:t xml:space="preserve"> Reimbursements Adjustment Factor </w:t>
      </w:r>
      <w:r w:rsidR="009B5DE7">
        <w:t>x</w:t>
      </w:r>
      <w:r>
        <w:t xml:space="preserve"> ( Total </w:t>
      </w:r>
      <w:r w:rsidR="00F274F9">
        <w:t>Member Agency</w:t>
      </w:r>
      <w:r>
        <w:t xml:space="preserve"> Reimbursements for all </w:t>
      </w:r>
      <w:r w:rsidR="00D363BC">
        <w:t>Member Agencies</w:t>
      </w:r>
      <w:r>
        <w:t xml:space="preserve"> for the coming Rate Period / Total Calculated Costs for the coming Rate Period )</w:t>
      </w:r>
      <w:r w:rsidR="003C6C3F">
        <w:t xml:space="preserve"> ]</w:t>
      </w:r>
    </w:p>
    <w:p w14:paraId="59BBBD82" w14:textId="77777777" w:rsidR="00A33400" w:rsidRPr="0000630F" w:rsidRDefault="00A33400" w:rsidP="00FD14F2">
      <w:pPr>
        <w:pStyle w:val="Heading3"/>
      </w:pPr>
      <w:r w:rsidRPr="0000630F">
        <w:t>4.</w:t>
      </w:r>
      <w:r w:rsidRPr="0000630F">
        <w:tab/>
        <w:t>Adjustment of Rates</w:t>
      </w:r>
    </w:p>
    <w:p w14:paraId="1262196B" w14:textId="661C9740" w:rsidR="00A33400" w:rsidRDefault="00A33400" w:rsidP="00CE66F5">
      <w:pPr>
        <w:pStyle w:val="BodyText"/>
      </w:pPr>
      <w:r w:rsidRPr="0000630F">
        <w:t xml:space="preserve">Each then-current Rate shall be multiplied by the </w:t>
      </w:r>
      <w:r w:rsidR="004178D8">
        <w:t>Member Agencies</w:t>
      </w:r>
      <w:r w:rsidR="00F51255" w:rsidRPr="0000630F">
        <w:t xml:space="preserve">’ </w:t>
      </w:r>
      <w:r w:rsidRPr="0000630F">
        <w:t>Rate Adjustment Factor to calculate the effective Rate for the coming Rate Period.  The adjustment to each Rate shall be rounded to the nearest cent.</w:t>
      </w:r>
      <w:r w:rsidRPr="0040280A">
        <w:t xml:space="preserve">  </w:t>
      </w:r>
    </w:p>
    <w:p w14:paraId="5875D4A4" w14:textId="77777777" w:rsidR="00A33400" w:rsidRDefault="00A33400" w:rsidP="00BC2CE9">
      <w:pPr>
        <w:pStyle w:val="Heading3"/>
      </w:pPr>
      <w:r>
        <w:t>5.</w:t>
      </w:r>
      <w:r>
        <w:tab/>
        <w:t>Examples</w:t>
      </w:r>
    </w:p>
    <w:p w14:paraId="3B6B8F50" w14:textId="23B7B4EA" w:rsidR="00A33400" w:rsidRDefault="00A33400" w:rsidP="00CE66F5">
      <w:pPr>
        <w:pStyle w:val="BodyText"/>
      </w:pPr>
      <w:r>
        <w:t>The fol</w:t>
      </w:r>
      <w:r w:rsidRPr="00A057E6">
        <w:t xml:space="preserve">lowing examples illustrates the index-based adjustment method for determining Rates for Rate Period Three.  </w:t>
      </w:r>
      <w:r w:rsidRPr="00805427">
        <w:t>The dollar amounts shown are hypothetical amounts for Total Calculated Costs for Rate Period Two (</w:t>
      </w:r>
      <w:r w:rsidR="00A057E6" w:rsidRPr="00805427">
        <w:t xml:space="preserve">July </w:t>
      </w:r>
      <w:r w:rsidRPr="00805427">
        <w:t xml:space="preserve">1, </w:t>
      </w:r>
      <w:r w:rsidR="00805427" w:rsidRPr="00805427">
        <w:t>2025</w:t>
      </w:r>
      <w:r w:rsidRPr="00805427">
        <w:t xml:space="preserve"> through </w:t>
      </w:r>
      <w:r w:rsidR="00805427" w:rsidRPr="00805427">
        <w:t xml:space="preserve">June </w:t>
      </w:r>
      <w:r w:rsidRPr="00805427">
        <w:t xml:space="preserve">30, </w:t>
      </w:r>
      <w:r w:rsidR="00805427" w:rsidRPr="00805427">
        <w:t>2026</w:t>
      </w:r>
      <w:r w:rsidRPr="00805427">
        <w:t xml:space="preserve">) and the </w:t>
      </w:r>
      <w:r w:rsidR="001129A7" w:rsidRPr="00805427">
        <w:t>Rate A</w:t>
      </w:r>
      <w:r w:rsidRPr="00805427">
        <w:t xml:space="preserve">djustment </w:t>
      </w:r>
      <w:r w:rsidR="001129A7" w:rsidRPr="00805427">
        <w:t>F</w:t>
      </w:r>
      <w:r w:rsidRPr="00805427">
        <w:t xml:space="preserve">actors are </w:t>
      </w:r>
      <w:r w:rsidRPr="00093B80">
        <w:t xml:space="preserve">based on assumed changes in the various indices between the Average Index Values for the twelve (12) months ending December </w:t>
      </w:r>
      <w:r w:rsidR="00093B80" w:rsidRPr="00093B80">
        <w:t xml:space="preserve">2025 </w:t>
      </w:r>
      <w:r w:rsidRPr="00093B80">
        <w:t xml:space="preserve">and for the twelve (12) months ending December </w:t>
      </w:r>
      <w:r w:rsidR="00093B80" w:rsidRPr="00093B80">
        <w:t>2024</w:t>
      </w:r>
      <w:r w:rsidRPr="00093B80">
        <w:t xml:space="preserve">.  Example A depicts a standard index-based adjustment, wherein the calculated </w:t>
      </w:r>
      <w:r w:rsidR="00E32CF7" w:rsidRPr="00093B80">
        <w:t>Total Calcu</w:t>
      </w:r>
      <w:r w:rsidR="001A486A" w:rsidRPr="00093B80">
        <w:t xml:space="preserve">lated Costs Before </w:t>
      </w:r>
      <w:r w:rsidR="004178D8">
        <w:t>Member Agency</w:t>
      </w:r>
      <w:r w:rsidR="001A486A" w:rsidRPr="00093B80">
        <w:t xml:space="preserve"> Reimbursements</w:t>
      </w:r>
      <w:r w:rsidRPr="00093B80">
        <w:t xml:space="preserve"> increased greater than zero percent (0%) and less than five percent (5%) over the prior Rate Period.  Example B depicts</w:t>
      </w:r>
      <w:r>
        <w:t xml:space="preserve"> an index-based adjustment wherein the calculated </w:t>
      </w:r>
      <w:r w:rsidR="001A486A">
        <w:t xml:space="preserve">Total Calculated Costs Before </w:t>
      </w:r>
      <w:r w:rsidR="004178D8">
        <w:t>Member Agency</w:t>
      </w:r>
      <w:r w:rsidR="001A486A">
        <w:t xml:space="preserve"> Reimbursements </w:t>
      </w:r>
      <w:r>
        <w:t>resulted in a decrease from the prior Rate Period.</w:t>
      </w:r>
    </w:p>
    <w:p w14:paraId="2865D3F2" w14:textId="77777777" w:rsidR="00A33400" w:rsidRPr="00146439" w:rsidRDefault="00A33400" w:rsidP="00BC2CE9">
      <w:pPr>
        <w:pStyle w:val="1Lettered"/>
      </w:pPr>
      <w:r w:rsidRPr="00BC2CE9">
        <w:rPr>
          <w:b/>
        </w:rPr>
        <w:t>A.</w:t>
      </w:r>
      <w:r w:rsidRPr="00BC2CE9">
        <w:rPr>
          <w:b/>
        </w:rPr>
        <w:tab/>
        <w:t>EXAMPLE A</w:t>
      </w:r>
    </w:p>
    <w:p w14:paraId="6580A342" w14:textId="77777777" w:rsidR="00A33400" w:rsidRDefault="00A33400" w:rsidP="00BC2CE9">
      <w:pPr>
        <w:pStyle w:val="2Numbered"/>
      </w:pPr>
      <w:r>
        <w:t>1.</w:t>
      </w:r>
      <w:r>
        <w:tab/>
        <w:t>Assumptions for Example Adjustment to Contractor’s Compensation:</w:t>
      </w:r>
    </w:p>
    <w:p w14:paraId="13040B99" w14:textId="026120FB" w:rsidR="00A33400" w:rsidRPr="00B91F0F" w:rsidRDefault="00A33400" w:rsidP="00BC2CE9">
      <w:pPr>
        <w:pStyle w:val="3Lettered"/>
      </w:pPr>
      <w:r>
        <w:t>a.</w:t>
      </w:r>
      <w:r>
        <w:tab/>
        <w:t>Most-Recently Completed Rate Period = Rate Period One (</w:t>
      </w:r>
      <w:r w:rsidR="00B91F0F">
        <w:t xml:space="preserve">July 1 ,2024 through June 30, </w:t>
      </w:r>
      <w:r w:rsidR="00B91F0F" w:rsidRPr="00B91F0F">
        <w:t>2025</w:t>
      </w:r>
      <w:r w:rsidRPr="00B91F0F">
        <w:t>)</w:t>
      </w:r>
    </w:p>
    <w:p w14:paraId="1D3DA049" w14:textId="633AF587" w:rsidR="00A33400" w:rsidRDefault="00A33400" w:rsidP="00BC2CE9">
      <w:pPr>
        <w:pStyle w:val="3Lettered"/>
      </w:pPr>
      <w:r w:rsidRPr="00B91F0F">
        <w:t>b.</w:t>
      </w:r>
      <w:r w:rsidRPr="00B91F0F">
        <w:tab/>
        <w:t>Then-current Rate Period = Rate Period Two (</w:t>
      </w:r>
      <w:r w:rsidR="00B91F0F" w:rsidRPr="00B91F0F">
        <w:t>July 1 ,2025 through June 30, 2026</w:t>
      </w:r>
      <w:r w:rsidRPr="00B91F0F">
        <w:t>)</w:t>
      </w:r>
    </w:p>
    <w:p w14:paraId="603AD0BB" w14:textId="67EA2CA9" w:rsidR="00A33400" w:rsidRDefault="00A33400" w:rsidP="00BC2CE9">
      <w:pPr>
        <w:pStyle w:val="3Lettered"/>
      </w:pPr>
      <w:r>
        <w:t>c.</w:t>
      </w:r>
      <w:r>
        <w:tab/>
        <w:t xml:space="preserve">Coming Rate Period = Rate Period </w:t>
      </w:r>
      <w:r w:rsidRPr="00B91F0F">
        <w:t>Three (</w:t>
      </w:r>
      <w:r w:rsidR="00B91F0F">
        <w:t xml:space="preserve">July 1 ,2026 through June 30, </w:t>
      </w:r>
      <w:r w:rsidR="00B91F0F" w:rsidRPr="00B91F0F">
        <w:t>202</w:t>
      </w:r>
      <w:r w:rsidR="00B91F0F">
        <w:t>7</w:t>
      </w:r>
      <w:r w:rsidRPr="00B91F0F">
        <w:t>)</w:t>
      </w:r>
    </w:p>
    <w:p w14:paraId="4B668953" w14:textId="1DC04077" w:rsidR="00A33400" w:rsidRPr="00781F19" w:rsidRDefault="00A33400" w:rsidP="00BC2CE9">
      <w:pPr>
        <w:pStyle w:val="3Lettered"/>
      </w:pPr>
      <w:r>
        <w:t>d.</w:t>
      </w:r>
      <w:r>
        <w:tab/>
        <w:t xml:space="preserve">Recyclable Materials Processing Costs per Ton </w:t>
      </w:r>
      <w:r w:rsidRPr="004C247B">
        <w:t>for the coming Rate Period</w:t>
      </w:r>
      <w:r w:rsidR="00246DCF" w:rsidRPr="004C247B">
        <w:t xml:space="preserve"> </w:t>
      </w:r>
      <w:r w:rsidRPr="004C247B">
        <w:t>= $</w:t>
      </w:r>
      <w:r w:rsidR="004C247B" w:rsidRPr="004C247B">
        <w:t>62.00</w:t>
      </w:r>
      <w:r w:rsidRPr="004C247B">
        <w:t xml:space="preserve"> per</w:t>
      </w:r>
      <w:r w:rsidRPr="00781F19">
        <w:t xml:space="preserve"> </w:t>
      </w:r>
      <w:r>
        <w:t>Ton</w:t>
      </w:r>
    </w:p>
    <w:p w14:paraId="16A4FC90" w14:textId="161F185B" w:rsidR="00620C78" w:rsidRDefault="00A33400" w:rsidP="007B327E">
      <w:pPr>
        <w:pStyle w:val="3Lettered"/>
      </w:pPr>
      <w:r>
        <w:t>e.</w:t>
      </w:r>
      <w:r>
        <w:tab/>
      </w:r>
      <w:r w:rsidR="00620C78">
        <w:t>Recyclable Materials Processing Rebate</w:t>
      </w:r>
      <w:r w:rsidR="00246DCF">
        <w:t xml:space="preserve"> per Ton for </w:t>
      </w:r>
      <w:r w:rsidR="00246DCF" w:rsidRPr="004C247B">
        <w:t xml:space="preserve">the coming Rate Period = </w:t>
      </w:r>
      <w:r w:rsidR="00AE3F28">
        <w:t>(</w:t>
      </w:r>
      <w:r w:rsidR="00246DCF" w:rsidRPr="004C247B">
        <w:t>$</w:t>
      </w:r>
      <w:r w:rsidR="00324C3F">
        <w:t>30.6</w:t>
      </w:r>
      <w:r w:rsidR="00613696">
        <w:t>3</w:t>
      </w:r>
      <w:r w:rsidR="00AE3F28">
        <w:t>)</w:t>
      </w:r>
      <w:r w:rsidR="00246DCF" w:rsidRPr="004C247B">
        <w:t xml:space="preserve"> per</w:t>
      </w:r>
      <w:r w:rsidR="00246DCF">
        <w:t xml:space="preserve"> Ton</w:t>
      </w:r>
    </w:p>
    <w:p w14:paraId="37AF0481" w14:textId="092E7318" w:rsidR="00A33400" w:rsidRDefault="00246DCF" w:rsidP="007B327E">
      <w:pPr>
        <w:pStyle w:val="3Lettered"/>
      </w:pPr>
      <w:r w:rsidRPr="00B10B75">
        <w:t>f.</w:t>
      </w:r>
      <w:r w:rsidRPr="00B10B75">
        <w:tab/>
        <w:t xml:space="preserve">Residential </w:t>
      </w:r>
      <w:r w:rsidR="00A33400" w:rsidRPr="00B10B75">
        <w:t>Organic Materials Processing Costs per Ton for the coming Rate Period = $</w:t>
      </w:r>
      <w:r w:rsidR="00B10B75" w:rsidRPr="00B10B75">
        <w:t>97.00</w:t>
      </w:r>
      <w:r w:rsidR="00A33400" w:rsidRPr="00B10B75">
        <w:t xml:space="preserve"> per Ton</w:t>
      </w:r>
    </w:p>
    <w:p w14:paraId="50F6D1C2" w14:textId="6DD6EA42" w:rsidR="00246DCF" w:rsidRDefault="00246DCF" w:rsidP="007B327E">
      <w:pPr>
        <w:pStyle w:val="3Lettered"/>
      </w:pPr>
      <w:r>
        <w:t>g.</w:t>
      </w:r>
      <w:r>
        <w:tab/>
      </w:r>
      <w:r w:rsidRPr="00B10B75">
        <w:t>Commercial Organic Materials Processing Cost per Ton for the coming Rate Period = $</w:t>
      </w:r>
      <w:r w:rsidR="00B10B75" w:rsidRPr="00B10B75">
        <w:t>103.00</w:t>
      </w:r>
    </w:p>
    <w:p w14:paraId="25ED1A2D" w14:textId="044D40F6" w:rsidR="00A33400" w:rsidRPr="00781F19" w:rsidRDefault="00A60F8E" w:rsidP="00BC2CE9">
      <w:pPr>
        <w:pStyle w:val="3Lettered"/>
      </w:pPr>
      <w:r>
        <w:t>h</w:t>
      </w:r>
      <w:r w:rsidR="00A33400">
        <w:t>.</w:t>
      </w:r>
      <w:r w:rsidR="00A33400">
        <w:tab/>
      </w:r>
      <w:r w:rsidR="00A33400" w:rsidRPr="00781F19">
        <w:t xml:space="preserve">Disposal cost for the </w:t>
      </w:r>
      <w:r w:rsidR="00A33400" w:rsidRPr="00A06227">
        <w:t>coming Rate Period = $</w:t>
      </w:r>
      <w:r w:rsidR="00244E78">
        <w:t>104</w:t>
      </w:r>
      <w:r w:rsidR="00A06227" w:rsidRPr="00A06227">
        <w:t>.00</w:t>
      </w:r>
      <w:r w:rsidR="00A33400" w:rsidRPr="00A06227">
        <w:t xml:space="preserve"> per Ton</w:t>
      </w:r>
    </w:p>
    <w:p w14:paraId="1411F669" w14:textId="22C1C874" w:rsidR="00A33400" w:rsidRPr="00B465CA" w:rsidRDefault="00A60F8E" w:rsidP="00BC2CE9">
      <w:pPr>
        <w:pStyle w:val="3Lettered"/>
      </w:pPr>
      <w:r>
        <w:t>i</w:t>
      </w:r>
      <w:r w:rsidR="00A33400">
        <w:t>.</w:t>
      </w:r>
      <w:r w:rsidR="00A33400">
        <w:tab/>
        <w:t xml:space="preserve">Annual Percentage </w:t>
      </w:r>
      <w:r w:rsidR="00A33400" w:rsidRPr="00B465CA">
        <w:t>Change in the ECI = 0.045</w:t>
      </w:r>
    </w:p>
    <w:p w14:paraId="1026C741" w14:textId="7F33CE9F" w:rsidR="00A33400" w:rsidRPr="003C135F" w:rsidRDefault="00A60F8E" w:rsidP="00AA0D8E">
      <w:pPr>
        <w:pStyle w:val="3Lettered"/>
      </w:pPr>
      <w:r>
        <w:t>j</w:t>
      </w:r>
      <w:r w:rsidR="00A33400" w:rsidRPr="00B465CA">
        <w:t>.</w:t>
      </w:r>
      <w:r w:rsidR="00A33400" w:rsidRPr="00B465CA">
        <w:tab/>
        <w:t>Annual Percentage Change in the CPI-U = 0.040</w:t>
      </w:r>
    </w:p>
    <w:p w14:paraId="3AB6C96D" w14:textId="018AAAB8" w:rsidR="00A33400" w:rsidRPr="00B465CA" w:rsidRDefault="00A60F8E" w:rsidP="00AA0D8E">
      <w:pPr>
        <w:pStyle w:val="3Lettered"/>
      </w:pPr>
      <w:r>
        <w:t>k</w:t>
      </w:r>
      <w:r w:rsidR="00A33400">
        <w:t>.</w:t>
      </w:r>
      <w:r w:rsidR="00A33400">
        <w:tab/>
      </w:r>
      <w:r w:rsidR="00A33400" w:rsidRPr="003C135F">
        <w:t xml:space="preserve">Annual Percentage Change in the </w:t>
      </w:r>
      <w:r w:rsidR="00A33400" w:rsidRPr="00B465CA">
        <w:t>Motor Vehicle Maintenance and Repair Index = 0.031</w:t>
      </w:r>
    </w:p>
    <w:p w14:paraId="115A3903" w14:textId="3FC3F92F" w:rsidR="00A33400" w:rsidRDefault="00A60F8E" w:rsidP="00AA0D8E">
      <w:pPr>
        <w:pStyle w:val="3Lettered"/>
      </w:pPr>
      <w:r>
        <w:t>l</w:t>
      </w:r>
      <w:r w:rsidR="00A33400" w:rsidRPr="00B465CA">
        <w:t>.</w:t>
      </w:r>
      <w:r w:rsidR="00A33400" w:rsidRPr="00B465CA">
        <w:tab/>
        <w:t>Annual Percentage Change in the Fuel Index = 0.075</w:t>
      </w:r>
    </w:p>
    <w:p w14:paraId="143D8F47" w14:textId="54269628" w:rsidR="00B84236" w:rsidRDefault="00A60F8E" w:rsidP="00B84236">
      <w:pPr>
        <w:pStyle w:val="3Lettered"/>
      </w:pPr>
      <w:r>
        <w:t>m</w:t>
      </w:r>
      <w:r w:rsidR="00CF7E3D">
        <w:t>.</w:t>
      </w:r>
      <w:r w:rsidR="00CF7E3D">
        <w:tab/>
        <w:t xml:space="preserve">Annual Percentage Change in the </w:t>
      </w:r>
      <w:r w:rsidR="00144B5B">
        <w:t>Recyclables</w:t>
      </w:r>
      <w:r w:rsidR="00B3525B">
        <w:t xml:space="preserve"> Rebate I</w:t>
      </w:r>
      <w:r w:rsidR="00144B5B">
        <w:t>n</w:t>
      </w:r>
      <w:r w:rsidR="00B3525B">
        <w:t xml:space="preserve">dex = </w:t>
      </w:r>
      <w:r w:rsidR="00785BB5">
        <w:t>0</w:t>
      </w:r>
      <w:r w:rsidR="00B84236">
        <w:t>.021</w:t>
      </w:r>
    </w:p>
    <w:p w14:paraId="4D49D678" w14:textId="5C3B5D96" w:rsidR="00A33400" w:rsidRDefault="00A60F8E" w:rsidP="00AA0D8E">
      <w:pPr>
        <w:pStyle w:val="3Lettered"/>
      </w:pPr>
      <w:r>
        <w:t>n</w:t>
      </w:r>
      <w:r w:rsidR="00A33400">
        <w:t>.</w:t>
      </w:r>
      <w:r w:rsidR="00A33400">
        <w:tab/>
        <w:t>Tonnages for the</w:t>
      </w:r>
      <w:r w:rsidR="00A33400" w:rsidRPr="005E0DB8">
        <w:t xml:space="preserve"> most-recently completed </w:t>
      </w:r>
      <w:r w:rsidR="00A33400">
        <w:t>12-month period:</w:t>
      </w:r>
    </w:p>
    <w:p w14:paraId="24B5A425" w14:textId="5697F874" w:rsidR="00A33400" w:rsidRPr="00C0224F" w:rsidRDefault="00A33400" w:rsidP="004A1360">
      <w:pPr>
        <w:pStyle w:val="BodyTextIndent2"/>
        <w:numPr>
          <w:ilvl w:val="0"/>
          <w:numId w:val="3"/>
        </w:numPr>
        <w:spacing w:after="0"/>
      </w:pPr>
      <w:r w:rsidRPr="00C0224F">
        <w:t xml:space="preserve">Recyclable Materials – </w:t>
      </w:r>
      <w:r w:rsidR="0096747D" w:rsidRPr="00C0224F">
        <w:t>17,</w:t>
      </w:r>
      <w:r w:rsidR="008B7FFC" w:rsidRPr="00C0224F">
        <w:t>4</w:t>
      </w:r>
      <w:r w:rsidR="0096747D" w:rsidRPr="00C0224F">
        <w:t>00</w:t>
      </w:r>
      <w:r w:rsidRPr="00C0224F">
        <w:t xml:space="preserve"> Tons </w:t>
      </w:r>
      <w:r w:rsidR="0042472A" w:rsidRPr="00C0224F">
        <w:t>(</w:t>
      </w:r>
      <w:r w:rsidR="00770C50" w:rsidRPr="00C0224F">
        <w:t>9</w:t>
      </w:r>
      <w:r w:rsidR="0096747D" w:rsidRPr="00C0224F">
        <w:t>00</w:t>
      </w:r>
      <w:r w:rsidR="0042472A" w:rsidRPr="00C0224F">
        <w:t xml:space="preserve"> Tons attributable to </w:t>
      </w:r>
      <w:r w:rsidR="00786908">
        <w:t>Drop Box</w:t>
      </w:r>
      <w:r w:rsidR="0042472A" w:rsidRPr="00C0224F">
        <w:t>)</w:t>
      </w:r>
    </w:p>
    <w:p w14:paraId="5B06959C" w14:textId="2D9DE4B7" w:rsidR="0042472A" w:rsidRPr="00C0224F" w:rsidRDefault="00DF29F1" w:rsidP="0042472A">
      <w:pPr>
        <w:pStyle w:val="BodyTextIndent2"/>
        <w:numPr>
          <w:ilvl w:val="0"/>
          <w:numId w:val="3"/>
        </w:numPr>
        <w:spacing w:after="0"/>
      </w:pPr>
      <w:r w:rsidRPr="00C0224F">
        <w:t xml:space="preserve">Residential </w:t>
      </w:r>
      <w:r w:rsidR="00A33400" w:rsidRPr="00C0224F">
        <w:t xml:space="preserve">Organic Materials – </w:t>
      </w:r>
      <w:r w:rsidR="007D1EE0" w:rsidRPr="00C0224F">
        <w:t>20,600</w:t>
      </w:r>
      <w:r w:rsidR="00A33400" w:rsidRPr="00C0224F">
        <w:t xml:space="preserve"> Tons </w:t>
      </w:r>
      <w:r w:rsidR="0042472A" w:rsidRPr="00C0224F">
        <w:t>(</w:t>
      </w:r>
      <w:r w:rsidR="007D1EE0" w:rsidRPr="00C0224F">
        <w:t xml:space="preserve">1,500 </w:t>
      </w:r>
      <w:r w:rsidR="0042472A" w:rsidRPr="00C0224F">
        <w:t xml:space="preserve">Tons attributable to </w:t>
      </w:r>
      <w:r w:rsidR="00786908">
        <w:t>Drop Box</w:t>
      </w:r>
      <w:r w:rsidR="0042472A" w:rsidRPr="00C0224F">
        <w:t>)</w:t>
      </w:r>
    </w:p>
    <w:p w14:paraId="72E494FD" w14:textId="1D5BFA67" w:rsidR="0042472A" w:rsidRPr="00C0224F" w:rsidRDefault="00DF29F1" w:rsidP="0042472A">
      <w:pPr>
        <w:pStyle w:val="BodyTextIndent2"/>
        <w:numPr>
          <w:ilvl w:val="0"/>
          <w:numId w:val="3"/>
        </w:numPr>
        <w:spacing w:after="0"/>
      </w:pPr>
      <w:r w:rsidRPr="00C0224F">
        <w:t xml:space="preserve">Commercial Organic Materials </w:t>
      </w:r>
      <w:r w:rsidR="00C0224F" w:rsidRPr="00C0224F">
        <w:t>–</w:t>
      </w:r>
      <w:r w:rsidRPr="00C0224F">
        <w:t xml:space="preserve"> </w:t>
      </w:r>
      <w:r w:rsidR="00C0224F" w:rsidRPr="00C0224F">
        <w:t>2,150</w:t>
      </w:r>
      <w:r w:rsidRPr="00C0224F">
        <w:t xml:space="preserve"> Tons</w:t>
      </w:r>
      <w:r w:rsidR="0042472A" w:rsidRPr="00C0224F">
        <w:t xml:space="preserve"> (</w:t>
      </w:r>
      <w:r w:rsidR="00C0224F" w:rsidRPr="00C0224F">
        <w:t>150</w:t>
      </w:r>
      <w:r w:rsidR="0042472A" w:rsidRPr="00C0224F">
        <w:t xml:space="preserve"> Tons attributable to </w:t>
      </w:r>
      <w:r w:rsidR="00786908">
        <w:t>Drop Box</w:t>
      </w:r>
      <w:r w:rsidR="0042472A" w:rsidRPr="00C0224F">
        <w:t>)</w:t>
      </w:r>
    </w:p>
    <w:p w14:paraId="19A10630" w14:textId="22B37CDA" w:rsidR="0042472A" w:rsidRPr="00547E98" w:rsidRDefault="00A33400" w:rsidP="0042472A">
      <w:pPr>
        <w:pStyle w:val="BodyTextIndent2"/>
        <w:numPr>
          <w:ilvl w:val="0"/>
          <w:numId w:val="3"/>
        </w:numPr>
        <w:spacing w:after="0"/>
      </w:pPr>
      <w:r w:rsidRPr="00547E98">
        <w:t xml:space="preserve">Solid Waste – </w:t>
      </w:r>
      <w:r w:rsidR="001F5E32" w:rsidRPr="00547E98">
        <w:t>25</w:t>
      </w:r>
      <w:r w:rsidR="00547E98" w:rsidRPr="00547E98">
        <w:t>,300</w:t>
      </w:r>
      <w:r w:rsidRPr="00547E98">
        <w:t xml:space="preserve"> Tons </w:t>
      </w:r>
      <w:r w:rsidR="0042472A" w:rsidRPr="00547E98">
        <w:t>(</w:t>
      </w:r>
      <w:r w:rsidR="00547E98" w:rsidRPr="00547E98">
        <w:t xml:space="preserve">1,800 </w:t>
      </w:r>
      <w:r w:rsidR="0042472A" w:rsidRPr="00547E98">
        <w:t xml:space="preserve">Tons attributable to </w:t>
      </w:r>
      <w:r w:rsidR="00786908">
        <w:t>Drop Box</w:t>
      </w:r>
      <w:r w:rsidR="0042472A" w:rsidRPr="00547E98">
        <w:t>)</w:t>
      </w:r>
    </w:p>
    <w:p w14:paraId="27441EC7" w14:textId="77777777" w:rsidR="00A33400" w:rsidRDefault="00A33400" w:rsidP="00522744">
      <w:pPr>
        <w:pStyle w:val="BodyText"/>
        <w:spacing w:before="240"/>
      </w:pPr>
      <w:r w:rsidRPr="00E5334B">
        <w:t xml:space="preserve">Note: All values presented in </w:t>
      </w:r>
      <w:r>
        <w:t>the following</w:t>
      </w:r>
      <w:r w:rsidRPr="00E5334B">
        <w:t xml:space="preserve"> table are hypothetical and used for illustrative purposes only</w:t>
      </w:r>
      <w:r>
        <w:t xml:space="preserve">. </w:t>
      </w:r>
    </w:p>
    <w:p w14:paraId="7B5D75F5" w14:textId="77777777" w:rsidR="00A33400" w:rsidRDefault="00A33400" w:rsidP="00CE66F5">
      <w:pPr>
        <w:pStyle w:val="TableTitle"/>
      </w:pPr>
      <w:r>
        <w:t>Example A Calculation of Total Calculated Costs for Rate Period Three</w:t>
      </w:r>
    </w:p>
    <w:p w14:paraId="508BC094" w14:textId="77777777" w:rsidR="00EB5524" w:rsidRDefault="00EB5524" w:rsidP="00062329">
      <w:pPr>
        <w:pStyle w:val="TableTitle"/>
      </w:pPr>
    </w:p>
    <w:p w14:paraId="73BC6085" w14:textId="2C41377A" w:rsidR="00062329" w:rsidRDefault="00B82C27" w:rsidP="00B82C27">
      <w:pPr>
        <w:pStyle w:val="FigureTitle"/>
      </w:pPr>
      <w:r>
        <w:t xml:space="preserve">Table 1. </w:t>
      </w:r>
      <w:r w:rsidR="00062329" w:rsidRPr="00696EF5">
        <w:t xml:space="preserve">Disposal and Processing </w:t>
      </w:r>
      <w:r w:rsidR="0079793E" w:rsidRPr="00696EF5">
        <w:t>Tip Fee Adjustments</w:t>
      </w:r>
    </w:p>
    <w:p w14:paraId="3A2E0AB6" w14:textId="06CED741" w:rsidR="00570AD0" w:rsidRDefault="004D1796" w:rsidP="00B82C27">
      <w:pPr>
        <w:pStyle w:val="FigureTitle"/>
        <w:rPr>
          <w:bCs/>
        </w:rPr>
      </w:pPr>
      <w:r w:rsidRPr="004D1796">
        <w:rPr>
          <w:noProof/>
          <w:lang w:eastAsia="en-US"/>
        </w:rPr>
        <w:drawing>
          <wp:inline distT="0" distB="0" distL="0" distR="0" wp14:anchorId="0A40DC10" wp14:editId="4E952A2A">
            <wp:extent cx="5529943" cy="113694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548868" cy="1140834"/>
                    </a:xfrm>
                    <a:prstGeom prst="rect">
                      <a:avLst/>
                    </a:prstGeom>
                    <a:noFill/>
                    <a:ln>
                      <a:noFill/>
                    </a:ln>
                  </pic:spPr>
                </pic:pic>
              </a:graphicData>
            </a:graphic>
          </wp:inline>
        </w:drawing>
      </w:r>
    </w:p>
    <w:p w14:paraId="0F60B08B" w14:textId="1D76C3ED" w:rsidR="002F7CF4" w:rsidRPr="002F7CF4" w:rsidRDefault="002F7CF4" w:rsidP="00570AD0">
      <w:pPr>
        <w:pStyle w:val="BodyText"/>
        <w:rPr>
          <w:lang w:eastAsia="ja-JP"/>
        </w:rPr>
      </w:pPr>
    </w:p>
    <w:p w14:paraId="4F410FDC" w14:textId="3AD22A37" w:rsidR="005D0894" w:rsidRPr="008F7ED2" w:rsidRDefault="00CA3445" w:rsidP="00CA3445">
      <w:pPr>
        <w:pStyle w:val="FigureTitle"/>
      </w:pPr>
      <w:r>
        <w:t xml:space="preserve">Table 2. </w:t>
      </w:r>
      <w:r w:rsidR="00070B3F">
        <w:t>Total Calculated Costs</w:t>
      </w:r>
      <w:r w:rsidR="00A440A7">
        <w:t xml:space="preserve"> before </w:t>
      </w:r>
      <w:r w:rsidR="006E1E5B">
        <w:t>Member Agency</w:t>
      </w:r>
      <w:r w:rsidR="00A440A7">
        <w:t xml:space="preserve"> Reimbursements</w:t>
      </w:r>
    </w:p>
    <w:p w14:paraId="45168AF2" w14:textId="5BE06E93" w:rsidR="00AC7EAF" w:rsidRPr="008F7ED2" w:rsidRDefault="0048586F" w:rsidP="00CA3445">
      <w:pPr>
        <w:pStyle w:val="FigureTitle"/>
      </w:pPr>
      <w:r w:rsidRPr="0048586F">
        <w:rPr>
          <w:noProof/>
          <w:lang w:eastAsia="en-US"/>
        </w:rPr>
        <w:drawing>
          <wp:inline distT="0" distB="0" distL="0" distR="0" wp14:anchorId="7B6C62F6" wp14:editId="3FA5BABD">
            <wp:extent cx="5370286" cy="3866674"/>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371096" cy="3867257"/>
                    </a:xfrm>
                    <a:prstGeom prst="rect">
                      <a:avLst/>
                    </a:prstGeom>
                    <a:noFill/>
                    <a:ln>
                      <a:noFill/>
                    </a:ln>
                  </pic:spPr>
                </pic:pic>
              </a:graphicData>
            </a:graphic>
          </wp:inline>
        </w:drawing>
      </w:r>
    </w:p>
    <w:p w14:paraId="2C47BB9B" w14:textId="77777777" w:rsidR="009C1275" w:rsidRDefault="009C1275" w:rsidP="00CF6688">
      <w:pPr>
        <w:pStyle w:val="BodyText"/>
        <w:jc w:val="center"/>
        <w:rPr>
          <w:lang w:eastAsia="ja-JP"/>
        </w:rPr>
      </w:pPr>
    </w:p>
    <w:p w14:paraId="37FE2C7A" w14:textId="77777777" w:rsidR="009C1275" w:rsidRDefault="009C1275" w:rsidP="00CF6688">
      <w:pPr>
        <w:pStyle w:val="BodyText"/>
        <w:jc w:val="center"/>
        <w:rPr>
          <w:lang w:eastAsia="ja-JP"/>
        </w:rPr>
        <w:sectPr w:rsidR="009C1275" w:rsidSect="00EE135A">
          <w:headerReference w:type="default" r:id="rId102"/>
          <w:footerReference w:type="default" r:id="rId103"/>
          <w:headerReference w:type="first" r:id="rId104"/>
          <w:footerReference w:type="first" r:id="rId105"/>
          <w:type w:val="continuous"/>
          <w:pgSz w:w="12240" w:h="15840" w:code="1"/>
          <w:pgMar w:top="1440" w:right="1440" w:bottom="1440" w:left="1440" w:header="720" w:footer="720" w:gutter="0"/>
          <w:pgNumType w:start="1"/>
          <w:cols w:space="720"/>
          <w:docGrid w:linePitch="326"/>
        </w:sectPr>
      </w:pPr>
    </w:p>
    <w:p w14:paraId="5A2C8546" w14:textId="04187667" w:rsidR="00CF6688" w:rsidRPr="00CF6688" w:rsidRDefault="00CF6688" w:rsidP="00CF6688">
      <w:pPr>
        <w:pStyle w:val="BodyText"/>
        <w:jc w:val="center"/>
        <w:rPr>
          <w:lang w:eastAsia="ja-JP"/>
        </w:rPr>
      </w:pPr>
    </w:p>
    <w:p w14:paraId="6E3CFD49" w14:textId="2711A252" w:rsidR="00A440A7" w:rsidRDefault="009C1275" w:rsidP="00CA3445">
      <w:pPr>
        <w:pStyle w:val="FigureTitle"/>
      </w:pPr>
      <w:r w:rsidRPr="005B7156">
        <w:rPr>
          <w:noProof/>
          <w:lang w:eastAsia="en-US"/>
        </w:rPr>
        <w:drawing>
          <wp:anchor distT="0" distB="0" distL="114300" distR="114300" simplePos="0" relativeHeight="251658240" behindDoc="0" locked="0" layoutInCell="1" allowOverlap="1" wp14:anchorId="62743F75" wp14:editId="50E7A301">
            <wp:simplePos x="0" y="0"/>
            <wp:positionH relativeFrom="column">
              <wp:posOffset>-655320</wp:posOffset>
            </wp:positionH>
            <wp:positionV relativeFrom="paragraph">
              <wp:posOffset>172779</wp:posOffset>
            </wp:positionV>
            <wp:extent cx="9518408" cy="1440180"/>
            <wp:effectExtent l="0" t="0" r="698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18408" cy="1440180"/>
                    </a:xfrm>
                    <a:prstGeom prst="rect">
                      <a:avLst/>
                    </a:prstGeom>
                    <a:noFill/>
                    <a:ln>
                      <a:noFill/>
                    </a:ln>
                  </pic:spPr>
                </pic:pic>
              </a:graphicData>
            </a:graphic>
          </wp:anchor>
        </w:drawing>
      </w:r>
      <w:r w:rsidR="00CA3445">
        <w:t xml:space="preserve">Table 3. </w:t>
      </w:r>
      <w:r w:rsidR="006E1E5B">
        <w:t>Member Agency</w:t>
      </w:r>
      <w:r w:rsidR="00A440A7">
        <w:t xml:space="preserve"> Reimbursements</w:t>
      </w:r>
    </w:p>
    <w:p w14:paraId="44EB9B6A" w14:textId="25F0EF1B" w:rsidR="00792B9D" w:rsidRDefault="00792B9D" w:rsidP="00CA3445">
      <w:pPr>
        <w:pStyle w:val="FigureTitle"/>
        <w:rPr>
          <w:bCs/>
        </w:rPr>
      </w:pPr>
    </w:p>
    <w:p w14:paraId="3CBFD647" w14:textId="5AE0AB09" w:rsidR="00A440A7" w:rsidRDefault="00A440A7" w:rsidP="005D0894">
      <w:pPr>
        <w:pStyle w:val="TableTitle"/>
        <w:rPr>
          <w:b w:val="0"/>
          <w:bCs w:val="0"/>
          <w:u w:val="single"/>
        </w:rPr>
      </w:pPr>
    </w:p>
    <w:p w14:paraId="0D7BE486" w14:textId="18DFECA3" w:rsidR="005D0894" w:rsidRDefault="009C1275" w:rsidP="00CA3445">
      <w:pPr>
        <w:pStyle w:val="FigureTitle"/>
      </w:pPr>
      <w:r w:rsidRPr="0042510B">
        <w:rPr>
          <w:noProof/>
          <w:lang w:eastAsia="en-US"/>
        </w:rPr>
        <w:drawing>
          <wp:anchor distT="0" distB="0" distL="114300" distR="114300" simplePos="0" relativeHeight="251658241" behindDoc="0" locked="0" layoutInCell="1" allowOverlap="1" wp14:anchorId="07CE7309" wp14:editId="15D3F08A">
            <wp:simplePos x="0" y="0"/>
            <wp:positionH relativeFrom="column">
              <wp:posOffset>-364033</wp:posOffset>
            </wp:positionH>
            <wp:positionV relativeFrom="paragraph">
              <wp:posOffset>177165</wp:posOffset>
            </wp:positionV>
            <wp:extent cx="8949690" cy="1792951"/>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949690" cy="1792951"/>
                    </a:xfrm>
                    <a:prstGeom prst="rect">
                      <a:avLst/>
                    </a:prstGeom>
                    <a:noFill/>
                    <a:ln>
                      <a:noFill/>
                    </a:ln>
                  </pic:spPr>
                </pic:pic>
              </a:graphicData>
            </a:graphic>
          </wp:anchor>
        </w:drawing>
      </w:r>
      <w:r w:rsidR="00CA3445">
        <w:rPr>
          <w:bCs/>
        </w:rPr>
        <w:t xml:space="preserve">Table 4. </w:t>
      </w:r>
      <w:r w:rsidR="00193862">
        <w:t>Rate Adjustment Factor</w:t>
      </w:r>
      <w:r w:rsidR="00595DC4">
        <w:t>s</w:t>
      </w:r>
    </w:p>
    <w:p w14:paraId="17625738" w14:textId="60F457FA" w:rsidR="0042510B" w:rsidRDefault="0042510B" w:rsidP="00CA3445">
      <w:pPr>
        <w:pStyle w:val="FigureTitle"/>
      </w:pPr>
    </w:p>
    <w:p w14:paraId="1B305152" w14:textId="28CC9D7F" w:rsidR="00C96B55" w:rsidRDefault="00C96B55" w:rsidP="00CA3445">
      <w:pPr>
        <w:pStyle w:val="FigureTitle"/>
      </w:pPr>
    </w:p>
    <w:p w14:paraId="6036496F" w14:textId="77777777" w:rsidR="007D6007" w:rsidRPr="00774AEF" w:rsidRDefault="00A33400" w:rsidP="00B73224">
      <w:pPr>
        <w:pStyle w:val="BodyText"/>
        <w:jc w:val="center"/>
      </w:pPr>
      <w:r>
        <w:br w:type="page"/>
        <w:t>2</w:t>
      </w:r>
      <w:r w:rsidRPr="00B052F3">
        <w:t>.</w:t>
      </w:r>
      <w:r w:rsidRPr="00B052F3">
        <w:tab/>
      </w:r>
      <w:r w:rsidR="005D79A2" w:rsidRPr="00774AEF">
        <w:t>Example Calculation of the Rate Adjustment Factors</w:t>
      </w:r>
      <w:r w:rsidR="00262A2B" w:rsidRPr="00774AEF">
        <w:t xml:space="preserve"> and Adjusted Rates</w:t>
      </w:r>
      <w:r w:rsidR="005D79A2" w:rsidRPr="00774AEF">
        <w:t xml:space="preserve"> for Rate Period Three</w:t>
      </w:r>
    </w:p>
    <w:p w14:paraId="4BD70DD9" w14:textId="400AF525" w:rsidR="00262A2B" w:rsidRPr="00774AEF" w:rsidRDefault="00262A2B" w:rsidP="00A56190">
      <w:pPr>
        <w:pStyle w:val="3Lettered"/>
      </w:pPr>
      <w:r w:rsidRPr="00774AEF">
        <w:t>a.</w:t>
      </w:r>
      <w:r w:rsidRPr="00774AEF">
        <w:tab/>
      </w:r>
      <w:r w:rsidR="000E24B5" w:rsidRPr="00774AEF">
        <w:t>Rate Period Three Costs</w:t>
      </w:r>
    </w:p>
    <w:p w14:paraId="53BEA6AB" w14:textId="3D0834C0" w:rsidR="000E24B5" w:rsidRPr="00774AEF" w:rsidRDefault="000E24B5" w:rsidP="00A56190">
      <w:pPr>
        <w:pStyle w:val="3Lettered"/>
      </w:pPr>
      <w:r w:rsidRPr="00774AEF">
        <w:tab/>
        <w:t xml:space="preserve">Total Calculated Costs Before </w:t>
      </w:r>
      <w:r w:rsidR="006E1E5B">
        <w:t>Member Agency</w:t>
      </w:r>
      <w:r w:rsidRPr="00774AEF">
        <w:t xml:space="preserve"> Reimbursements = $</w:t>
      </w:r>
      <w:r w:rsidR="00194EF3">
        <w:t>29,694,055</w:t>
      </w:r>
    </w:p>
    <w:p w14:paraId="2D0B53ED" w14:textId="7EDC71AD" w:rsidR="000E24B5" w:rsidRPr="00774AEF" w:rsidRDefault="000E24B5" w:rsidP="00A56190">
      <w:pPr>
        <w:pStyle w:val="3Lettered"/>
      </w:pPr>
      <w:r w:rsidRPr="00774AEF">
        <w:tab/>
        <w:t xml:space="preserve">Total </w:t>
      </w:r>
      <w:r w:rsidR="006E1E5B">
        <w:t>Member Agency</w:t>
      </w:r>
      <w:r w:rsidRPr="00774AEF">
        <w:t xml:space="preserve"> Reimbursements = </w:t>
      </w:r>
      <w:r w:rsidR="001C7BB8" w:rsidRPr="00774AEF">
        <w:t>$</w:t>
      </w:r>
      <w:r w:rsidR="00313036" w:rsidDel="008B2DF8">
        <w:t>3,322,000</w:t>
      </w:r>
    </w:p>
    <w:p w14:paraId="40E3CCBC" w14:textId="2D163ED0" w:rsidR="00EA794E" w:rsidRPr="00774AEF" w:rsidRDefault="00EA794E" w:rsidP="00A56190">
      <w:pPr>
        <w:pStyle w:val="3Lettered"/>
      </w:pPr>
      <w:r w:rsidRPr="00774AEF">
        <w:tab/>
        <w:t xml:space="preserve">Total </w:t>
      </w:r>
      <w:r w:rsidR="00AD2BF8" w:rsidRPr="00774AEF">
        <w:t>Calculated Costs = $</w:t>
      </w:r>
      <w:r w:rsidR="00AF4B88">
        <w:t>29,694,055</w:t>
      </w:r>
      <w:r w:rsidR="001C29D1">
        <w:t xml:space="preserve"> </w:t>
      </w:r>
      <w:r w:rsidR="00AD2BF8" w:rsidRPr="00774AEF">
        <w:t xml:space="preserve">+ </w:t>
      </w:r>
      <w:r w:rsidR="00313036" w:rsidRPr="00774AEF">
        <w:t>$</w:t>
      </w:r>
      <w:r w:rsidR="00313036" w:rsidDel="008B2DF8">
        <w:t>3,322,000</w:t>
      </w:r>
      <w:r w:rsidR="00313036">
        <w:t xml:space="preserve"> </w:t>
      </w:r>
      <w:r w:rsidR="00AD2BF8" w:rsidRPr="00774AEF">
        <w:t>= $</w:t>
      </w:r>
      <w:r w:rsidR="00E34755">
        <w:t>3</w:t>
      </w:r>
      <w:r w:rsidR="00313036">
        <w:t>3</w:t>
      </w:r>
      <w:r w:rsidR="00313036" w:rsidDel="00FC46F9">
        <w:t>,016,055</w:t>
      </w:r>
    </w:p>
    <w:p w14:paraId="7A521C49" w14:textId="6A02086F" w:rsidR="00314D5B" w:rsidRPr="00774AEF" w:rsidRDefault="00314D5B" w:rsidP="00314D5B">
      <w:pPr>
        <w:pStyle w:val="3Lettered"/>
        <w:ind w:firstLine="0"/>
      </w:pPr>
      <w:r w:rsidRPr="00774AEF">
        <w:t xml:space="preserve">Total Calculated Costs Before </w:t>
      </w:r>
      <w:r w:rsidR="006E1E5B">
        <w:t>Member Agency</w:t>
      </w:r>
      <w:r w:rsidRPr="00774AEF">
        <w:t xml:space="preserve"> Reimbursements Percentage = $</w:t>
      </w:r>
      <w:r w:rsidR="00AF4B88">
        <w:t>29,694,055</w:t>
      </w:r>
      <w:r w:rsidR="00774AEF" w:rsidRPr="00774AEF">
        <w:t xml:space="preserve"> </w:t>
      </w:r>
      <w:r w:rsidRPr="00774AEF">
        <w:t xml:space="preserve">/ </w:t>
      </w:r>
      <w:r w:rsidR="00313036" w:rsidRPr="00774AEF">
        <w:t>$</w:t>
      </w:r>
      <w:r w:rsidR="00313036" w:rsidDel="00771392">
        <w:t>3,016,055</w:t>
      </w:r>
      <w:r w:rsidR="00774AEF" w:rsidRPr="00774AEF">
        <w:t xml:space="preserve"> </w:t>
      </w:r>
      <w:r w:rsidRPr="00774AEF">
        <w:t xml:space="preserve">= </w:t>
      </w:r>
      <w:r w:rsidR="00313036" w:rsidDel="00B611A6">
        <w:t>89.94</w:t>
      </w:r>
      <w:r w:rsidRPr="00774AEF">
        <w:t>%</w:t>
      </w:r>
    </w:p>
    <w:p w14:paraId="3B14215E" w14:textId="6B0A7DA3" w:rsidR="00314D5B" w:rsidRPr="00774AEF" w:rsidRDefault="00314D5B" w:rsidP="00314D5B">
      <w:pPr>
        <w:pStyle w:val="3Lettered"/>
        <w:ind w:firstLine="0"/>
      </w:pPr>
      <w:r w:rsidRPr="00774AEF">
        <w:t xml:space="preserve">Total </w:t>
      </w:r>
      <w:r w:rsidR="006E1E5B">
        <w:t>Member Agency</w:t>
      </w:r>
      <w:r w:rsidRPr="00774AEF">
        <w:t xml:space="preserve"> Reimbursements Percentage = $</w:t>
      </w:r>
      <w:r w:rsidR="00313036" w:rsidDel="00FD5938">
        <w:t>3,322,000</w:t>
      </w:r>
      <w:r w:rsidR="00774AEF" w:rsidRPr="00774AEF">
        <w:t xml:space="preserve"> </w:t>
      </w:r>
      <w:r w:rsidRPr="00774AEF">
        <w:t xml:space="preserve">/ </w:t>
      </w:r>
      <w:r w:rsidR="00AF4B88" w:rsidRPr="00774AEF">
        <w:t>$</w:t>
      </w:r>
      <w:r w:rsidR="00AF4B88">
        <w:t>3</w:t>
      </w:r>
      <w:r w:rsidR="00E34755">
        <w:t>3,016,055</w:t>
      </w:r>
      <w:r w:rsidR="00AF4B88" w:rsidRPr="00774AEF">
        <w:t xml:space="preserve"> </w:t>
      </w:r>
      <w:r w:rsidRPr="00774AEF">
        <w:t xml:space="preserve">= </w:t>
      </w:r>
      <w:r w:rsidR="00313036" w:rsidDel="00FD5938">
        <w:t>10.06</w:t>
      </w:r>
      <w:r w:rsidRPr="00774AEF">
        <w:t>%</w:t>
      </w:r>
    </w:p>
    <w:p w14:paraId="24AD673C" w14:textId="19E6310E" w:rsidR="00F27E86" w:rsidRPr="00774AEF" w:rsidRDefault="00796796" w:rsidP="00F27E86">
      <w:pPr>
        <w:pStyle w:val="3Lettered"/>
      </w:pPr>
      <w:r w:rsidRPr="00774AEF">
        <w:t>b</w:t>
      </w:r>
      <w:r w:rsidR="00F27E86" w:rsidRPr="00774AEF">
        <w:t>.</w:t>
      </w:r>
      <w:r w:rsidR="00F27E86" w:rsidRPr="00774AEF">
        <w:tab/>
        <w:t>Rate Adjustment Factor</w:t>
      </w:r>
      <w:r w:rsidR="00936F62" w:rsidRPr="00774AEF">
        <w:t>s</w:t>
      </w:r>
    </w:p>
    <w:p w14:paraId="65E47803" w14:textId="0C82C4F6" w:rsidR="00D40BCA" w:rsidRPr="00C54203" w:rsidRDefault="00D40BCA" w:rsidP="00F27E86">
      <w:pPr>
        <w:pStyle w:val="3Lettered"/>
        <w:ind w:firstLine="0"/>
      </w:pPr>
      <w:r w:rsidRPr="00C54203">
        <w:t xml:space="preserve">Total Calculated Costs Before </w:t>
      </w:r>
      <w:r w:rsidR="006E1E5B">
        <w:t>Member Agency</w:t>
      </w:r>
      <w:r w:rsidRPr="00C54203">
        <w:t xml:space="preserve"> Reimbursements Adjustment Factor = </w:t>
      </w:r>
      <w:r w:rsidR="00E21CA8" w:rsidRPr="00C54203">
        <w:t>$</w:t>
      </w:r>
      <w:r w:rsidR="001C29D1">
        <w:t>29,694,055</w:t>
      </w:r>
      <w:r w:rsidR="00E21CA8" w:rsidRPr="00C54203">
        <w:t xml:space="preserve"> / </w:t>
      </w:r>
      <w:r w:rsidR="00C54203" w:rsidRPr="00C54203">
        <w:t>$2</w:t>
      </w:r>
      <w:r w:rsidR="001C29D1">
        <w:t>8,675,000</w:t>
      </w:r>
      <w:r w:rsidR="00E9533F" w:rsidRPr="00C54203">
        <w:t xml:space="preserve"> </w:t>
      </w:r>
      <w:r w:rsidR="00E21CA8" w:rsidRPr="00C54203">
        <w:t>= 1.03</w:t>
      </w:r>
      <w:r w:rsidR="00C54203">
        <w:t>6</w:t>
      </w:r>
    </w:p>
    <w:p w14:paraId="25BE27AE" w14:textId="0FCAD6D4" w:rsidR="001D6F85" w:rsidRPr="001A1269" w:rsidRDefault="00E173D7" w:rsidP="00F27E86">
      <w:pPr>
        <w:pStyle w:val="3Lettered"/>
        <w:ind w:firstLine="0"/>
      </w:pPr>
      <w:r w:rsidRPr="001A1269">
        <w:t xml:space="preserve">Campbell </w:t>
      </w:r>
      <w:r w:rsidR="00D40BCA" w:rsidRPr="001A1269">
        <w:t xml:space="preserve">Total </w:t>
      </w:r>
      <w:r w:rsidR="00FE2088">
        <w:t>Member Agency</w:t>
      </w:r>
      <w:r w:rsidR="00D40BCA" w:rsidRPr="001A1269">
        <w:t xml:space="preserve"> Reimbursements Adjustment Factor =</w:t>
      </w:r>
      <w:r w:rsidRPr="001A1269">
        <w:t xml:space="preserve"> $</w:t>
      </w:r>
      <w:r w:rsidR="00304A61">
        <w:t>1,083,600</w:t>
      </w:r>
      <w:r w:rsidRPr="001A1269">
        <w:t xml:space="preserve"> / </w:t>
      </w:r>
      <w:r w:rsidR="009A2A4F" w:rsidRPr="001A1269">
        <w:t>$</w:t>
      </w:r>
      <w:r w:rsidR="00304A61">
        <w:t>1,040,000</w:t>
      </w:r>
      <w:r w:rsidR="00B45BBD" w:rsidRPr="001A1269">
        <w:t xml:space="preserve"> = </w:t>
      </w:r>
      <w:r w:rsidR="0042746E" w:rsidRPr="001A1269">
        <w:t>1.0</w:t>
      </w:r>
      <w:r w:rsidR="009A2A4F" w:rsidRPr="001A1269">
        <w:t>42</w:t>
      </w:r>
    </w:p>
    <w:p w14:paraId="196FBC25" w14:textId="6687D83A" w:rsidR="009A2A4F" w:rsidRPr="001A1269" w:rsidRDefault="009A2A4F" w:rsidP="009A2A4F">
      <w:pPr>
        <w:pStyle w:val="3Lettered"/>
        <w:ind w:firstLine="0"/>
      </w:pPr>
      <w:r w:rsidRPr="001A1269">
        <w:t xml:space="preserve">Los Gatos Total </w:t>
      </w:r>
      <w:r w:rsidR="00FE2088">
        <w:t>Member Agency</w:t>
      </w:r>
      <w:r w:rsidRPr="001A1269">
        <w:t xml:space="preserve"> Reimbursements Adjustment Factor = $</w:t>
      </w:r>
      <w:r w:rsidR="006B18AB">
        <w:t>1,535,400</w:t>
      </w:r>
      <w:r w:rsidRPr="001A1269">
        <w:t xml:space="preserve"> / $</w:t>
      </w:r>
      <w:r w:rsidR="006B18AB">
        <w:t>1,475,00</w:t>
      </w:r>
      <w:r w:rsidRPr="001A1269">
        <w:t xml:space="preserve"> = </w:t>
      </w:r>
      <w:r w:rsidR="006B18AB">
        <w:t>1.04</w:t>
      </w:r>
      <w:r w:rsidR="00F71D1C">
        <w:t>1</w:t>
      </w:r>
    </w:p>
    <w:p w14:paraId="37BC56E9" w14:textId="047F0490" w:rsidR="009A2A4F" w:rsidRPr="001A1269" w:rsidRDefault="009A2A4F" w:rsidP="009A2A4F">
      <w:pPr>
        <w:pStyle w:val="3Lettered"/>
        <w:ind w:firstLine="0"/>
      </w:pPr>
      <w:r w:rsidRPr="001A1269">
        <w:t xml:space="preserve">Monte Sereno Total </w:t>
      </w:r>
      <w:r w:rsidR="00FE2088">
        <w:t>Member Agency</w:t>
      </w:r>
      <w:r w:rsidRPr="001A1269">
        <w:t xml:space="preserve"> Reimbursements Adjustment Factor = </w:t>
      </w:r>
      <w:r w:rsidR="000D6A59" w:rsidRPr="001A1269">
        <w:t>$</w:t>
      </w:r>
      <w:r w:rsidR="006B18AB">
        <w:t>31,400</w:t>
      </w:r>
      <w:r w:rsidR="000D6A59" w:rsidRPr="001A1269">
        <w:t xml:space="preserve"> / </w:t>
      </w:r>
      <w:r w:rsidR="00853BC8" w:rsidRPr="001A1269">
        <w:t>$</w:t>
      </w:r>
      <w:r w:rsidR="006B18AB">
        <w:t>30,000</w:t>
      </w:r>
      <w:r w:rsidRPr="001A1269">
        <w:t xml:space="preserve"> = 1.0</w:t>
      </w:r>
      <w:r w:rsidR="006B18AB">
        <w:t>47</w:t>
      </w:r>
    </w:p>
    <w:p w14:paraId="39218D93" w14:textId="17DEB379" w:rsidR="009A2A4F" w:rsidRPr="001A1269" w:rsidRDefault="009A2A4F" w:rsidP="009A2A4F">
      <w:pPr>
        <w:pStyle w:val="3Lettered"/>
        <w:ind w:firstLine="0"/>
      </w:pPr>
      <w:r w:rsidRPr="001A1269">
        <w:t xml:space="preserve">Saratoga Total </w:t>
      </w:r>
      <w:r w:rsidR="00FE2088">
        <w:t>Member Agency</w:t>
      </w:r>
      <w:r w:rsidRPr="001A1269">
        <w:t xml:space="preserve"> Reimbursements Adjustment Factor = $</w:t>
      </w:r>
      <w:r w:rsidR="006B18AB">
        <w:t>671,600</w:t>
      </w:r>
      <w:r w:rsidR="00853BC8" w:rsidRPr="001A1269">
        <w:t xml:space="preserve"> / $</w:t>
      </w:r>
      <w:r w:rsidR="00FA54F6">
        <w:t>640,000</w:t>
      </w:r>
      <w:r w:rsidRPr="001A1269">
        <w:t xml:space="preserve"> = </w:t>
      </w:r>
      <w:r w:rsidR="00FA54F6">
        <w:t>1.049</w:t>
      </w:r>
    </w:p>
    <w:p w14:paraId="27055AA3" w14:textId="1243AF27" w:rsidR="009C5BF2" w:rsidRPr="001A1269" w:rsidRDefault="00D81592" w:rsidP="008744AA">
      <w:pPr>
        <w:pStyle w:val="3Lettered"/>
      </w:pPr>
      <w:r>
        <w:t>c</w:t>
      </w:r>
      <w:r w:rsidR="00A33400" w:rsidRPr="001A1269">
        <w:t>.</w:t>
      </w:r>
      <w:r w:rsidR="00A33400" w:rsidRPr="001A1269">
        <w:tab/>
      </w:r>
      <w:r w:rsidR="00FE2088">
        <w:t>Member Agency</w:t>
      </w:r>
      <w:r w:rsidR="00C14EFA">
        <w:t xml:space="preserve"> </w:t>
      </w:r>
      <w:r w:rsidR="00A33400" w:rsidRPr="001A1269">
        <w:t>Rate Adjustment Factor</w:t>
      </w:r>
      <w:r w:rsidR="00C14EFA">
        <w:t>s</w:t>
      </w:r>
    </w:p>
    <w:p w14:paraId="0B2199C5" w14:textId="21E5B7D9" w:rsidR="00A33400" w:rsidRPr="001A1269" w:rsidRDefault="009C5BF2" w:rsidP="009C5BF2">
      <w:pPr>
        <w:pStyle w:val="3Lettered"/>
        <w:ind w:firstLine="0"/>
      </w:pPr>
      <w:r w:rsidRPr="001A1269">
        <w:t>Campbell =</w:t>
      </w:r>
      <w:r w:rsidR="00DD676D" w:rsidRPr="001A1269">
        <w:t xml:space="preserve"> (1.03</w:t>
      </w:r>
      <w:r w:rsidR="001A1269" w:rsidRPr="001A1269">
        <w:t>6</w:t>
      </w:r>
      <w:r w:rsidR="00DD676D" w:rsidRPr="001A1269">
        <w:t xml:space="preserve"> </w:t>
      </w:r>
      <w:r w:rsidR="0051299A" w:rsidRPr="001A1269">
        <w:t>x</w:t>
      </w:r>
      <w:r w:rsidR="00DD676D" w:rsidRPr="001A1269">
        <w:t xml:space="preserve"> </w:t>
      </w:r>
      <w:r w:rsidR="00FA54F6">
        <w:t>89.94</w:t>
      </w:r>
      <w:r w:rsidR="00DD676D" w:rsidRPr="001A1269">
        <w:t xml:space="preserve">%) + (1.042 </w:t>
      </w:r>
      <w:r w:rsidR="0051299A" w:rsidRPr="001A1269">
        <w:t>x</w:t>
      </w:r>
      <w:r w:rsidR="00DD676D" w:rsidRPr="001A1269">
        <w:t xml:space="preserve"> </w:t>
      </w:r>
      <w:r w:rsidR="00313036">
        <w:t>10.06</w:t>
      </w:r>
      <w:r w:rsidR="00DD676D" w:rsidRPr="001A1269">
        <w:t>%)</w:t>
      </w:r>
      <w:r w:rsidR="006C16A9" w:rsidRPr="001A1269">
        <w:t xml:space="preserve"> =</w:t>
      </w:r>
      <w:r w:rsidRPr="001A1269">
        <w:t xml:space="preserve"> </w:t>
      </w:r>
      <w:r w:rsidR="00A33400" w:rsidRPr="001A1269">
        <w:t>1.03</w:t>
      </w:r>
      <w:r w:rsidR="00B052F3" w:rsidRPr="001A1269">
        <w:t>6</w:t>
      </w:r>
    </w:p>
    <w:p w14:paraId="07A88906" w14:textId="1A72D80A" w:rsidR="001B0FDC" w:rsidRPr="001A1269" w:rsidRDefault="00B052F3" w:rsidP="001B0FDC">
      <w:pPr>
        <w:pStyle w:val="3Lettered"/>
        <w:ind w:firstLine="0"/>
      </w:pPr>
      <w:r w:rsidRPr="001A1269">
        <w:t xml:space="preserve">Los Gatos </w:t>
      </w:r>
      <w:r w:rsidR="00B724A5" w:rsidRPr="001A1269">
        <w:t xml:space="preserve">= </w:t>
      </w:r>
      <w:r w:rsidR="001B0FDC" w:rsidRPr="001A1269">
        <w:t>(1.03</w:t>
      </w:r>
      <w:r w:rsidR="001A1269" w:rsidRPr="001A1269">
        <w:t>6</w:t>
      </w:r>
      <w:r w:rsidR="001B0FDC" w:rsidRPr="001A1269">
        <w:t xml:space="preserve"> </w:t>
      </w:r>
      <w:r w:rsidR="0051299A" w:rsidRPr="001A1269">
        <w:t>x</w:t>
      </w:r>
      <w:r w:rsidR="001B0FDC" w:rsidRPr="001A1269">
        <w:t xml:space="preserve"> </w:t>
      </w:r>
      <w:r w:rsidR="00FA54F6">
        <w:t>89.94</w:t>
      </w:r>
      <w:r w:rsidR="001B0FDC" w:rsidRPr="001A1269">
        <w:t>%) + (</w:t>
      </w:r>
      <w:r w:rsidR="006C16A9" w:rsidRPr="001A1269">
        <w:t>1.04</w:t>
      </w:r>
      <w:r w:rsidR="00F71D1C">
        <w:t>1</w:t>
      </w:r>
      <w:r w:rsidR="001B0FDC" w:rsidRPr="001A1269">
        <w:t xml:space="preserve"> </w:t>
      </w:r>
      <w:r w:rsidR="0051299A" w:rsidRPr="001A1269">
        <w:t>x</w:t>
      </w:r>
      <w:r w:rsidR="001B0FDC" w:rsidRPr="001A1269">
        <w:t xml:space="preserve"> </w:t>
      </w:r>
      <w:r w:rsidR="00313036">
        <w:t>10.06</w:t>
      </w:r>
      <w:r w:rsidR="001B0FDC" w:rsidRPr="001A1269">
        <w:t xml:space="preserve">%)  </w:t>
      </w:r>
      <w:r w:rsidR="006C16A9" w:rsidRPr="001A1269">
        <w:t xml:space="preserve">= </w:t>
      </w:r>
      <w:r w:rsidR="001B0FDC" w:rsidRPr="001A1269">
        <w:t>1.0</w:t>
      </w:r>
      <w:r w:rsidR="006C16A9" w:rsidRPr="001A1269">
        <w:t>3</w:t>
      </w:r>
      <w:r w:rsidR="00313036">
        <w:t>6</w:t>
      </w:r>
    </w:p>
    <w:p w14:paraId="2DAC4AC3" w14:textId="433E3C12" w:rsidR="001B0FDC" w:rsidRPr="001A1269" w:rsidRDefault="00B724A5" w:rsidP="001B0FDC">
      <w:pPr>
        <w:pStyle w:val="3Lettered"/>
        <w:ind w:firstLine="0"/>
      </w:pPr>
      <w:r w:rsidRPr="001A1269">
        <w:t xml:space="preserve">Monte Sereno = </w:t>
      </w:r>
      <w:r w:rsidR="001B0FDC" w:rsidRPr="001A1269">
        <w:t>(1.03</w:t>
      </w:r>
      <w:r w:rsidR="001A1269" w:rsidRPr="001A1269">
        <w:t>6</w:t>
      </w:r>
      <w:r w:rsidR="001B0FDC" w:rsidRPr="001A1269">
        <w:t xml:space="preserve"> </w:t>
      </w:r>
      <w:r w:rsidR="0051299A" w:rsidRPr="001A1269">
        <w:t>x</w:t>
      </w:r>
      <w:r w:rsidR="001B0FDC" w:rsidRPr="001A1269">
        <w:t xml:space="preserve"> </w:t>
      </w:r>
      <w:r w:rsidR="00FA54F6">
        <w:t>89.94</w:t>
      </w:r>
      <w:r w:rsidR="001B0FDC" w:rsidRPr="001A1269">
        <w:t>%) + (1.0</w:t>
      </w:r>
      <w:r w:rsidR="00F71D1C">
        <w:t>47</w:t>
      </w:r>
      <w:r w:rsidR="001B0FDC" w:rsidRPr="001A1269">
        <w:t xml:space="preserve"> </w:t>
      </w:r>
      <w:r w:rsidR="0051299A" w:rsidRPr="001A1269">
        <w:t>x</w:t>
      </w:r>
      <w:r w:rsidR="001B0FDC" w:rsidRPr="001A1269">
        <w:t xml:space="preserve"> </w:t>
      </w:r>
      <w:r w:rsidR="00313036">
        <w:t>10.06</w:t>
      </w:r>
      <w:r w:rsidR="001B0FDC" w:rsidRPr="001A1269">
        <w:t>%)</w:t>
      </w:r>
      <w:r w:rsidR="006C16A9" w:rsidRPr="001A1269">
        <w:t xml:space="preserve"> = </w:t>
      </w:r>
      <w:r w:rsidR="001B0FDC" w:rsidRPr="001A1269">
        <w:t xml:space="preserve"> 1.0</w:t>
      </w:r>
      <w:r w:rsidR="006C16A9" w:rsidRPr="001A1269">
        <w:t>3</w:t>
      </w:r>
      <w:r w:rsidR="00F71D1C">
        <w:t>7</w:t>
      </w:r>
    </w:p>
    <w:p w14:paraId="17080211" w14:textId="050B9353" w:rsidR="001B0FDC" w:rsidRPr="005653B4" w:rsidRDefault="00B724A5" w:rsidP="001B0FDC">
      <w:pPr>
        <w:pStyle w:val="3Lettered"/>
        <w:ind w:firstLine="0"/>
      </w:pPr>
      <w:r w:rsidRPr="005653B4">
        <w:t xml:space="preserve">Saratoga = </w:t>
      </w:r>
      <w:r w:rsidR="001B0FDC" w:rsidRPr="005653B4">
        <w:t>(1.03</w:t>
      </w:r>
      <w:r w:rsidR="001A1269" w:rsidRPr="005653B4">
        <w:t>6</w:t>
      </w:r>
      <w:r w:rsidR="001B0FDC" w:rsidRPr="005653B4">
        <w:t xml:space="preserve"> </w:t>
      </w:r>
      <w:r w:rsidR="0051299A" w:rsidRPr="005653B4">
        <w:t>x</w:t>
      </w:r>
      <w:r w:rsidR="001B0FDC" w:rsidRPr="005653B4">
        <w:t xml:space="preserve"> </w:t>
      </w:r>
      <w:r w:rsidR="00FA54F6">
        <w:t>89.94</w:t>
      </w:r>
      <w:r w:rsidR="001B0FDC" w:rsidRPr="005653B4">
        <w:t>%) + (1.0</w:t>
      </w:r>
      <w:r w:rsidR="00313036">
        <w:t>49</w:t>
      </w:r>
      <w:r w:rsidR="001B0FDC" w:rsidRPr="005653B4">
        <w:t xml:space="preserve"> </w:t>
      </w:r>
      <w:r w:rsidR="0051299A" w:rsidRPr="005653B4">
        <w:t>x</w:t>
      </w:r>
      <w:r w:rsidR="001B0FDC" w:rsidRPr="005653B4">
        <w:t xml:space="preserve"> </w:t>
      </w:r>
      <w:r w:rsidR="00313036">
        <w:t>10.06</w:t>
      </w:r>
      <w:r w:rsidR="001B0FDC" w:rsidRPr="005653B4">
        <w:t xml:space="preserve">%) </w:t>
      </w:r>
      <w:r w:rsidR="00C81BA6" w:rsidRPr="005653B4">
        <w:t>=</w:t>
      </w:r>
      <w:r w:rsidR="001B0FDC" w:rsidRPr="005653B4">
        <w:t xml:space="preserve"> 1.0</w:t>
      </w:r>
      <w:r w:rsidR="00313036">
        <w:t>37</w:t>
      </w:r>
    </w:p>
    <w:p w14:paraId="723572B5" w14:textId="49A32097" w:rsidR="00B052F3" w:rsidRPr="005653B4" w:rsidRDefault="00D81592" w:rsidP="008744AA">
      <w:pPr>
        <w:pStyle w:val="3Lettered"/>
      </w:pPr>
      <w:r>
        <w:t>d</w:t>
      </w:r>
      <w:r w:rsidR="00A33400" w:rsidRPr="005653B4">
        <w:t>.</w:t>
      </w:r>
      <w:r w:rsidR="00A33400" w:rsidRPr="005653B4">
        <w:tab/>
        <w:t xml:space="preserve">20-gallon Single-Family Rate for Rate Period Three </w:t>
      </w:r>
      <w:r w:rsidR="00B052F3" w:rsidRPr="005653B4">
        <w:t xml:space="preserve">(effective </w:t>
      </w:r>
      <w:r w:rsidR="00F81FA6" w:rsidRPr="005653B4">
        <w:t>July 1, 20</w:t>
      </w:r>
      <w:r w:rsidR="00F91A2E" w:rsidRPr="005653B4">
        <w:t>26</w:t>
      </w:r>
      <w:r w:rsidR="00B052F3" w:rsidRPr="005653B4">
        <w:t>)</w:t>
      </w:r>
    </w:p>
    <w:p w14:paraId="535AF680" w14:textId="7F9F7933" w:rsidR="00B724A5" w:rsidRPr="005653B4" w:rsidRDefault="00B052F3" w:rsidP="00B724A5">
      <w:pPr>
        <w:pStyle w:val="3Lettered"/>
        <w:ind w:firstLine="0"/>
      </w:pPr>
      <w:r w:rsidRPr="005653B4">
        <w:t xml:space="preserve">Campbell </w:t>
      </w:r>
      <w:r w:rsidR="00A33400" w:rsidRPr="005653B4">
        <w:t>= $</w:t>
      </w:r>
      <w:r w:rsidR="00C91DFF" w:rsidRPr="005653B4">
        <w:t xml:space="preserve">31.25 </w:t>
      </w:r>
      <w:r w:rsidR="00A33400" w:rsidRPr="005653B4">
        <w:t>x 1.03</w:t>
      </w:r>
      <w:r w:rsidR="00BD6729" w:rsidRPr="005653B4">
        <w:t>6</w:t>
      </w:r>
      <w:r w:rsidR="00A33400" w:rsidRPr="005653B4">
        <w:t xml:space="preserve"> = $</w:t>
      </w:r>
      <w:r w:rsidR="00313036">
        <w:t>32.38</w:t>
      </w:r>
    </w:p>
    <w:p w14:paraId="725125F7" w14:textId="23F98547" w:rsidR="00B724A5" w:rsidRPr="005653B4" w:rsidRDefault="00B724A5" w:rsidP="00B724A5">
      <w:pPr>
        <w:pStyle w:val="3Lettered"/>
        <w:ind w:firstLine="0"/>
      </w:pPr>
      <w:r w:rsidRPr="005653B4">
        <w:t>Los Gatos = $</w:t>
      </w:r>
      <w:r w:rsidR="00BD6729" w:rsidRPr="005653B4">
        <w:t>33.23</w:t>
      </w:r>
      <w:r w:rsidRPr="005653B4">
        <w:t xml:space="preserve"> x 1.0</w:t>
      </w:r>
      <w:r w:rsidR="00BD6729" w:rsidRPr="005653B4">
        <w:t>3</w:t>
      </w:r>
      <w:r w:rsidR="009E755A">
        <w:t>6</w:t>
      </w:r>
      <w:r w:rsidRPr="005653B4">
        <w:t xml:space="preserve"> = $</w:t>
      </w:r>
      <w:r w:rsidR="00313036">
        <w:t>34.43</w:t>
      </w:r>
    </w:p>
    <w:p w14:paraId="409D491F" w14:textId="1BC1234A" w:rsidR="00B724A5" w:rsidRPr="005653B4" w:rsidRDefault="00B724A5" w:rsidP="00B724A5">
      <w:pPr>
        <w:pStyle w:val="3Lettered"/>
        <w:ind w:firstLine="0"/>
      </w:pPr>
      <w:r w:rsidRPr="005653B4">
        <w:t>Monte Sereno = $</w:t>
      </w:r>
      <w:r w:rsidR="00BD6729" w:rsidRPr="005653B4">
        <w:t>34.76</w:t>
      </w:r>
      <w:r w:rsidRPr="005653B4">
        <w:t xml:space="preserve"> x 1.0</w:t>
      </w:r>
      <w:r w:rsidR="009E755A">
        <w:t>37</w:t>
      </w:r>
      <w:r w:rsidRPr="005653B4">
        <w:t xml:space="preserve"> = $</w:t>
      </w:r>
      <w:r w:rsidR="00313036">
        <w:t>36.0</w:t>
      </w:r>
      <w:r w:rsidR="009E755A">
        <w:t>3</w:t>
      </w:r>
    </w:p>
    <w:p w14:paraId="5743A9FD" w14:textId="7DE80208" w:rsidR="00B724A5" w:rsidRDefault="00B724A5" w:rsidP="00B724A5">
      <w:pPr>
        <w:pStyle w:val="3Lettered"/>
        <w:ind w:firstLine="0"/>
      </w:pPr>
      <w:r w:rsidRPr="005653B4">
        <w:t>Saratoga = $</w:t>
      </w:r>
      <w:r w:rsidR="00BD6729" w:rsidRPr="005653B4">
        <w:t>33.48</w:t>
      </w:r>
      <w:r w:rsidRPr="005653B4">
        <w:t xml:space="preserve"> x 1.0</w:t>
      </w:r>
      <w:r w:rsidR="00BF5648">
        <w:t>37</w:t>
      </w:r>
      <w:r w:rsidRPr="005653B4">
        <w:t xml:space="preserve"> = $</w:t>
      </w:r>
      <w:r w:rsidR="00313036">
        <w:t>34.72</w:t>
      </w:r>
    </w:p>
    <w:p w14:paraId="6FCF9D90" w14:textId="77777777" w:rsidR="00A33400" w:rsidRPr="00146439" w:rsidRDefault="00A33400" w:rsidP="008744AA">
      <w:pPr>
        <w:pStyle w:val="1Lettered"/>
        <w:spacing w:before="240"/>
      </w:pPr>
      <w:r w:rsidRPr="008744AA">
        <w:rPr>
          <w:b/>
        </w:rPr>
        <w:t>B.</w:t>
      </w:r>
      <w:r w:rsidRPr="008744AA">
        <w:rPr>
          <w:b/>
        </w:rPr>
        <w:tab/>
        <w:t>EXAMPLE B</w:t>
      </w:r>
    </w:p>
    <w:p w14:paraId="0ADC9E61" w14:textId="77777777" w:rsidR="00A33400" w:rsidRPr="004E7B30" w:rsidRDefault="00A33400" w:rsidP="008744AA">
      <w:pPr>
        <w:pStyle w:val="2Numbered"/>
      </w:pPr>
      <w:r w:rsidRPr="004E7B30">
        <w:t>1.</w:t>
      </w:r>
      <w:r w:rsidRPr="004E7B30">
        <w:tab/>
        <w:t>Assumptions for Example Adjustment to Contractor’s Compensation:</w:t>
      </w:r>
    </w:p>
    <w:p w14:paraId="2A1174B5" w14:textId="77777777" w:rsidR="00AE3F28" w:rsidRPr="00B91F0F" w:rsidRDefault="00A33400" w:rsidP="00AE3F28">
      <w:pPr>
        <w:pStyle w:val="3Lettered"/>
      </w:pPr>
      <w:r w:rsidRPr="004E7B30">
        <w:t>a.</w:t>
      </w:r>
      <w:r w:rsidRPr="004E7B30">
        <w:tab/>
      </w:r>
      <w:r w:rsidR="00AE3F28">
        <w:t xml:space="preserve">Most-Recently Completed Rate Period = Rate Period One (July 1 ,2024 through June 30, </w:t>
      </w:r>
      <w:r w:rsidR="00AE3F28" w:rsidRPr="00B91F0F">
        <w:t>2025)</w:t>
      </w:r>
    </w:p>
    <w:p w14:paraId="7AB71C9E" w14:textId="77777777" w:rsidR="00AE3F28" w:rsidRDefault="00AE3F28" w:rsidP="00AE3F28">
      <w:pPr>
        <w:pStyle w:val="3Lettered"/>
      </w:pPr>
      <w:r w:rsidRPr="00B91F0F">
        <w:t>b.</w:t>
      </w:r>
      <w:r w:rsidRPr="00B91F0F">
        <w:tab/>
        <w:t>Then-current Rate Period = Rate Period Two (July 1 ,2025 through June 30, 2026)</w:t>
      </w:r>
    </w:p>
    <w:p w14:paraId="5DD1C392" w14:textId="77777777" w:rsidR="00AE3F28" w:rsidRDefault="00AE3F28" w:rsidP="00AE3F28">
      <w:pPr>
        <w:pStyle w:val="3Lettered"/>
      </w:pPr>
      <w:r>
        <w:t>c.</w:t>
      </w:r>
      <w:r>
        <w:tab/>
        <w:t xml:space="preserve">Coming Rate Period = Rate Period </w:t>
      </w:r>
      <w:r w:rsidRPr="00B91F0F">
        <w:t>Three (</w:t>
      </w:r>
      <w:r>
        <w:t xml:space="preserve">July 1 ,2026 through June 30, </w:t>
      </w:r>
      <w:r w:rsidRPr="00B91F0F">
        <w:t>202</w:t>
      </w:r>
      <w:r>
        <w:t>7</w:t>
      </w:r>
      <w:r w:rsidRPr="00B91F0F">
        <w:t>)</w:t>
      </w:r>
    </w:p>
    <w:p w14:paraId="5348A0B7" w14:textId="77777777" w:rsidR="00AE3F28" w:rsidRPr="00781F19" w:rsidRDefault="00AE3F28" w:rsidP="00AE3F28">
      <w:pPr>
        <w:pStyle w:val="3Lettered"/>
      </w:pPr>
      <w:r>
        <w:t>d.</w:t>
      </w:r>
      <w:r>
        <w:tab/>
        <w:t xml:space="preserve">Recyclable Materials Processing Costs per Ton </w:t>
      </w:r>
      <w:r w:rsidRPr="004C247B">
        <w:t>for the coming Rate Period = $62.00 per</w:t>
      </w:r>
      <w:r w:rsidRPr="00781F19">
        <w:t xml:space="preserve"> </w:t>
      </w:r>
      <w:r>
        <w:t>Ton</w:t>
      </w:r>
    </w:p>
    <w:p w14:paraId="244A5CCE" w14:textId="0ECF76EC" w:rsidR="00AE3F28" w:rsidRDefault="00AE3F28" w:rsidP="00AE3F28">
      <w:pPr>
        <w:pStyle w:val="3Lettered"/>
      </w:pPr>
      <w:r>
        <w:t>e.</w:t>
      </w:r>
      <w:r>
        <w:tab/>
        <w:t xml:space="preserve">Recyclable Materials Processing Rebate per Ton for </w:t>
      </w:r>
      <w:r w:rsidRPr="004C247B">
        <w:t xml:space="preserve">the coming Rate Period = </w:t>
      </w:r>
      <w:r>
        <w:t>(</w:t>
      </w:r>
      <w:r w:rsidRPr="004C247B">
        <w:t>$</w:t>
      </w:r>
      <w:r>
        <w:t>30.6</w:t>
      </w:r>
      <w:r w:rsidR="007E7EF7">
        <w:t>3</w:t>
      </w:r>
      <w:r>
        <w:t>)</w:t>
      </w:r>
      <w:r w:rsidRPr="004C247B">
        <w:t xml:space="preserve"> per</w:t>
      </w:r>
      <w:r>
        <w:t xml:space="preserve"> Ton</w:t>
      </w:r>
    </w:p>
    <w:p w14:paraId="53D719E2" w14:textId="77777777" w:rsidR="00AE3F28" w:rsidRDefault="00AE3F28" w:rsidP="00AE3F28">
      <w:pPr>
        <w:pStyle w:val="3Lettered"/>
      </w:pPr>
      <w:r w:rsidRPr="00B10B75">
        <w:t>f.</w:t>
      </w:r>
      <w:r w:rsidRPr="00B10B75">
        <w:tab/>
        <w:t>Residential Organic Materials Processing Costs per Ton for the coming Rate Period = $97.00 per Ton</w:t>
      </w:r>
    </w:p>
    <w:p w14:paraId="7E08E524" w14:textId="77777777" w:rsidR="00AE3F28" w:rsidRDefault="00AE3F28" w:rsidP="00AE3F28">
      <w:pPr>
        <w:pStyle w:val="3Lettered"/>
      </w:pPr>
      <w:r>
        <w:t>g.</w:t>
      </w:r>
      <w:r>
        <w:tab/>
      </w:r>
      <w:r w:rsidRPr="00B10B75">
        <w:t>Commercial Organic Materials Processing Cost per Ton for the coming Rate Period = $103.00</w:t>
      </w:r>
    </w:p>
    <w:p w14:paraId="75F1AAFA" w14:textId="339CBB24" w:rsidR="00A33400" w:rsidRPr="00AE3F28" w:rsidDel="009D5721" w:rsidRDefault="00A33400" w:rsidP="008744AA">
      <w:pPr>
        <w:pStyle w:val="3Lettered"/>
      </w:pPr>
      <w:r w:rsidRPr="00AE3F28" w:rsidDel="00AE3F28">
        <w:t>h.</w:t>
      </w:r>
      <w:r w:rsidRPr="00AE3F28" w:rsidDel="00AE3F28">
        <w:tab/>
        <w:t>Disposal cost for the coming Rate Period = $10</w:t>
      </w:r>
      <w:r w:rsidR="00AB4F93">
        <w:t xml:space="preserve">4.00 </w:t>
      </w:r>
      <w:r w:rsidRPr="00AE3F28" w:rsidDel="00AE3F28">
        <w:t>per Ton</w:t>
      </w:r>
    </w:p>
    <w:p w14:paraId="533934FA" w14:textId="65C9718F" w:rsidR="00A33400" w:rsidRPr="00AE3F28" w:rsidRDefault="00AB4F93" w:rsidP="008744AA">
      <w:pPr>
        <w:pStyle w:val="3Lettered"/>
      </w:pPr>
      <w:r>
        <w:t>i</w:t>
      </w:r>
      <w:r w:rsidR="00A33400" w:rsidRPr="00AE3F28">
        <w:t>.</w:t>
      </w:r>
      <w:r w:rsidR="00A33400" w:rsidRPr="00AE3F28">
        <w:tab/>
        <w:t>Annual Percentage Change in the ECI = - 0.045</w:t>
      </w:r>
    </w:p>
    <w:p w14:paraId="54B233E9" w14:textId="4C726446" w:rsidR="00A33400" w:rsidRPr="00AE3F28" w:rsidRDefault="00AB4F93" w:rsidP="008744AA">
      <w:pPr>
        <w:pStyle w:val="3Lettered"/>
      </w:pPr>
      <w:r>
        <w:t>j</w:t>
      </w:r>
      <w:r w:rsidR="00A33400" w:rsidRPr="00AE3F28">
        <w:t>.</w:t>
      </w:r>
      <w:r w:rsidR="00A33400" w:rsidRPr="00AE3F28">
        <w:tab/>
        <w:t xml:space="preserve">Annual Percentage Change in the CPI-U = </w:t>
      </w:r>
      <w:r>
        <w:t>-</w:t>
      </w:r>
      <w:r w:rsidR="00A33400" w:rsidRPr="00AE3F28">
        <w:t xml:space="preserve"> 0.040</w:t>
      </w:r>
    </w:p>
    <w:p w14:paraId="537E4A5C" w14:textId="5B7DAECA" w:rsidR="00A33400" w:rsidRPr="00AE3F28" w:rsidRDefault="00AB4F93" w:rsidP="008744AA">
      <w:pPr>
        <w:pStyle w:val="3Lettered"/>
      </w:pPr>
      <w:r>
        <w:t>k</w:t>
      </w:r>
      <w:r w:rsidR="00A33400" w:rsidRPr="00AE3F28">
        <w:t>.</w:t>
      </w:r>
      <w:r w:rsidR="00A33400" w:rsidRPr="00AE3F28">
        <w:tab/>
        <w:t>Annual Percentage Change in the Motor Vehicle Maintenance and Repair Index = 0.031</w:t>
      </w:r>
    </w:p>
    <w:p w14:paraId="2EF787A9" w14:textId="7FA761A8" w:rsidR="00A33400" w:rsidRPr="00AE3F28" w:rsidRDefault="00AB4F93" w:rsidP="008744AA">
      <w:pPr>
        <w:pStyle w:val="3Lettered"/>
      </w:pPr>
      <w:r>
        <w:t>l</w:t>
      </w:r>
      <w:r w:rsidR="00A33400" w:rsidRPr="00AE3F28">
        <w:t>.</w:t>
      </w:r>
      <w:r w:rsidR="00A33400" w:rsidRPr="00AE3F28">
        <w:tab/>
        <w:t>Annual Percentage Change in the Fuel Index = 0.075</w:t>
      </w:r>
    </w:p>
    <w:p w14:paraId="5EF1EB60" w14:textId="17C8B206" w:rsidR="00785BB5" w:rsidRPr="00AE3F28" w:rsidRDefault="00AB4F93" w:rsidP="00785BB5">
      <w:pPr>
        <w:pStyle w:val="3Lettered"/>
      </w:pPr>
      <w:r>
        <w:t>m</w:t>
      </w:r>
      <w:r w:rsidR="00785BB5" w:rsidRPr="00AE3F28">
        <w:t>.</w:t>
      </w:r>
      <w:r w:rsidR="00785BB5" w:rsidRPr="00AE3F28">
        <w:tab/>
        <w:t>Annual Percentage Change in the Recyclables Rebate Index = 0.021</w:t>
      </w:r>
    </w:p>
    <w:p w14:paraId="691C28DF" w14:textId="535A67E9" w:rsidR="00A33400" w:rsidRPr="00AE3F28" w:rsidRDefault="00AB4F93" w:rsidP="008744AA">
      <w:pPr>
        <w:pStyle w:val="3Lettered"/>
      </w:pPr>
      <w:r>
        <w:t>n</w:t>
      </w:r>
      <w:r w:rsidR="00A33400" w:rsidRPr="00AE3F28">
        <w:t>.</w:t>
      </w:r>
      <w:r w:rsidR="00A33400" w:rsidRPr="00AE3F28">
        <w:tab/>
        <w:t>Tonnages for the most-recently completed 12-month period:</w:t>
      </w:r>
    </w:p>
    <w:p w14:paraId="566EE1E8" w14:textId="4E51357A" w:rsidR="00AE3F28" w:rsidRPr="00C0224F" w:rsidRDefault="00AE3F28" w:rsidP="00AE3F28">
      <w:pPr>
        <w:pStyle w:val="BodyTextIndent2"/>
        <w:numPr>
          <w:ilvl w:val="0"/>
          <w:numId w:val="3"/>
        </w:numPr>
        <w:spacing w:after="0"/>
      </w:pPr>
      <w:r w:rsidRPr="00C0224F">
        <w:t xml:space="preserve">Recyclable Materials – 17,400 Tons (900 Tons attributable to </w:t>
      </w:r>
      <w:r w:rsidR="00786908">
        <w:t>Drop Box</w:t>
      </w:r>
      <w:r w:rsidRPr="00C0224F">
        <w:t>)</w:t>
      </w:r>
    </w:p>
    <w:p w14:paraId="76DD630F" w14:textId="1C7D6F60" w:rsidR="00AE3F28" w:rsidRPr="00C0224F" w:rsidRDefault="00AE3F28" w:rsidP="00AE3F28">
      <w:pPr>
        <w:pStyle w:val="BodyTextIndent2"/>
        <w:numPr>
          <w:ilvl w:val="0"/>
          <w:numId w:val="3"/>
        </w:numPr>
        <w:spacing w:after="0"/>
      </w:pPr>
      <w:r w:rsidRPr="00C0224F">
        <w:t xml:space="preserve">Residential Organic Materials – 20,600 Tons (1,500 Tons attributable to </w:t>
      </w:r>
      <w:r w:rsidR="00786908">
        <w:t>Drop Box</w:t>
      </w:r>
      <w:r w:rsidRPr="00C0224F">
        <w:t>)</w:t>
      </w:r>
    </w:p>
    <w:p w14:paraId="262E383A" w14:textId="1326787D" w:rsidR="00AE3F28" w:rsidRPr="00C0224F" w:rsidRDefault="00AE3F28" w:rsidP="00AE3F28">
      <w:pPr>
        <w:pStyle w:val="BodyTextIndent2"/>
        <w:numPr>
          <w:ilvl w:val="0"/>
          <w:numId w:val="3"/>
        </w:numPr>
        <w:spacing w:after="0"/>
      </w:pPr>
      <w:r w:rsidRPr="00C0224F">
        <w:t xml:space="preserve">Commercial Organic Materials – 2,150 Tons (150 Tons attributable to </w:t>
      </w:r>
      <w:r w:rsidR="00786908">
        <w:t>Drop Box</w:t>
      </w:r>
      <w:r w:rsidRPr="00C0224F">
        <w:t>)</w:t>
      </w:r>
    </w:p>
    <w:p w14:paraId="54AE591E" w14:textId="5FA0E351" w:rsidR="00AE3F28" w:rsidRDefault="00AE3F28" w:rsidP="00A81753">
      <w:pPr>
        <w:pStyle w:val="BodyTextIndent2"/>
        <w:numPr>
          <w:ilvl w:val="0"/>
          <w:numId w:val="3"/>
        </w:numPr>
        <w:spacing w:after="0"/>
      </w:pPr>
      <w:r w:rsidRPr="00547E98">
        <w:t xml:space="preserve">Solid Waste – 25,300 Tons (1,800 Tons attributable to </w:t>
      </w:r>
      <w:r w:rsidR="00786908">
        <w:t>Drop Box</w:t>
      </w:r>
      <w:r w:rsidRPr="00547E98">
        <w:t>)</w:t>
      </w:r>
    </w:p>
    <w:p w14:paraId="004443D0" w14:textId="77777777" w:rsidR="00B82C27" w:rsidRDefault="00B82C27" w:rsidP="00B82C27">
      <w:pPr>
        <w:pStyle w:val="BodyText"/>
        <w:spacing w:before="240"/>
      </w:pPr>
      <w:r w:rsidRPr="00E5334B">
        <w:t xml:space="preserve">Note: All values presented in </w:t>
      </w:r>
      <w:r>
        <w:t>the following</w:t>
      </w:r>
      <w:r w:rsidRPr="00E5334B">
        <w:t xml:space="preserve"> table are hypothetical and used for illustrative purposes only</w:t>
      </w:r>
      <w:r>
        <w:t xml:space="preserve">. </w:t>
      </w:r>
    </w:p>
    <w:p w14:paraId="0C1C5B41" w14:textId="77777777" w:rsidR="00A33400" w:rsidRPr="008F5549" w:rsidRDefault="00A33400" w:rsidP="000E28CE">
      <w:pPr>
        <w:pStyle w:val="TableTitle"/>
      </w:pPr>
      <w:r>
        <w:t>Example B Calculation of Total Calculated Costs for Rate Period Three</w:t>
      </w:r>
      <w:r w:rsidRPr="000E28CE">
        <w:t xml:space="preserve"> </w:t>
      </w:r>
    </w:p>
    <w:p w14:paraId="4D1DA2C2" w14:textId="77777777" w:rsidR="00CA3445" w:rsidRDefault="00CA3445" w:rsidP="00CA3445">
      <w:pPr>
        <w:pStyle w:val="FigureTitle"/>
      </w:pPr>
    </w:p>
    <w:p w14:paraId="447E4BA0" w14:textId="7F0DBD21" w:rsidR="00CA3445" w:rsidRDefault="00CA3445" w:rsidP="00CA3445">
      <w:pPr>
        <w:pStyle w:val="FigureTitle"/>
      </w:pPr>
      <w:r>
        <w:t xml:space="preserve">Table 1. </w:t>
      </w:r>
      <w:r w:rsidRPr="00696EF5">
        <w:t>Disposal and Processing Tip Fee Adjustments</w:t>
      </w:r>
    </w:p>
    <w:p w14:paraId="6D70239A" w14:textId="626F05E5" w:rsidR="00CE24B5" w:rsidRDefault="00CE24B5" w:rsidP="00CA3445">
      <w:pPr>
        <w:pStyle w:val="FigureTitle"/>
        <w:rPr>
          <w:bCs/>
        </w:rPr>
      </w:pPr>
      <w:r w:rsidRPr="00CE24B5">
        <w:rPr>
          <w:noProof/>
          <w:lang w:eastAsia="en-US"/>
        </w:rPr>
        <w:drawing>
          <wp:inline distT="0" distB="0" distL="0" distR="0" wp14:anchorId="3EFD869B" wp14:editId="332375C0">
            <wp:extent cx="5791200" cy="1175423"/>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10287" cy="1179297"/>
                    </a:xfrm>
                    <a:prstGeom prst="rect">
                      <a:avLst/>
                    </a:prstGeom>
                    <a:noFill/>
                    <a:ln>
                      <a:noFill/>
                    </a:ln>
                  </pic:spPr>
                </pic:pic>
              </a:graphicData>
            </a:graphic>
          </wp:inline>
        </w:drawing>
      </w:r>
    </w:p>
    <w:p w14:paraId="36E58F00" w14:textId="1888D247" w:rsidR="00A33400" w:rsidRDefault="00A33400" w:rsidP="008744AA">
      <w:pPr>
        <w:pStyle w:val="BodyText"/>
        <w:jc w:val="center"/>
        <w:rPr>
          <w:lang w:eastAsia="ja-JP"/>
        </w:rPr>
      </w:pPr>
    </w:p>
    <w:p w14:paraId="5E028AD3" w14:textId="54F35CA8" w:rsidR="009F5ACD" w:rsidRDefault="009F5ACD" w:rsidP="009F5ACD">
      <w:pPr>
        <w:pStyle w:val="FigureTitle"/>
        <w:rPr>
          <w:bCs/>
        </w:rPr>
      </w:pPr>
      <w:r>
        <w:t xml:space="preserve">Table 2. Total Calculated Costs before </w:t>
      </w:r>
      <w:r w:rsidR="00FE2088">
        <w:t>Member Agency</w:t>
      </w:r>
      <w:r>
        <w:t xml:space="preserve"> Reimbursements</w:t>
      </w:r>
    </w:p>
    <w:p w14:paraId="4B3DC93F" w14:textId="57A6E270" w:rsidR="009F5ACD" w:rsidRDefault="00B37466" w:rsidP="008744AA">
      <w:pPr>
        <w:pStyle w:val="BodyText"/>
        <w:jc w:val="center"/>
        <w:rPr>
          <w:lang w:eastAsia="ja-JP"/>
        </w:rPr>
      </w:pPr>
      <w:r w:rsidRPr="00B37466">
        <w:rPr>
          <w:noProof/>
        </w:rPr>
        <w:drawing>
          <wp:inline distT="0" distB="0" distL="0" distR="0" wp14:anchorId="51503DB7" wp14:editId="659F5F5A">
            <wp:extent cx="5863771" cy="408378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64780" cy="4084489"/>
                    </a:xfrm>
                    <a:prstGeom prst="rect">
                      <a:avLst/>
                    </a:prstGeom>
                    <a:noFill/>
                    <a:ln>
                      <a:noFill/>
                    </a:ln>
                  </pic:spPr>
                </pic:pic>
              </a:graphicData>
            </a:graphic>
          </wp:inline>
        </w:drawing>
      </w:r>
    </w:p>
    <w:p w14:paraId="070762D0" w14:textId="77777777" w:rsidR="00FB4DCF" w:rsidRDefault="00FB4DCF" w:rsidP="00FB4DCF">
      <w:pPr>
        <w:pStyle w:val="BodyText"/>
      </w:pPr>
    </w:p>
    <w:p w14:paraId="64A1DDA8" w14:textId="30C169DF" w:rsidR="00FB4DCF" w:rsidRDefault="00FB4DCF" w:rsidP="00FB4DCF">
      <w:pPr>
        <w:pStyle w:val="BodyText"/>
        <w:sectPr w:rsidR="00FB4DCF" w:rsidSect="007D6D27">
          <w:headerReference w:type="default" r:id="rId110"/>
          <w:footerReference w:type="default" r:id="rId111"/>
          <w:pgSz w:w="15840" w:h="12240" w:orient="landscape" w:code="1"/>
          <w:pgMar w:top="1440" w:right="1440" w:bottom="1440" w:left="1440" w:header="720" w:footer="720" w:gutter="0"/>
          <w:cols w:space="720"/>
          <w:docGrid w:linePitch="326"/>
        </w:sectPr>
      </w:pPr>
    </w:p>
    <w:p w14:paraId="504E3DB3" w14:textId="77777777" w:rsidR="00FB4DCF" w:rsidRDefault="00FB4DCF" w:rsidP="00FB4DCF">
      <w:pPr>
        <w:pStyle w:val="BodyText"/>
      </w:pPr>
    </w:p>
    <w:p w14:paraId="21CDDF62" w14:textId="7EB71284" w:rsidR="00401271" w:rsidRDefault="0071555D" w:rsidP="00401271">
      <w:pPr>
        <w:pStyle w:val="FigureTitle"/>
      </w:pPr>
      <w:r w:rsidRPr="000E4FA5">
        <w:rPr>
          <w:noProof/>
          <w:lang w:eastAsia="en-US"/>
        </w:rPr>
        <w:drawing>
          <wp:anchor distT="0" distB="0" distL="114300" distR="114300" simplePos="0" relativeHeight="251658242" behindDoc="0" locked="0" layoutInCell="1" allowOverlap="1" wp14:anchorId="336BBCCF" wp14:editId="70E8BBFA">
            <wp:simplePos x="0" y="0"/>
            <wp:positionH relativeFrom="column">
              <wp:posOffset>-590550</wp:posOffset>
            </wp:positionH>
            <wp:positionV relativeFrom="paragraph">
              <wp:posOffset>172738</wp:posOffset>
            </wp:positionV>
            <wp:extent cx="9440024" cy="1531620"/>
            <wp:effectExtent l="0" t="0" r="889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440024" cy="1531620"/>
                    </a:xfrm>
                    <a:prstGeom prst="rect">
                      <a:avLst/>
                    </a:prstGeom>
                    <a:noFill/>
                    <a:ln>
                      <a:noFill/>
                    </a:ln>
                  </pic:spPr>
                </pic:pic>
              </a:graphicData>
            </a:graphic>
          </wp:anchor>
        </w:drawing>
      </w:r>
      <w:r w:rsidR="00401271">
        <w:t xml:space="preserve">Table 3. </w:t>
      </w:r>
      <w:r w:rsidR="001228F5">
        <w:t>Member Agency</w:t>
      </w:r>
      <w:r w:rsidR="00401271">
        <w:t xml:space="preserve"> Reimbursements</w:t>
      </w:r>
    </w:p>
    <w:p w14:paraId="3FA7787E" w14:textId="1FD618FC" w:rsidR="00401271" w:rsidRDefault="00401271" w:rsidP="00401271">
      <w:pPr>
        <w:pStyle w:val="FigureTitle"/>
        <w:rPr>
          <w:bCs/>
        </w:rPr>
      </w:pPr>
    </w:p>
    <w:p w14:paraId="43C46F33" w14:textId="77777777" w:rsidR="00C86887" w:rsidRDefault="00C86887" w:rsidP="00401271">
      <w:pPr>
        <w:pStyle w:val="FigureTitle"/>
        <w:rPr>
          <w:bCs/>
        </w:rPr>
      </w:pPr>
    </w:p>
    <w:p w14:paraId="4E7C39A7" w14:textId="7DABD2D7" w:rsidR="00401271" w:rsidRDefault="0071555D" w:rsidP="00401271">
      <w:pPr>
        <w:pStyle w:val="FigureTitle"/>
        <w:rPr>
          <w:bCs/>
        </w:rPr>
      </w:pPr>
      <w:r w:rsidRPr="004B5568">
        <w:rPr>
          <w:noProof/>
          <w:lang w:eastAsia="en-US"/>
        </w:rPr>
        <w:drawing>
          <wp:anchor distT="0" distB="0" distL="114300" distR="114300" simplePos="0" relativeHeight="251658243" behindDoc="0" locked="0" layoutInCell="1" allowOverlap="1" wp14:anchorId="2D0B64C4" wp14:editId="784D4884">
            <wp:simplePos x="0" y="0"/>
            <wp:positionH relativeFrom="column">
              <wp:posOffset>-445770</wp:posOffset>
            </wp:positionH>
            <wp:positionV relativeFrom="paragraph">
              <wp:posOffset>173355</wp:posOffset>
            </wp:positionV>
            <wp:extent cx="9052562" cy="181737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052562" cy="1817370"/>
                    </a:xfrm>
                    <a:prstGeom prst="rect">
                      <a:avLst/>
                    </a:prstGeom>
                    <a:noFill/>
                    <a:ln>
                      <a:noFill/>
                    </a:ln>
                  </pic:spPr>
                </pic:pic>
              </a:graphicData>
            </a:graphic>
          </wp:anchor>
        </w:drawing>
      </w:r>
      <w:r w:rsidR="00401271">
        <w:rPr>
          <w:bCs/>
        </w:rPr>
        <w:t xml:space="preserve">Table 4. </w:t>
      </w:r>
      <w:r w:rsidR="00401271">
        <w:t>Rate Adjustment Factors</w:t>
      </w:r>
    </w:p>
    <w:p w14:paraId="5EA602FF" w14:textId="65C35AE9" w:rsidR="00401271" w:rsidRDefault="00401271" w:rsidP="008744AA">
      <w:pPr>
        <w:pStyle w:val="BodyText"/>
        <w:jc w:val="center"/>
        <w:rPr>
          <w:lang w:eastAsia="ja-JP"/>
        </w:rPr>
      </w:pPr>
    </w:p>
    <w:p w14:paraId="04AD29CD" w14:textId="77777777" w:rsidR="00FB4DCF" w:rsidRDefault="00FB4DCF" w:rsidP="008744AA">
      <w:pPr>
        <w:pStyle w:val="BodyText"/>
        <w:jc w:val="center"/>
        <w:rPr>
          <w:lang w:eastAsia="ja-JP"/>
        </w:rPr>
        <w:sectPr w:rsidR="00FB4DCF" w:rsidSect="0071555D">
          <w:pgSz w:w="15840" w:h="12240" w:orient="landscape" w:code="1"/>
          <w:pgMar w:top="1440" w:right="1440" w:bottom="1440" w:left="1440" w:header="720" w:footer="720" w:gutter="0"/>
          <w:cols w:space="720"/>
          <w:docGrid w:linePitch="326"/>
        </w:sectPr>
      </w:pPr>
    </w:p>
    <w:p w14:paraId="1FABCA4B" w14:textId="3DDFEA25" w:rsidR="00A33400" w:rsidRPr="005E5C60" w:rsidRDefault="00A33400" w:rsidP="008744AA">
      <w:pPr>
        <w:pStyle w:val="2Numbered"/>
      </w:pPr>
      <w:r w:rsidRPr="005E5C60">
        <w:t>2.</w:t>
      </w:r>
      <w:r w:rsidRPr="005E5C60">
        <w:tab/>
        <w:t>Example Calculation of the Rate Adjustment Factor</w:t>
      </w:r>
      <w:r w:rsidR="00A235A2" w:rsidRPr="005E5C60">
        <w:t>s</w:t>
      </w:r>
      <w:r w:rsidRPr="005E5C60">
        <w:t xml:space="preserve"> and Adjusted Rate for Rate Period Three</w:t>
      </w:r>
    </w:p>
    <w:p w14:paraId="33ADCCB6" w14:textId="3B890D82" w:rsidR="0044618A" w:rsidRDefault="00A33400" w:rsidP="00271145">
      <w:pPr>
        <w:pStyle w:val="3Lettered"/>
      </w:pPr>
      <w:r w:rsidRPr="00006D27">
        <w:t>a.</w:t>
      </w:r>
      <w:r w:rsidRPr="00006D27">
        <w:tab/>
      </w:r>
      <w:r w:rsidR="007F6BA7">
        <w:t>Rate Period Three Costs</w:t>
      </w:r>
    </w:p>
    <w:p w14:paraId="2D7B70B6" w14:textId="1D1B9D56" w:rsidR="00271145" w:rsidRPr="00006D27" w:rsidRDefault="00271145" w:rsidP="0044618A">
      <w:pPr>
        <w:pStyle w:val="3Lettered"/>
        <w:ind w:firstLine="0"/>
      </w:pPr>
      <w:r w:rsidRPr="00006D27">
        <w:t xml:space="preserve">Total Calculated Costs Before </w:t>
      </w:r>
      <w:r w:rsidR="001228F5">
        <w:t>Member Agency</w:t>
      </w:r>
      <w:r w:rsidRPr="00006D27">
        <w:t xml:space="preserve"> Reimbursements = $</w:t>
      </w:r>
      <w:r w:rsidR="007F6BA7">
        <w:t>28,069,055</w:t>
      </w:r>
    </w:p>
    <w:p w14:paraId="739FBE45" w14:textId="476FB5D2" w:rsidR="00271145" w:rsidRPr="00006D27" w:rsidRDefault="00271145" w:rsidP="00271145">
      <w:pPr>
        <w:pStyle w:val="3Lettered"/>
      </w:pPr>
      <w:r w:rsidRPr="00006D27">
        <w:tab/>
        <w:t xml:space="preserve">Total </w:t>
      </w:r>
      <w:r w:rsidR="001228F5">
        <w:t>Member Agency</w:t>
      </w:r>
      <w:r w:rsidRPr="00006D27">
        <w:t xml:space="preserve"> Reimbursements = $</w:t>
      </w:r>
      <w:r w:rsidR="007F6BA7">
        <w:t>3,322,000</w:t>
      </w:r>
    </w:p>
    <w:p w14:paraId="52535A32" w14:textId="6B236BDC" w:rsidR="00271145" w:rsidRPr="00006D27" w:rsidRDefault="00271145" w:rsidP="00271145">
      <w:pPr>
        <w:pStyle w:val="3Lettered"/>
      </w:pPr>
      <w:r w:rsidRPr="00006D27">
        <w:tab/>
        <w:t xml:space="preserve">Total Calculated Costs = </w:t>
      </w:r>
      <w:r w:rsidR="007F6BA7" w:rsidRPr="00006D27">
        <w:t>$</w:t>
      </w:r>
      <w:r w:rsidR="007F6BA7">
        <w:t xml:space="preserve">28,069,055 </w:t>
      </w:r>
      <w:r w:rsidRPr="00006D27">
        <w:t xml:space="preserve">+ </w:t>
      </w:r>
      <w:r w:rsidR="007F6BA7" w:rsidRPr="00006D27">
        <w:t>$</w:t>
      </w:r>
      <w:r w:rsidR="007F6BA7">
        <w:t>3,322,000</w:t>
      </w:r>
      <w:r w:rsidR="00006D27" w:rsidRPr="00006D27">
        <w:t xml:space="preserve"> </w:t>
      </w:r>
      <w:r w:rsidRPr="00006D27">
        <w:t>= $</w:t>
      </w:r>
      <w:r w:rsidR="006B1F66">
        <w:t>31,391,055</w:t>
      </w:r>
    </w:p>
    <w:p w14:paraId="62B81730" w14:textId="239F215E" w:rsidR="00271145" w:rsidRPr="00006D27" w:rsidRDefault="00271145" w:rsidP="00271145">
      <w:pPr>
        <w:pStyle w:val="3Lettered"/>
        <w:ind w:firstLine="0"/>
      </w:pPr>
      <w:r w:rsidRPr="00006D27">
        <w:t xml:space="preserve">Total Calculated Costs Before </w:t>
      </w:r>
      <w:r w:rsidR="001228F5">
        <w:t>Member Agency</w:t>
      </w:r>
      <w:r w:rsidRPr="00006D27">
        <w:t xml:space="preserve"> Reimbursements Percentage = $</w:t>
      </w:r>
      <w:r w:rsidR="006B1F66">
        <w:t xml:space="preserve">28,069,055 </w:t>
      </w:r>
      <w:r w:rsidRPr="00006D27">
        <w:t xml:space="preserve">/ </w:t>
      </w:r>
      <w:r w:rsidR="006B1F66" w:rsidRPr="00006D27">
        <w:t>$</w:t>
      </w:r>
      <w:r w:rsidR="006B1F66">
        <w:t xml:space="preserve">31,391,055 </w:t>
      </w:r>
      <w:r w:rsidRPr="00006D27">
        <w:t xml:space="preserve">= </w:t>
      </w:r>
      <w:r w:rsidR="006B1F66">
        <w:t>89.42</w:t>
      </w:r>
      <w:r w:rsidRPr="00006D27">
        <w:t>%</w:t>
      </w:r>
    </w:p>
    <w:p w14:paraId="4B5E8346" w14:textId="2ACFD217" w:rsidR="00271145" w:rsidRPr="00006D27" w:rsidRDefault="00271145" w:rsidP="00006D27">
      <w:pPr>
        <w:pStyle w:val="3Lettered"/>
        <w:ind w:firstLine="0"/>
      </w:pPr>
      <w:r w:rsidRPr="00006D27">
        <w:t xml:space="preserve">Total </w:t>
      </w:r>
      <w:r w:rsidR="001228F5">
        <w:t>Member Agency</w:t>
      </w:r>
      <w:r w:rsidRPr="00006D27">
        <w:t xml:space="preserve"> Reimbursements Percentage = </w:t>
      </w:r>
      <w:r w:rsidR="006B1F66" w:rsidRPr="00006D27">
        <w:t>$</w:t>
      </w:r>
      <w:r w:rsidR="006B1F66">
        <w:t xml:space="preserve">3,322,000 </w:t>
      </w:r>
      <w:r w:rsidRPr="00006D27">
        <w:t xml:space="preserve">/ </w:t>
      </w:r>
      <w:r w:rsidR="006B1F66" w:rsidRPr="00006D27">
        <w:t>$</w:t>
      </w:r>
      <w:r w:rsidR="006B1F66">
        <w:t>31,391,055</w:t>
      </w:r>
      <w:r w:rsidRPr="00006D27">
        <w:t xml:space="preserve">= </w:t>
      </w:r>
      <w:r w:rsidR="006B1F66">
        <w:t>10.58</w:t>
      </w:r>
      <w:r w:rsidRPr="00006D27">
        <w:t>%</w:t>
      </w:r>
    </w:p>
    <w:p w14:paraId="6C020C66" w14:textId="2A7741F0" w:rsidR="00A33400" w:rsidRPr="00006D27" w:rsidRDefault="00A33400" w:rsidP="00CC2D18">
      <w:pPr>
        <w:pStyle w:val="3Lettered"/>
      </w:pPr>
      <w:r w:rsidRPr="00006D27">
        <w:t>b.</w:t>
      </w:r>
      <w:r w:rsidRPr="00006D27">
        <w:tab/>
        <w:t>Rate Adjustment Factor</w:t>
      </w:r>
      <w:r w:rsidR="00390B25" w:rsidRPr="00006D27">
        <w:t>s</w:t>
      </w:r>
    </w:p>
    <w:p w14:paraId="18EDD359" w14:textId="43A72BB5" w:rsidR="00390B25" w:rsidRPr="00C54203" w:rsidRDefault="00C844D1" w:rsidP="00390B25">
      <w:pPr>
        <w:pStyle w:val="3Lettered"/>
        <w:ind w:firstLine="0"/>
      </w:pPr>
      <w:r w:rsidRPr="00006D27">
        <w:t xml:space="preserve">Rate Period Three Total Calculated Costs Before </w:t>
      </w:r>
      <w:r w:rsidR="001228F5">
        <w:t>Member Agency</w:t>
      </w:r>
      <w:r w:rsidRPr="00006D27">
        <w:t xml:space="preserve"> Reimbursements $</w:t>
      </w:r>
      <w:r w:rsidR="006B1F66">
        <w:t xml:space="preserve">28,069,055 </w:t>
      </w:r>
      <w:r w:rsidRPr="00006D27">
        <w:t xml:space="preserve">&lt; Rate Period Two Total Calculated Costs Before </w:t>
      </w:r>
      <w:r w:rsidR="001228F5">
        <w:t>Member Agency</w:t>
      </w:r>
      <w:r w:rsidRPr="00006D27">
        <w:t xml:space="preserve"> Reimbursements $</w:t>
      </w:r>
      <w:r w:rsidR="0096777E">
        <w:t>28,675,000</w:t>
      </w:r>
      <w:r w:rsidR="00037607" w:rsidRPr="00006D27">
        <w:t xml:space="preserve">, therefore Total Calculated Costs Before </w:t>
      </w:r>
      <w:r w:rsidR="001228F5">
        <w:t>Member Agency</w:t>
      </w:r>
      <w:r w:rsidR="00037607">
        <w:t xml:space="preserve"> Reimbursements Adjustment Factor = 1.00</w:t>
      </w:r>
    </w:p>
    <w:p w14:paraId="089586B9" w14:textId="77777777" w:rsidR="00C159AA" w:rsidRPr="001A1269" w:rsidRDefault="00C159AA" w:rsidP="00C159AA">
      <w:pPr>
        <w:pStyle w:val="3Lettered"/>
        <w:ind w:firstLine="0"/>
      </w:pPr>
      <w:r w:rsidRPr="001A1269">
        <w:t xml:space="preserve">Campbell Total </w:t>
      </w:r>
      <w:r>
        <w:t>Member Agency</w:t>
      </w:r>
      <w:r w:rsidRPr="001A1269">
        <w:t xml:space="preserve"> Reimbursements Adjustment Factor = $</w:t>
      </w:r>
      <w:r>
        <w:t>1,083,600</w:t>
      </w:r>
      <w:r w:rsidRPr="001A1269">
        <w:t xml:space="preserve"> / $</w:t>
      </w:r>
      <w:r>
        <w:t>1,040,000</w:t>
      </w:r>
      <w:r w:rsidRPr="001A1269">
        <w:t xml:space="preserve"> = 1.042</w:t>
      </w:r>
    </w:p>
    <w:p w14:paraId="6B5E0B18" w14:textId="77777777" w:rsidR="00C159AA" w:rsidRPr="001A1269" w:rsidRDefault="00C159AA" w:rsidP="00C159AA">
      <w:pPr>
        <w:pStyle w:val="3Lettered"/>
        <w:ind w:firstLine="0"/>
      </w:pPr>
      <w:r w:rsidRPr="001A1269">
        <w:t xml:space="preserve">Los Gatos Total </w:t>
      </w:r>
      <w:r>
        <w:t>Member Agency</w:t>
      </w:r>
      <w:r w:rsidRPr="001A1269">
        <w:t xml:space="preserve"> Reimbursements Adjustment Factor = $</w:t>
      </w:r>
      <w:r>
        <w:t>1,535,400</w:t>
      </w:r>
      <w:r w:rsidRPr="001A1269">
        <w:t xml:space="preserve"> / $</w:t>
      </w:r>
      <w:r>
        <w:t>1,475,00</w:t>
      </w:r>
      <w:r w:rsidRPr="001A1269">
        <w:t xml:space="preserve"> = </w:t>
      </w:r>
      <w:r>
        <w:t>1.041</w:t>
      </w:r>
    </w:p>
    <w:p w14:paraId="11DC9826" w14:textId="77777777" w:rsidR="00C159AA" w:rsidRPr="001A1269" w:rsidRDefault="00C159AA" w:rsidP="00C159AA">
      <w:pPr>
        <w:pStyle w:val="3Lettered"/>
        <w:ind w:firstLine="0"/>
      </w:pPr>
      <w:r w:rsidRPr="001A1269">
        <w:t xml:space="preserve">Monte Sereno Total </w:t>
      </w:r>
      <w:r>
        <w:t>Member Agency</w:t>
      </w:r>
      <w:r w:rsidRPr="001A1269">
        <w:t xml:space="preserve"> Reimbursements Adjustment Factor = $</w:t>
      </w:r>
      <w:r>
        <w:t>31,400</w:t>
      </w:r>
      <w:r w:rsidRPr="001A1269">
        <w:t xml:space="preserve"> / $</w:t>
      </w:r>
      <w:r>
        <w:t>30,000</w:t>
      </w:r>
      <w:r w:rsidRPr="001A1269">
        <w:t xml:space="preserve"> = 1.0</w:t>
      </w:r>
      <w:r>
        <w:t>47</w:t>
      </w:r>
    </w:p>
    <w:p w14:paraId="56C5AA2B" w14:textId="77777777" w:rsidR="00C159AA" w:rsidRPr="001A1269" w:rsidRDefault="00C159AA" w:rsidP="00C159AA">
      <w:pPr>
        <w:pStyle w:val="3Lettered"/>
        <w:ind w:firstLine="0"/>
      </w:pPr>
      <w:r w:rsidRPr="001A1269">
        <w:t xml:space="preserve">Saratoga Total </w:t>
      </w:r>
      <w:r>
        <w:t>Member Agency</w:t>
      </w:r>
      <w:r w:rsidRPr="001A1269">
        <w:t xml:space="preserve"> Reimbursements Adjustment Factor = $</w:t>
      </w:r>
      <w:r>
        <w:t>671,600</w:t>
      </w:r>
      <w:r w:rsidRPr="001A1269">
        <w:t xml:space="preserve"> / $</w:t>
      </w:r>
      <w:r>
        <w:t>640,000</w:t>
      </w:r>
      <w:r w:rsidRPr="001A1269">
        <w:t xml:space="preserve"> = </w:t>
      </w:r>
      <w:r>
        <w:t>1.049</w:t>
      </w:r>
    </w:p>
    <w:p w14:paraId="017B78D9" w14:textId="6F287D09" w:rsidR="00C14EFA" w:rsidRDefault="0041071C" w:rsidP="008744AA">
      <w:pPr>
        <w:pStyle w:val="3Lettered"/>
      </w:pPr>
      <w:r>
        <w:t>c.</w:t>
      </w:r>
      <w:r>
        <w:tab/>
      </w:r>
      <w:r w:rsidR="001228F5">
        <w:t>Member Agency</w:t>
      </w:r>
      <w:r>
        <w:t xml:space="preserve"> Rate Adjustment Factors </w:t>
      </w:r>
    </w:p>
    <w:p w14:paraId="2D019AD1" w14:textId="440FDC5C" w:rsidR="0041071C" w:rsidRPr="001A1269" w:rsidRDefault="0041071C" w:rsidP="0041071C">
      <w:pPr>
        <w:pStyle w:val="3Lettered"/>
        <w:ind w:firstLine="0"/>
      </w:pPr>
      <w:r w:rsidRPr="001A1269">
        <w:t>Campbell = (</w:t>
      </w:r>
      <w:r w:rsidR="006D62BC">
        <w:t>1.00</w:t>
      </w:r>
      <w:r w:rsidRPr="001A1269">
        <w:t xml:space="preserve"> x </w:t>
      </w:r>
      <w:r w:rsidR="006D62BC">
        <w:t>89.42</w:t>
      </w:r>
      <w:r w:rsidRPr="001A1269">
        <w:t>%) + (1.0</w:t>
      </w:r>
      <w:r w:rsidR="00E37B7A">
        <w:t>42</w:t>
      </w:r>
      <w:r w:rsidRPr="001A1269">
        <w:t xml:space="preserve"> x </w:t>
      </w:r>
      <w:r w:rsidR="00E37B7A">
        <w:t>10.58</w:t>
      </w:r>
      <w:r w:rsidRPr="001A1269">
        <w:t>%) = 1.0</w:t>
      </w:r>
      <w:r w:rsidR="00E37B7A">
        <w:t>04</w:t>
      </w:r>
    </w:p>
    <w:p w14:paraId="319D12FA" w14:textId="6D3BAA60" w:rsidR="0041071C" w:rsidRPr="001A1269" w:rsidRDefault="0041071C" w:rsidP="0041071C">
      <w:pPr>
        <w:pStyle w:val="3Lettered"/>
        <w:ind w:firstLine="0"/>
      </w:pPr>
      <w:r w:rsidRPr="001A1269">
        <w:t>Los Gatos = (</w:t>
      </w:r>
      <w:r w:rsidR="006D62BC">
        <w:t>1.00</w:t>
      </w:r>
      <w:r w:rsidRPr="001A1269">
        <w:t xml:space="preserve"> x </w:t>
      </w:r>
      <w:r w:rsidR="006D62BC">
        <w:t>89.42</w:t>
      </w:r>
      <w:r w:rsidRPr="001A1269">
        <w:t>%) + (1.0</w:t>
      </w:r>
      <w:r w:rsidR="00E37B7A">
        <w:t>41</w:t>
      </w:r>
      <w:r w:rsidRPr="001A1269">
        <w:t xml:space="preserve"> x </w:t>
      </w:r>
      <w:r w:rsidR="00E37B7A">
        <w:t>10.58</w:t>
      </w:r>
      <w:r w:rsidRPr="001A1269">
        <w:t>%)  = 1.0</w:t>
      </w:r>
      <w:r w:rsidR="00E37B7A">
        <w:t>04</w:t>
      </w:r>
    </w:p>
    <w:p w14:paraId="30A341EA" w14:textId="59B6B118" w:rsidR="002A63A0" w:rsidRDefault="0041071C" w:rsidP="002A63A0">
      <w:pPr>
        <w:pStyle w:val="3Lettered"/>
        <w:ind w:firstLine="0"/>
      </w:pPr>
      <w:r w:rsidRPr="001A1269">
        <w:t>Monte Sereno = (</w:t>
      </w:r>
      <w:r w:rsidR="006D62BC">
        <w:t>1.00</w:t>
      </w:r>
      <w:r w:rsidRPr="001A1269">
        <w:t xml:space="preserve"> x </w:t>
      </w:r>
      <w:r w:rsidR="006D62BC">
        <w:t>89.42</w:t>
      </w:r>
      <w:r w:rsidRPr="001A1269">
        <w:t>%) + (1.0</w:t>
      </w:r>
      <w:r w:rsidR="00E37B7A">
        <w:t>47</w:t>
      </w:r>
      <w:r w:rsidRPr="001A1269">
        <w:t xml:space="preserve"> x </w:t>
      </w:r>
      <w:r w:rsidR="00E37B7A">
        <w:t>10.58</w:t>
      </w:r>
      <w:r w:rsidRPr="001A1269">
        <w:t>%) =  1.0</w:t>
      </w:r>
      <w:r w:rsidR="00E37B7A">
        <w:t>05</w:t>
      </w:r>
    </w:p>
    <w:p w14:paraId="4B7DCD0F" w14:textId="73A3356D" w:rsidR="0041071C" w:rsidRDefault="0041071C" w:rsidP="00E37B7A">
      <w:pPr>
        <w:pStyle w:val="3Lettered"/>
        <w:ind w:firstLine="0"/>
      </w:pPr>
      <w:r w:rsidRPr="005653B4">
        <w:t>Saratoga = (</w:t>
      </w:r>
      <w:r w:rsidR="006D62BC">
        <w:t>1.00</w:t>
      </w:r>
      <w:r w:rsidRPr="005653B4">
        <w:t xml:space="preserve"> x </w:t>
      </w:r>
      <w:r w:rsidR="006D62BC">
        <w:t>89.42</w:t>
      </w:r>
      <w:r w:rsidRPr="005653B4">
        <w:t>%) + (1.0</w:t>
      </w:r>
      <w:r w:rsidR="00E37B7A">
        <w:t>49</w:t>
      </w:r>
      <w:r w:rsidRPr="005653B4">
        <w:t xml:space="preserve"> x </w:t>
      </w:r>
      <w:r w:rsidR="00E37B7A">
        <w:t>10.58</w:t>
      </w:r>
      <w:r w:rsidRPr="005653B4">
        <w:t>%) = 1.0</w:t>
      </w:r>
      <w:r w:rsidR="00E37B7A">
        <w:t>05</w:t>
      </w:r>
    </w:p>
    <w:p w14:paraId="25A28CE8" w14:textId="4D381F34" w:rsidR="00A33400" w:rsidRPr="005E5C60" w:rsidRDefault="00C96CB8" w:rsidP="008744AA">
      <w:pPr>
        <w:pStyle w:val="3Lettered"/>
      </w:pPr>
      <w:r>
        <w:t>d.</w:t>
      </w:r>
      <w:r>
        <w:tab/>
      </w:r>
      <w:r w:rsidR="00A33400" w:rsidRPr="00DF70AA">
        <w:t xml:space="preserve">20-gallon Single-Family Rate for Rate Period Three </w:t>
      </w:r>
      <w:r w:rsidR="00AE57BE" w:rsidRPr="00DF70AA">
        <w:t>(effective July 1, 2026</w:t>
      </w:r>
      <w:r w:rsidR="00DF70AA" w:rsidRPr="00DF70AA">
        <w:t xml:space="preserve">) </w:t>
      </w:r>
      <w:r w:rsidR="00A33400" w:rsidRPr="00DF70AA">
        <w:t xml:space="preserve">NO RATE </w:t>
      </w:r>
      <w:r w:rsidR="00A33400" w:rsidRPr="005E5C60">
        <w:t>ADJUSTMEN</w:t>
      </w:r>
      <w:r w:rsidR="00DF70AA" w:rsidRPr="005E5C60">
        <w:t>T</w:t>
      </w:r>
    </w:p>
    <w:p w14:paraId="3519424B" w14:textId="778E5B45" w:rsidR="00A235A2" w:rsidRPr="005653B4" w:rsidRDefault="00A235A2" w:rsidP="00A235A2">
      <w:pPr>
        <w:pStyle w:val="3Lettered"/>
        <w:ind w:firstLine="0"/>
      </w:pPr>
      <w:r w:rsidRPr="005653B4">
        <w:t xml:space="preserve">Campbell = $31.25 x </w:t>
      </w:r>
      <w:r w:rsidR="003E7C06">
        <w:t>1.004</w:t>
      </w:r>
      <w:r w:rsidRPr="005653B4">
        <w:t xml:space="preserve"> = $</w:t>
      </w:r>
      <w:r w:rsidR="00AE57BE" w:rsidRPr="005653B4">
        <w:t>31.</w:t>
      </w:r>
      <w:r w:rsidR="003E7C06">
        <w:t>39</w:t>
      </w:r>
    </w:p>
    <w:p w14:paraId="2511046D" w14:textId="0DE4F2AD" w:rsidR="00A235A2" w:rsidRPr="005653B4" w:rsidRDefault="00A235A2" w:rsidP="00A235A2">
      <w:pPr>
        <w:pStyle w:val="3Lettered"/>
        <w:ind w:firstLine="0"/>
      </w:pPr>
      <w:r w:rsidRPr="005653B4">
        <w:t xml:space="preserve">Los Gatos = $33.23 x </w:t>
      </w:r>
      <w:r w:rsidR="003E7C06">
        <w:t>1.004</w:t>
      </w:r>
      <w:r w:rsidRPr="005653B4">
        <w:t xml:space="preserve"> = $</w:t>
      </w:r>
      <w:r w:rsidR="003E7C06">
        <w:t>33.37</w:t>
      </w:r>
    </w:p>
    <w:p w14:paraId="18E38086" w14:textId="5480C2CF" w:rsidR="00A235A2" w:rsidRPr="005653B4" w:rsidRDefault="00A235A2" w:rsidP="00A235A2">
      <w:pPr>
        <w:pStyle w:val="3Lettered"/>
        <w:ind w:firstLine="0"/>
      </w:pPr>
      <w:r w:rsidRPr="005653B4">
        <w:t xml:space="preserve">Monte Sereno = $34.76 x </w:t>
      </w:r>
      <w:r w:rsidR="003E7C06">
        <w:t>1.005</w:t>
      </w:r>
      <w:r w:rsidRPr="005653B4">
        <w:t xml:space="preserve"> = $</w:t>
      </w:r>
      <w:r w:rsidR="003E7C06">
        <w:t>34.93</w:t>
      </w:r>
    </w:p>
    <w:p w14:paraId="11B0469D" w14:textId="34F02E4B" w:rsidR="00C96CB8" w:rsidRPr="00290424" w:rsidRDefault="00A235A2" w:rsidP="00271145">
      <w:pPr>
        <w:pStyle w:val="3Lettered"/>
        <w:ind w:firstLine="0"/>
      </w:pPr>
      <w:r w:rsidRPr="00290424">
        <w:t>Saratoga = $33.48 x 1.00</w:t>
      </w:r>
      <w:r w:rsidR="003E7C06">
        <w:t>5</w:t>
      </w:r>
      <w:r w:rsidRPr="00290424">
        <w:t xml:space="preserve"> = $3</w:t>
      </w:r>
      <w:r w:rsidR="003E7C06">
        <w:t>3.65</w:t>
      </w:r>
    </w:p>
    <w:p w14:paraId="354C4DD3" w14:textId="36AB65DE" w:rsidR="00F87805" w:rsidRPr="00290424" w:rsidRDefault="00C96CB8" w:rsidP="008744AA">
      <w:pPr>
        <w:pStyle w:val="3Lettered"/>
      </w:pPr>
      <w:r w:rsidRPr="00290424">
        <w:t>e</w:t>
      </w:r>
      <w:r w:rsidR="00A33400" w:rsidRPr="00290424">
        <w:t>.</w:t>
      </w:r>
      <w:r w:rsidR="00A33400" w:rsidRPr="00290424">
        <w:tab/>
        <w:t>Subsequent Rate Per</w:t>
      </w:r>
      <w:r w:rsidR="003E7C06">
        <w:t>i</w:t>
      </w:r>
      <w:r w:rsidR="00A33400" w:rsidRPr="00290424">
        <w:t>od Adjustment</w:t>
      </w:r>
      <w:r w:rsidR="00F87805" w:rsidRPr="00290424">
        <w:t>s</w:t>
      </w:r>
    </w:p>
    <w:p w14:paraId="680470D4" w14:textId="062915B6" w:rsidR="00A33400" w:rsidRPr="00290424" w:rsidRDefault="00B87160" w:rsidP="00F87805">
      <w:pPr>
        <w:pStyle w:val="3Lettered"/>
        <w:ind w:firstLine="0"/>
      </w:pPr>
      <w:r w:rsidRPr="00290424">
        <w:t>C</w:t>
      </w:r>
      <w:r w:rsidR="00A33400" w:rsidRPr="00290424">
        <w:t>ost savings to be applied as an “Other Adjustment</w:t>
      </w:r>
      <w:r w:rsidR="00F87805" w:rsidRPr="00290424">
        <w:t>s</w:t>
      </w:r>
      <w:r w:rsidR="002E7C7B" w:rsidRPr="00290424">
        <w:t xml:space="preserve">” in the subsequent Rate Period adjustment calculations as an offset to Total Calculated Costs Before </w:t>
      </w:r>
      <w:r w:rsidR="001228F5">
        <w:t>Member Agency</w:t>
      </w:r>
      <w:r w:rsidR="002E7C7B" w:rsidRPr="00290424">
        <w:t xml:space="preserve"> Reimbursements </w:t>
      </w:r>
      <w:r w:rsidRPr="00290424">
        <w:t>= $</w:t>
      </w:r>
      <w:r w:rsidR="00DF73AF">
        <w:t>28,069,055</w:t>
      </w:r>
      <w:r w:rsidRPr="00290424">
        <w:t xml:space="preserve"> - $</w:t>
      </w:r>
      <w:r w:rsidR="00005C27" w:rsidRPr="00290424">
        <w:t>28,</w:t>
      </w:r>
      <w:r w:rsidR="00DF73AF">
        <w:t>675,000</w:t>
      </w:r>
      <w:r w:rsidRPr="00290424">
        <w:t xml:space="preserve"> = $</w:t>
      </w:r>
      <w:r w:rsidR="00005C27" w:rsidRPr="00290424">
        <w:t>60</w:t>
      </w:r>
      <w:r w:rsidR="00DF73AF">
        <w:t>5,945</w:t>
      </w:r>
      <w:r w:rsidRPr="00290424">
        <w:t xml:space="preserve"> </w:t>
      </w:r>
    </w:p>
    <w:p w14:paraId="0D6958F9" w14:textId="77777777" w:rsidR="00A33400" w:rsidRPr="002E7C7B" w:rsidRDefault="00A33400" w:rsidP="008744AA">
      <w:pPr>
        <w:pStyle w:val="Heading3"/>
      </w:pPr>
      <w:r w:rsidRPr="002E7C7B">
        <w:t>6.</w:t>
      </w:r>
      <w:r w:rsidRPr="002E7C7B">
        <w:tab/>
        <w:t>Other</w:t>
      </w:r>
    </w:p>
    <w:p w14:paraId="1D8707C6" w14:textId="2401C4DC" w:rsidR="00A33400" w:rsidRDefault="00A33400" w:rsidP="00CE66F5">
      <w:pPr>
        <w:pStyle w:val="BodyText"/>
      </w:pPr>
      <w:r w:rsidRPr="002E7C7B">
        <w:t>If an index described in Section</w:t>
      </w:r>
      <w:r>
        <w:t xml:space="preserve"> 2 is discontinued, the successor index with which it is replaced shall be used for subsequent calculations.  If no successor index is identified by the Bureau of Labor Statistics</w:t>
      </w:r>
      <w:r>
        <w:rPr>
          <w:rFonts w:cs="Arial"/>
        </w:rPr>
        <w:t xml:space="preserve"> or Pacific Gas </w:t>
      </w:r>
      <w:r w:rsidR="00BF4A2B">
        <w:rPr>
          <w:rFonts w:cs="Arial"/>
        </w:rPr>
        <w:t>and</w:t>
      </w:r>
      <w:r>
        <w:rPr>
          <w:rFonts w:cs="Arial"/>
        </w:rPr>
        <w:t xml:space="preserve"> Electric </w:t>
      </w:r>
      <w:r w:rsidR="00BF4A2B">
        <w:rPr>
          <w:rFonts w:cs="Arial"/>
        </w:rPr>
        <w:t xml:space="preserve">Company </w:t>
      </w:r>
      <w:r>
        <w:rPr>
          <w:rFonts w:cs="Arial"/>
        </w:rPr>
        <w:t>(if applicable)</w:t>
      </w:r>
      <w:r>
        <w:t xml:space="preserve">, the index published by the organization </w:t>
      </w:r>
      <w:r w:rsidR="0014786F">
        <w:t xml:space="preserve">that </w:t>
      </w:r>
      <w:r>
        <w:t>is most comparable shall be used.</w:t>
      </w:r>
    </w:p>
    <w:p w14:paraId="6041FD10" w14:textId="77777777" w:rsidR="00A33400" w:rsidRDefault="00A33400" w:rsidP="00CE66F5">
      <w:pPr>
        <w:pStyle w:val="BodyText"/>
        <w:sectPr w:rsidR="00A33400" w:rsidSect="00532F38">
          <w:headerReference w:type="default" r:id="rId114"/>
          <w:footerReference w:type="default" r:id="rId115"/>
          <w:pgSz w:w="12240" w:h="15840" w:code="1"/>
          <w:pgMar w:top="1440" w:right="1440" w:bottom="1440" w:left="1440" w:header="720" w:footer="720" w:gutter="0"/>
          <w:cols w:space="720"/>
          <w:docGrid w:linePitch="326"/>
        </w:sectPr>
      </w:pPr>
    </w:p>
    <w:p w14:paraId="5E962940" w14:textId="77777777" w:rsidR="00A33400" w:rsidRDefault="00A33400" w:rsidP="00256B9D">
      <w:pPr>
        <w:pStyle w:val="BodyText"/>
      </w:pPr>
    </w:p>
    <w:p w14:paraId="41B95F4E" w14:textId="77777777" w:rsidR="00A33400" w:rsidRDefault="00A33400" w:rsidP="00256B9D">
      <w:pPr>
        <w:pStyle w:val="BodyText"/>
      </w:pPr>
    </w:p>
    <w:p w14:paraId="7F8A121E" w14:textId="77777777" w:rsidR="00A33400" w:rsidRDefault="00A33400" w:rsidP="00256B9D">
      <w:pPr>
        <w:pStyle w:val="BodyText"/>
      </w:pPr>
    </w:p>
    <w:p w14:paraId="6EE6007B" w14:textId="77777777" w:rsidR="00A33400" w:rsidRDefault="00A33400" w:rsidP="00256B9D">
      <w:pPr>
        <w:pStyle w:val="BodyText"/>
      </w:pPr>
    </w:p>
    <w:p w14:paraId="08AD6AFE" w14:textId="1941AE0E" w:rsidR="00A33400" w:rsidRDefault="00A33400" w:rsidP="00743E31">
      <w:pPr>
        <w:pStyle w:val="Title"/>
        <w:pBdr>
          <w:bottom w:val="single" w:sz="4" w:space="1" w:color="auto"/>
        </w:pBdr>
      </w:pPr>
      <w:r>
        <w:t>Exhibit E2:</w:t>
      </w:r>
      <w:r>
        <w:br/>
        <w:t>Cost-Based Rate Adjustment Methodology</w:t>
      </w:r>
    </w:p>
    <w:p w14:paraId="7FEE52EF" w14:textId="77777777" w:rsidR="00A33400" w:rsidRDefault="00A33400" w:rsidP="00743E31">
      <w:pPr>
        <w:pStyle w:val="Title"/>
        <w:pBdr>
          <w:bottom w:val="single" w:sz="4" w:space="1" w:color="auto"/>
        </w:pBdr>
        <w:sectPr w:rsidR="00A33400" w:rsidSect="00743E31">
          <w:headerReference w:type="default" r:id="rId116"/>
          <w:footerReference w:type="default" r:id="rId117"/>
          <w:pgSz w:w="12240" w:h="15840"/>
          <w:pgMar w:top="1440" w:right="1440" w:bottom="1440" w:left="1440" w:header="720" w:footer="720" w:gutter="0"/>
          <w:pgNumType w:fmt="lowerRoman" w:start="1"/>
          <w:cols w:space="720"/>
          <w:docGrid w:linePitch="360"/>
        </w:sectPr>
      </w:pPr>
    </w:p>
    <w:p w14:paraId="74F091A8" w14:textId="77777777" w:rsidR="00A33400" w:rsidRDefault="00A33400" w:rsidP="00743E31">
      <w:pPr>
        <w:pStyle w:val="BodyText"/>
      </w:pPr>
    </w:p>
    <w:p w14:paraId="4C10DD88" w14:textId="77777777" w:rsidR="00A33400" w:rsidRDefault="00A33400" w:rsidP="00743E31">
      <w:pPr>
        <w:pStyle w:val="LikeHeading1"/>
        <w:sectPr w:rsidR="00A33400" w:rsidSect="00743E31">
          <w:headerReference w:type="default" r:id="rId118"/>
          <w:footerReference w:type="default" r:id="rId119"/>
          <w:pgSz w:w="12240" w:h="15840"/>
          <w:pgMar w:top="1440" w:right="1440" w:bottom="1440" w:left="1440" w:header="720" w:footer="720" w:gutter="0"/>
          <w:pgNumType w:fmt="lowerRoman" w:start="1"/>
          <w:cols w:space="720"/>
          <w:docGrid w:linePitch="360"/>
        </w:sectPr>
      </w:pPr>
    </w:p>
    <w:p w14:paraId="3E0F7BDB" w14:textId="77777777" w:rsidR="00A33400" w:rsidRPr="00A9455F" w:rsidRDefault="00A33400" w:rsidP="00676D0A">
      <w:pPr>
        <w:pStyle w:val="Heading3"/>
      </w:pPr>
      <w:r w:rsidRPr="00A9455F">
        <w:t>1.</w:t>
      </w:r>
      <w:r w:rsidRPr="00A9455F">
        <w:tab/>
        <w:t>General</w:t>
      </w:r>
    </w:p>
    <w:p w14:paraId="730F450A" w14:textId="60DEC2BC" w:rsidR="00A33400" w:rsidRDefault="00A33400" w:rsidP="00CE66F5">
      <w:pPr>
        <w:pStyle w:val="BodyText"/>
      </w:pPr>
      <w:r w:rsidRPr="00B474ED">
        <w:t xml:space="preserve">The </w:t>
      </w:r>
      <w:r w:rsidR="002E46F6">
        <w:t xml:space="preserve">Authority </w:t>
      </w:r>
      <w:r>
        <w:t>and Contractor</w:t>
      </w:r>
      <w:r w:rsidRPr="00B474ED">
        <w:t xml:space="preserve"> shall use the cost-based Rate adjustment method described in this Exhibit to determine Ra</w:t>
      </w:r>
      <w:r>
        <w:t xml:space="preserve">tes for Rate Periods </w:t>
      </w:r>
      <w:r w:rsidRPr="00F763B8">
        <w:t>Four</w:t>
      </w:r>
      <w:r>
        <w:t xml:space="preserve"> and Eight, and if the Contractor requests an extraordinary Rate adjustment in accordance with Agreement Section 8.3. If the Term is extended, subsequent Rate Periods shall be adjusted pursuant to Section 8.2.C. The cost-based adjustment involves review of the Contractor’s actual cost of operations and operational statistics (staffing levels, Routes, Route hours, Customers, and their Service Levels, etc.) to determine the Actual Allowable Total Annual Cost of Operations for the most-recently completed Rate Period and to forecast the Total Contractor’s Compensation for the coming Rate Period.  </w:t>
      </w:r>
      <w:r w:rsidR="00A722C8">
        <w:t xml:space="preserve">A </w:t>
      </w:r>
      <w:r>
        <w:t>Rate Adjustment Factor is applied to the then-current Rates to determine the Rates for the coming Rate Period.</w:t>
      </w:r>
    </w:p>
    <w:p w14:paraId="2BD89196" w14:textId="77777777" w:rsidR="00A33400" w:rsidRDefault="00A33400" w:rsidP="00CE66F5">
      <w:pPr>
        <w:pStyle w:val="BodyText"/>
      </w:pPr>
      <w:r>
        <w:t xml:space="preserve">The intent of performing the cost-based adjustment is to examine the actual impact of changes in inflation or deflation, the number of Customers, and the Service Level of Customers.  </w:t>
      </w:r>
    </w:p>
    <w:p w14:paraId="1314324D" w14:textId="77777777" w:rsidR="006E5DEA" w:rsidRDefault="006E5DEA" w:rsidP="006E5DEA">
      <w:pPr>
        <w:pStyle w:val="BodyText"/>
      </w:pPr>
      <w:r>
        <w:t xml:space="preserve">The Total Calculated Costs Before Member Agency Reimbursements Rate Adjustment Factor calculated pursuant to this Exhibit E2 may not exceed ten percent (10%), the calculated dollar amount exceeding ten percent (10%) shall be reflected as an “Other Adjustment” in the next scheduled Rate adjustment (“roll-over”). The Authority shall not be required to compensate Contractor for any cumulative “roll-over” amounts remaining at the end of the Agreement Term. </w:t>
      </w:r>
    </w:p>
    <w:p w14:paraId="70D9EA0A" w14:textId="245BDBDC" w:rsidR="006E5DEA" w:rsidRPr="00654F1C" w:rsidRDefault="006E5DEA" w:rsidP="00CE66F5">
      <w:pPr>
        <w:pStyle w:val="BodyText"/>
      </w:pPr>
      <w:r>
        <w:t xml:space="preserve">In </w:t>
      </w:r>
      <w:r w:rsidRPr="00654F1C">
        <w:t>the event the Total Calculated Costs Before Member Agency Reimbursements calculated pursuant to this Exhibit E2 results in a negative Total Costs before Member Agency Reimbursements Adjustment Factor, the Authority reserves the right to “roll-under” the reduction to the Total Calculated Costs Before Member Agency Reimbursements</w:t>
      </w:r>
      <w:r w:rsidR="00654F1C" w:rsidRPr="00654F1C">
        <w:t>, but the calculated reduction to the Total Calculated Costs Before Member Agency Reimbursements shall then be deferred to the following Rate Period as a credit against future rate increases.</w:t>
      </w:r>
    </w:p>
    <w:p w14:paraId="5A32CBB2" w14:textId="61190ED1" w:rsidR="00A33400" w:rsidRPr="007B119F" w:rsidRDefault="00A33400" w:rsidP="0014786F">
      <w:pPr>
        <w:pStyle w:val="1Lettered"/>
      </w:pPr>
      <w:r w:rsidRPr="00676D0A">
        <w:rPr>
          <w:b/>
        </w:rPr>
        <w:t>A.</w:t>
      </w:r>
      <w:r w:rsidRPr="00676D0A">
        <w:rPr>
          <w:b/>
        </w:rPr>
        <w:tab/>
        <w:t>Contractor’s Rate Application</w:t>
      </w:r>
      <w:r w:rsidR="0014786F">
        <w:rPr>
          <w:b/>
        </w:rPr>
        <w:t xml:space="preserve">. </w:t>
      </w:r>
      <w:r w:rsidRPr="007B119F">
        <w:t>Contractor’s Rate application for any Rate Period where Rates shall be adjusted using the cost-based methodology described in</w:t>
      </w:r>
      <w:r>
        <w:t xml:space="preserve"> this</w:t>
      </w:r>
      <w:r w:rsidRPr="007B119F">
        <w:t xml:space="preserve"> Exhibit </w:t>
      </w:r>
      <w:r>
        <w:t>E</w:t>
      </w:r>
      <w:r w:rsidRPr="007B119F">
        <w:t>2</w:t>
      </w:r>
      <w:r w:rsidR="0014786F">
        <w:t>,</w:t>
      </w:r>
      <w:r w:rsidRPr="007B119F">
        <w:t xml:space="preserve"> shall include the information described in this Section 1.A. With the exception of the information identified in Subsection</w:t>
      </w:r>
      <w:r>
        <w:t>s</w:t>
      </w:r>
      <w:r w:rsidRPr="007B119F">
        <w:t xml:space="preserve"> 1</w:t>
      </w:r>
      <w:r>
        <w:t xml:space="preserve"> and 2</w:t>
      </w:r>
      <w:r w:rsidRPr="007B119F">
        <w:t xml:space="preserve"> below, all other items </w:t>
      </w:r>
      <w:r>
        <w:t xml:space="preserve">listed may be requested by the </w:t>
      </w:r>
      <w:r w:rsidR="00CD3CEC">
        <w:t xml:space="preserve">Authority </w:t>
      </w:r>
      <w:r w:rsidRPr="007B119F">
        <w:t>Contract Manager at any time during the Term of the Agreement and Contractor shall comply with that request in a timely fashion.</w:t>
      </w:r>
    </w:p>
    <w:p w14:paraId="69BD614D" w14:textId="079316F0" w:rsidR="00A33400" w:rsidRDefault="00A33400" w:rsidP="002B7FFE">
      <w:pPr>
        <w:pStyle w:val="2Numbered"/>
        <w:tabs>
          <w:tab w:val="clear" w:pos="1080"/>
        </w:tabs>
      </w:pPr>
      <w:r>
        <w:rPr>
          <w:b/>
        </w:rPr>
        <w:t>1</w:t>
      </w:r>
      <w:r w:rsidRPr="007B119F">
        <w:rPr>
          <w:b/>
        </w:rPr>
        <w:t>.</w:t>
      </w:r>
      <w:r w:rsidRPr="007B119F">
        <w:rPr>
          <w:b/>
        </w:rPr>
        <w:tab/>
        <w:t xml:space="preserve">Financial Statements. </w:t>
      </w:r>
      <w:r>
        <w:t xml:space="preserve"> </w:t>
      </w:r>
      <w:r w:rsidRPr="002A01D7">
        <w:t>Within one hundred twenty (120) calendar days after the close of the Co</w:t>
      </w:r>
      <w:r>
        <w:t>ntractor’s fiscal y</w:t>
      </w:r>
      <w:r w:rsidRPr="002A01D7">
        <w:t xml:space="preserve">ear </w:t>
      </w:r>
      <w:r w:rsidRPr="007F04BA">
        <w:t>(June 30), Contractor</w:t>
      </w:r>
      <w:r w:rsidRPr="002A01D7">
        <w:t xml:space="preserve"> shall deliver to the </w:t>
      </w:r>
      <w:r w:rsidR="00014775">
        <w:t>Authority</w:t>
      </w:r>
      <w:r w:rsidR="00014775" w:rsidRPr="002A01D7">
        <w:t xml:space="preserve"> </w:t>
      </w:r>
      <w:r w:rsidRPr="002A01D7">
        <w:t xml:space="preserve">one (1) hard copy of the </w:t>
      </w:r>
      <w:r>
        <w:t>reviewed</w:t>
      </w:r>
      <w:r w:rsidRPr="002A01D7">
        <w:t xml:space="preserve"> </w:t>
      </w:r>
      <w:r>
        <w:t xml:space="preserve">(or audited) </w:t>
      </w:r>
      <w:r w:rsidRPr="002A01D7">
        <w:t xml:space="preserve">consolidated financial statements of Contractor for the preceding </w:t>
      </w:r>
      <w:r>
        <w:t>f</w:t>
      </w:r>
      <w:r w:rsidRPr="002A01D7">
        <w:t>i</w:t>
      </w:r>
      <w:r>
        <w:t>scal y</w:t>
      </w:r>
      <w:r w:rsidRPr="002A01D7">
        <w:t xml:space="preserve">ear. Financial statements shall include a supplemental combining schedule showing Contractor's results of operations, including the specific revenues and expenses in connection with the operations provided for in this Agreement </w:t>
      </w:r>
      <w:r>
        <w:t xml:space="preserve">separate </w:t>
      </w:r>
      <w:r w:rsidRPr="002A01D7">
        <w:t>from others included in such financial statements. The financial statements and footnotes shall be prepared in accordance with Generally Accepted Accounting Principles (GAAP) consistently applied and fairly reflecting the results of operation</w:t>
      </w:r>
      <w:r w:rsidR="00215789">
        <w:t>s</w:t>
      </w:r>
      <w:r w:rsidRPr="002A01D7">
        <w:t xml:space="preserve"> and Contractor’s financial condition.  Annual financial statements shall be </w:t>
      </w:r>
      <w:r>
        <w:t>reviewed (or audited)</w:t>
      </w:r>
      <w:r w:rsidRPr="002A01D7">
        <w:t>, in accordance with Generally Accepted Auditing Standards (GAAS) by a Certified Public Accountant (CPA) licensed (in good standing) to practice public accounting in the State as determined by the State Department of Consumer Affairs Board of Accountancy</w:t>
      </w:r>
      <w:r w:rsidR="00CD4A18">
        <w:t>. T</w:t>
      </w:r>
      <w:r w:rsidRPr="002A01D7">
        <w:t xml:space="preserve">he CPA’s opinion on Contractor's annual financial statements shall be unqualified and shall contain the CPA’s conclusions regarding the Contractor’s accounting policies and procedures, internal controls, and operating policies. The CPA shall perform an evaluation and, if necessary, shall cite recommendations for improvement. </w:t>
      </w:r>
    </w:p>
    <w:p w14:paraId="214AA78F" w14:textId="30E39F99" w:rsidR="00A33400" w:rsidRDefault="00A33400" w:rsidP="00676D0A">
      <w:pPr>
        <w:pStyle w:val="2Numbered"/>
      </w:pPr>
      <w:r>
        <w:rPr>
          <w:b/>
        </w:rPr>
        <w:t>2.</w:t>
      </w:r>
      <w:r>
        <w:rPr>
          <w:b/>
        </w:rPr>
        <w:tab/>
        <w:t xml:space="preserve">Financial Statement Reconciliation. </w:t>
      </w:r>
      <w:r w:rsidRPr="009079D3">
        <w:t xml:space="preserve">Contractor shall provide a schedule </w:t>
      </w:r>
      <w:r w:rsidR="00943943">
        <w:t>that</w:t>
      </w:r>
      <w:r w:rsidR="00943943" w:rsidRPr="009079D3">
        <w:t xml:space="preserve"> </w:t>
      </w:r>
      <w:r w:rsidRPr="009079D3">
        <w:t xml:space="preserve">clearly and accurately ties the amounts shown in Contractor’s </w:t>
      </w:r>
      <w:r>
        <w:t>Rate application to Contractor’s financial s</w:t>
      </w:r>
      <w:r w:rsidRPr="009079D3">
        <w:t>tatements.</w:t>
      </w:r>
      <w:r>
        <w:rPr>
          <w:b/>
        </w:rPr>
        <w:t xml:space="preserve"> </w:t>
      </w:r>
      <w:r w:rsidRPr="009079D3">
        <w:t xml:space="preserve">Such schedule shall include any and all allocation factors and methodologies used to report cost and operating information for services provided to the </w:t>
      </w:r>
      <w:r w:rsidR="00CD3CEC">
        <w:t>Authority</w:t>
      </w:r>
      <w:r w:rsidRPr="009079D3">
        <w:t xml:space="preserve"> under this Agreement separately from Contractor obligations related to other public or private entities.</w:t>
      </w:r>
      <w:r>
        <w:t xml:space="preserve"> Such statement of reconciliation shall include:</w:t>
      </w:r>
    </w:p>
    <w:p w14:paraId="480AD198" w14:textId="77777777" w:rsidR="00A33400" w:rsidRPr="007C5425" w:rsidRDefault="00A33400" w:rsidP="00676D0A">
      <w:pPr>
        <w:pStyle w:val="3Lettered"/>
        <w:rPr>
          <w:b/>
          <w:bCs/>
        </w:rPr>
      </w:pPr>
      <w:r>
        <w:t>a</w:t>
      </w:r>
      <w:r w:rsidRPr="007C5425">
        <w:t>.</w:t>
      </w:r>
      <w:r w:rsidRPr="007C5425">
        <w:tab/>
      </w:r>
      <w:r>
        <w:t>G</w:t>
      </w:r>
      <w:r w:rsidRPr="007C5425">
        <w:t>eneral explanation of the various allocation methodologies used for each Rate application line</w:t>
      </w:r>
      <w:r w:rsidRPr="007C5425">
        <w:rPr>
          <w:b/>
          <w:bCs/>
        </w:rPr>
        <w:t xml:space="preserve"> </w:t>
      </w:r>
      <w:r w:rsidRPr="007C5425">
        <w:t>item</w:t>
      </w:r>
      <w:r>
        <w:t>.</w:t>
      </w:r>
    </w:p>
    <w:p w14:paraId="62179A58" w14:textId="77777777" w:rsidR="00A33400" w:rsidRPr="007C5425" w:rsidRDefault="00A33400" w:rsidP="00676D0A">
      <w:pPr>
        <w:pStyle w:val="3Lettered"/>
        <w:rPr>
          <w:b/>
          <w:bCs/>
        </w:rPr>
      </w:pPr>
      <w:r>
        <w:t>b</w:t>
      </w:r>
      <w:r w:rsidRPr="007C5425">
        <w:t>.</w:t>
      </w:r>
      <w:r w:rsidRPr="007C5425">
        <w:tab/>
      </w:r>
      <w:r>
        <w:t>S</w:t>
      </w:r>
      <w:r w:rsidRPr="007C5425">
        <w:t xml:space="preserve">pecific examples of each type of allocation used showing how an entry is </w:t>
      </w:r>
      <w:r>
        <w:t>reported in the general ledger</w:t>
      </w:r>
      <w:r w:rsidRPr="007C5425">
        <w:t xml:space="preserve"> and ties to the Rate</w:t>
      </w:r>
      <w:r w:rsidRPr="007C5425">
        <w:rPr>
          <w:b/>
          <w:bCs/>
        </w:rPr>
        <w:t xml:space="preserve"> </w:t>
      </w:r>
      <w:r w:rsidRPr="007C5425">
        <w:t>application</w:t>
      </w:r>
      <w:r>
        <w:t>.</w:t>
      </w:r>
    </w:p>
    <w:p w14:paraId="3E8911E9" w14:textId="77777777" w:rsidR="00A33400" w:rsidRPr="007C5425" w:rsidRDefault="00A33400" w:rsidP="00676D0A">
      <w:pPr>
        <w:pStyle w:val="3Lettered"/>
        <w:rPr>
          <w:b/>
          <w:bCs/>
        </w:rPr>
      </w:pPr>
      <w:r>
        <w:t>c</w:t>
      </w:r>
      <w:r w:rsidRPr="007C5425">
        <w:t>.</w:t>
      </w:r>
      <w:r w:rsidRPr="007C5425">
        <w:tab/>
      </w:r>
      <w:r>
        <w:t>S</w:t>
      </w:r>
      <w:r w:rsidRPr="007C5425">
        <w:t>tatement indicating whether there have been any changes in allocation methods used since the last Rate application. If any allocation methods have changed clearly identify those</w:t>
      </w:r>
      <w:r w:rsidRPr="007C5425">
        <w:rPr>
          <w:b/>
          <w:bCs/>
        </w:rPr>
        <w:t xml:space="preserve"> </w:t>
      </w:r>
      <w:r w:rsidRPr="007C5425">
        <w:t>changes.</w:t>
      </w:r>
    </w:p>
    <w:p w14:paraId="2B80FFB9" w14:textId="77777777" w:rsidR="00A33400" w:rsidRPr="00363598" w:rsidRDefault="00A33400" w:rsidP="00676D0A">
      <w:pPr>
        <w:pStyle w:val="2Numbered"/>
        <w:rPr>
          <w:b/>
          <w:bCs/>
        </w:rPr>
      </w:pPr>
      <w:r w:rsidRPr="00363598">
        <w:rPr>
          <w:b/>
          <w:bCs/>
        </w:rPr>
        <w:t>3.</w:t>
      </w:r>
      <w:r w:rsidRPr="00363598">
        <w:rPr>
          <w:b/>
          <w:bCs/>
        </w:rPr>
        <w:tab/>
        <w:t xml:space="preserve">Operational Information. </w:t>
      </w:r>
    </w:p>
    <w:p w14:paraId="0EDF1B26" w14:textId="324675C8" w:rsidR="00A33400" w:rsidRPr="002A151E" w:rsidRDefault="00A33400" w:rsidP="00676D0A">
      <w:pPr>
        <w:pStyle w:val="3Lettered"/>
      </w:pPr>
      <w:r>
        <w:t>a</w:t>
      </w:r>
      <w:r w:rsidRPr="002A151E">
        <w:t>.</w:t>
      </w:r>
      <w:r w:rsidRPr="002A151E">
        <w:tab/>
        <w:t>Routes by Line of Business:</w:t>
      </w:r>
    </w:p>
    <w:p w14:paraId="20214A76" w14:textId="77777777" w:rsidR="00A33400" w:rsidRPr="007C5425" w:rsidRDefault="00A33400" w:rsidP="00676D0A">
      <w:pPr>
        <w:pStyle w:val="4Roman"/>
      </w:pPr>
      <w:r>
        <w:t>i</w:t>
      </w:r>
      <w:r w:rsidRPr="007C5425">
        <w:t>.</w:t>
      </w:r>
      <w:r w:rsidRPr="007C5425">
        <w:tab/>
        <w:t xml:space="preserve">Number of </w:t>
      </w:r>
      <w:r>
        <w:t>R</w:t>
      </w:r>
      <w:r w:rsidRPr="007C5425">
        <w:t>outes per day</w:t>
      </w:r>
      <w:r>
        <w:t>.</w:t>
      </w:r>
    </w:p>
    <w:p w14:paraId="3832598C" w14:textId="77777777" w:rsidR="00A33400" w:rsidRPr="007C5425" w:rsidRDefault="00A33400" w:rsidP="00676D0A">
      <w:pPr>
        <w:pStyle w:val="4Roman"/>
      </w:pPr>
      <w:r>
        <w:t>ii</w:t>
      </w:r>
      <w:r w:rsidRPr="007C5425">
        <w:t>.</w:t>
      </w:r>
      <w:r w:rsidRPr="007C5425">
        <w:tab/>
        <w:t>Types of vehicles</w:t>
      </w:r>
      <w:r>
        <w:t>.</w:t>
      </w:r>
    </w:p>
    <w:p w14:paraId="7EA2310A" w14:textId="77777777" w:rsidR="00A33400" w:rsidRPr="007C5425" w:rsidRDefault="00A33400" w:rsidP="00676D0A">
      <w:pPr>
        <w:pStyle w:val="4Roman"/>
      </w:pPr>
      <w:r>
        <w:t>iii</w:t>
      </w:r>
      <w:r w:rsidRPr="007C5425">
        <w:t>.</w:t>
      </w:r>
      <w:r w:rsidRPr="007C5425">
        <w:tab/>
        <w:t xml:space="preserve">Crew size per </w:t>
      </w:r>
      <w:r>
        <w:t>R</w:t>
      </w:r>
      <w:r w:rsidRPr="007C5425">
        <w:t>oute</w:t>
      </w:r>
      <w:r>
        <w:t>.</w:t>
      </w:r>
    </w:p>
    <w:p w14:paraId="2F403D07" w14:textId="77777777" w:rsidR="00A33400" w:rsidRPr="007C5425" w:rsidRDefault="00A33400" w:rsidP="00676D0A">
      <w:pPr>
        <w:pStyle w:val="4Roman"/>
      </w:pPr>
      <w:r>
        <w:t>iv</w:t>
      </w:r>
      <w:r w:rsidRPr="007C5425">
        <w:t>.</w:t>
      </w:r>
      <w:r w:rsidRPr="007C5425">
        <w:tab/>
        <w:t xml:space="preserve">Number of full time equivalent (FTE) </w:t>
      </w:r>
      <w:r>
        <w:t>R</w:t>
      </w:r>
      <w:r w:rsidRPr="007C5425">
        <w:t>outes</w:t>
      </w:r>
      <w:r>
        <w:t>.</w:t>
      </w:r>
    </w:p>
    <w:p w14:paraId="4E71FAB4" w14:textId="77777777" w:rsidR="00A33400" w:rsidRPr="007C5425" w:rsidRDefault="00A33400" w:rsidP="00676D0A">
      <w:pPr>
        <w:pStyle w:val="4Roman"/>
      </w:pPr>
      <w:r>
        <w:t>v</w:t>
      </w:r>
      <w:r w:rsidRPr="007C5425">
        <w:t>.</w:t>
      </w:r>
      <w:r w:rsidRPr="007C5425">
        <w:tab/>
        <w:t>Number of accounts and cubic yards scheduled</w:t>
      </w:r>
      <w:r w:rsidRPr="002F69E1">
        <w:t xml:space="preserve"> </w:t>
      </w:r>
      <w:r w:rsidRPr="007C5425">
        <w:t xml:space="preserve">per </w:t>
      </w:r>
      <w:r>
        <w:t>R</w:t>
      </w:r>
      <w:r w:rsidRPr="007C5425">
        <w:t>oute</w:t>
      </w:r>
      <w:r>
        <w:t>.</w:t>
      </w:r>
    </w:p>
    <w:p w14:paraId="05AB97F9" w14:textId="77777777" w:rsidR="00A33400" w:rsidRPr="007C5425" w:rsidRDefault="00A33400" w:rsidP="00676D0A">
      <w:pPr>
        <w:pStyle w:val="4Roman"/>
      </w:pPr>
      <w:r>
        <w:t>vi</w:t>
      </w:r>
      <w:r w:rsidRPr="007C5425">
        <w:t>.</w:t>
      </w:r>
      <w:r w:rsidRPr="007C5425">
        <w:tab/>
        <w:t xml:space="preserve">Total </w:t>
      </w:r>
      <w:r>
        <w:t xml:space="preserve">Route </w:t>
      </w:r>
      <w:r w:rsidRPr="007C5425">
        <w:t xml:space="preserve">hours per </w:t>
      </w:r>
      <w:r>
        <w:t>Line of Business</w:t>
      </w:r>
      <w:r w:rsidRPr="007C5425">
        <w:t xml:space="preserve"> per year</w:t>
      </w:r>
      <w:r>
        <w:t>.</w:t>
      </w:r>
    </w:p>
    <w:p w14:paraId="22F1D100" w14:textId="77777777" w:rsidR="00A33400" w:rsidRPr="007C5425" w:rsidRDefault="00A33400" w:rsidP="00676D0A">
      <w:pPr>
        <w:pStyle w:val="4Roman"/>
      </w:pPr>
      <w:r>
        <w:t>vii.</w:t>
      </w:r>
      <w:r w:rsidRPr="007C5425">
        <w:tab/>
        <w:t xml:space="preserve">Average cost per </w:t>
      </w:r>
      <w:r>
        <w:t>R</w:t>
      </w:r>
      <w:r w:rsidRPr="007C5425">
        <w:t>oute.</w:t>
      </w:r>
    </w:p>
    <w:p w14:paraId="31EBA08D" w14:textId="77777777" w:rsidR="00A33400" w:rsidRPr="002A151E" w:rsidRDefault="00A33400" w:rsidP="00676D0A">
      <w:pPr>
        <w:pStyle w:val="3Lettered"/>
      </w:pPr>
      <w:r>
        <w:t>b</w:t>
      </w:r>
      <w:r w:rsidRPr="002A151E">
        <w:t>.</w:t>
      </w:r>
      <w:r w:rsidRPr="002A151E">
        <w:tab/>
        <w:t>Personnel:</w:t>
      </w:r>
    </w:p>
    <w:p w14:paraId="377B19DD" w14:textId="77777777" w:rsidR="00A33400" w:rsidRPr="007C5425" w:rsidRDefault="00A33400" w:rsidP="00676D0A">
      <w:pPr>
        <w:pStyle w:val="4Roman"/>
      </w:pPr>
      <w:r>
        <w:t>i.</w:t>
      </w:r>
      <w:r w:rsidRPr="007C5425">
        <w:tab/>
        <w:t>Organizational chart</w:t>
      </w:r>
      <w:r>
        <w:t>.</w:t>
      </w:r>
    </w:p>
    <w:p w14:paraId="089C088F" w14:textId="77777777" w:rsidR="00A33400" w:rsidRPr="007C5425" w:rsidRDefault="00A33400" w:rsidP="00676D0A">
      <w:pPr>
        <w:pStyle w:val="4Roman"/>
      </w:pPr>
      <w:r>
        <w:t>ii</w:t>
      </w:r>
      <w:r w:rsidRPr="007C5425">
        <w:t>.</w:t>
      </w:r>
      <w:r w:rsidRPr="007C5425">
        <w:tab/>
        <w:t>Job classifications and number of employees (e.g.</w:t>
      </w:r>
      <w:r>
        <w:t>,</w:t>
      </w:r>
      <w:r w:rsidRPr="007C5425">
        <w:t xml:space="preserve"> administrative, </w:t>
      </w:r>
      <w:r>
        <w:t>Customer</w:t>
      </w:r>
      <w:r w:rsidRPr="007C5425">
        <w:t xml:space="preserve"> service representatives, drivers, supervisors, educational staff)</w:t>
      </w:r>
      <w:r>
        <w:t>.</w:t>
      </w:r>
    </w:p>
    <w:p w14:paraId="6500FE2F" w14:textId="77777777" w:rsidR="00A33400" w:rsidRPr="007C5425" w:rsidRDefault="00A33400" w:rsidP="00676D0A">
      <w:pPr>
        <w:pStyle w:val="4Roman"/>
      </w:pPr>
      <w:r>
        <w:t>iii</w:t>
      </w:r>
      <w:r w:rsidRPr="007C5425">
        <w:t>.</w:t>
      </w:r>
      <w:r w:rsidRPr="007C5425">
        <w:tab/>
        <w:t>Wages by job classification</w:t>
      </w:r>
      <w:r>
        <w:t>.</w:t>
      </w:r>
    </w:p>
    <w:p w14:paraId="72243FAA" w14:textId="77777777" w:rsidR="00A33400" w:rsidRPr="007C5425" w:rsidRDefault="00A33400" w:rsidP="00676D0A">
      <w:pPr>
        <w:pStyle w:val="4Roman"/>
      </w:pPr>
      <w:r>
        <w:t>iv</w:t>
      </w:r>
      <w:r w:rsidRPr="007C5425">
        <w:t>.</w:t>
      </w:r>
      <w:r w:rsidRPr="007C5425">
        <w:tab/>
        <w:t>Number of FTE positions for each job classification</w:t>
      </w:r>
      <w:r>
        <w:t>.</w:t>
      </w:r>
    </w:p>
    <w:p w14:paraId="73AB60DB" w14:textId="77777777" w:rsidR="00A33400" w:rsidRPr="007C5425" w:rsidRDefault="00A33400" w:rsidP="00676D0A">
      <w:pPr>
        <w:pStyle w:val="4Roman"/>
      </w:pPr>
      <w:r>
        <w:t>v</w:t>
      </w:r>
      <w:r w:rsidRPr="007C5425">
        <w:t>.</w:t>
      </w:r>
      <w:r w:rsidRPr="007C5425">
        <w:tab/>
        <w:t>Number of hours per job classification per year.</w:t>
      </w:r>
    </w:p>
    <w:p w14:paraId="10AF9464" w14:textId="77777777" w:rsidR="00A33400" w:rsidRPr="002A151E" w:rsidRDefault="00A33400" w:rsidP="00676D0A">
      <w:pPr>
        <w:pStyle w:val="3Lettered"/>
      </w:pPr>
      <w:r>
        <w:t>c</w:t>
      </w:r>
      <w:r w:rsidRPr="002A151E">
        <w:t>.</w:t>
      </w:r>
      <w:r w:rsidRPr="002A151E">
        <w:tab/>
        <w:t>Productivity Statistics:</w:t>
      </w:r>
    </w:p>
    <w:p w14:paraId="3ADC8A48" w14:textId="77777777" w:rsidR="00A33400" w:rsidRPr="007C5425" w:rsidRDefault="00A33400" w:rsidP="00676D0A">
      <w:pPr>
        <w:pStyle w:val="4Roman"/>
      </w:pPr>
      <w:r>
        <w:t>i</w:t>
      </w:r>
      <w:r w:rsidRPr="007C5425">
        <w:t>.</w:t>
      </w:r>
      <w:r w:rsidRPr="007C5425">
        <w:tab/>
      </w:r>
      <w:r>
        <w:t xml:space="preserve">Average </w:t>
      </w:r>
      <w:r w:rsidRPr="007C5425">
        <w:t xml:space="preserve">Number of accounts </w:t>
      </w:r>
      <w:r>
        <w:t>per Route per day by Line of Business.</w:t>
      </w:r>
    </w:p>
    <w:p w14:paraId="39B1D0B6" w14:textId="77777777" w:rsidR="00A33400" w:rsidRPr="007C5425" w:rsidRDefault="00A33400" w:rsidP="00676D0A">
      <w:pPr>
        <w:pStyle w:val="4Roman"/>
      </w:pPr>
      <w:r>
        <w:t>ii</w:t>
      </w:r>
      <w:r w:rsidRPr="007C5425">
        <w:t>.</w:t>
      </w:r>
      <w:r w:rsidRPr="007C5425">
        <w:tab/>
        <w:t xml:space="preserve">Average number of setouts per </w:t>
      </w:r>
      <w:r>
        <w:t>Route per day by Line of Business.</w:t>
      </w:r>
    </w:p>
    <w:p w14:paraId="75A0A6D0" w14:textId="77777777" w:rsidR="00A33400" w:rsidRPr="007C5425" w:rsidRDefault="00A33400" w:rsidP="00676D0A">
      <w:pPr>
        <w:pStyle w:val="4Roman"/>
      </w:pPr>
      <w:r>
        <w:t>iii</w:t>
      </w:r>
      <w:r w:rsidRPr="007C5425">
        <w:t>.</w:t>
      </w:r>
      <w:r w:rsidRPr="007C5425">
        <w:tab/>
      </w:r>
      <w:r>
        <w:t xml:space="preserve">Average </w:t>
      </w:r>
      <w:r w:rsidRPr="007C5425">
        <w:t xml:space="preserve">Tons per </w:t>
      </w:r>
      <w:r>
        <w:t>R</w:t>
      </w:r>
      <w:r w:rsidRPr="007C5425">
        <w:t>oute per day</w:t>
      </w:r>
      <w:r>
        <w:t xml:space="preserve"> by vehicle type (i.e., side-loader, front-loader, roll-off).</w:t>
      </w:r>
    </w:p>
    <w:p w14:paraId="2F2C6B74" w14:textId="77777777" w:rsidR="00A33400" w:rsidRPr="007C5425" w:rsidRDefault="00A33400" w:rsidP="00676D0A">
      <w:pPr>
        <w:pStyle w:val="4Roman"/>
      </w:pPr>
      <w:r>
        <w:t>iv</w:t>
      </w:r>
      <w:r w:rsidRPr="007C5425">
        <w:t>.</w:t>
      </w:r>
      <w:r w:rsidRPr="007C5425">
        <w:tab/>
      </w:r>
      <w:r>
        <w:t>Average c</w:t>
      </w:r>
      <w:r w:rsidRPr="007C5425">
        <w:t xml:space="preserve">ubic </w:t>
      </w:r>
      <w:r>
        <w:t>y</w:t>
      </w:r>
      <w:r w:rsidRPr="007C5425">
        <w:t>ard</w:t>
      </w:r>
      <w:r>
        <w:t>s</w:t>
      </w:r>
      <w:r w:rsidRPr="007C5425">
        <w:t xml:space="preserve"> of </w:t>
      </w:r>
      <w:r>
        <w:t>Collection</w:t>
      </w:r>
      <w:r w:rsidRPr="007C5425">
        <w:t xml:space="preserve"> scheduled per </w:t>
      </w:r>
      <w:r>
        <w:t>R</w:t>
      </w:r>
      <w:r w:rsidRPr="007C5425">
        <w:t>oute</w:t>
      </w:r>
      <w:r>
        <w:t>.</w:t>
      </w:r>
    </w:p>
    <w:p w14:paraId="56231E93" w14:textId="77777777" w:rsidR="00A33400" w:rsidRPr="002A151E" w:rsidRDefault="00A33400" w:rsidP="00676D0A">
      <w:pPr>
        <w:pStyle w:val="3Lettered"/>
      </w:pPr>
      <w:r>
        <w:t>d</w:t>
      </w:r>
      <w:r w:rsidRPr="002A151E">
        <w:t>.</w:t>
      </w:r>
      <w:r w:rsidRPr="002A151E">
        <w:tab/>
        <w:t>Vehicles:</w:t>
      </w:r>
    </w:p>
    <w:p w14:paraId="1C58DAA6" w14:textId="77777777" w:rsidR="00A33400" w:rsidRDefault="00A33400" w:rsidP="00676D0A">
      <w:pPr>
        <w:pStyle w:val="4Roman"/>
      </w:pPr>
      <w:r>
        <w:t>i.</w:t>
      </w:r>
      <w:r>
        <w:tab/>
      </w:r>
      <w:r w:rsidRPr="007C5425">
        <w:t xml:space="preserve">List of </w:t>
      </w:r>
      <w:r>
        <w:t>C</w:t>
      </w:r>
      <w:r w:rsidRPr="007C5425">
        <w:t xml:space="preserve">ollection </w:t>
      </w:r>
      <w:r>
        <w:t>v</w:t>
      </w:r>
      <w:r w:rsidRPr="007C5425">
        <w:t xml:space="preserve">ehicles including year purchased and mileage. </w:t>
      </w:r>
    </w:p>
    <w:p w14:paraId="17C8E5B4" w14:textId="77777777" w:rsidR="00A33400" w:rsidRPr="001372A9" w:rsidRDefault="00A33400" w:rsidP="00676D0A">
      <w:pPr>
        <w:pStyle w:val="4Roman"/>
      </w:pPr>
      <w:r>
        <w:t>ii.</w:t>
      </w:r>
      <w:r>
        <w:tab/>
      </w:r>
      <w:r w:rsidRPr="007C5425">
        <w:t>Average age of mobile equipment with oldest and newest</w:t>
      </w:r>
      <w:r>
        <w:t>.</w:t>
      </w:r>
    </w:p>
    <w:p w14:paraId="1120E43D" w14:textId="77777777" w:rsidR="00A33400" w:rsidRPr="002A151E" w:rsidRDefault="00A33400" w:rsidP="00676D0A">
      <w:pPr>
        <w:pStyle w:val="3Lettered"/>
      </w:pPr>
      <w:r>
        <w:t>e</w:t>
      </w:r>
      <w:r w:rsidRPr="002A151E">
        <w:t>.</w:t>
      </w:r>
      <w:r w:rsidRPr="002A151E">
        <w:tab/>
        <w:t>Operational Changes:</w:t>
      </w:r>
    </w:p>
    <w:p w14:paraId="35E0B454" w14:textId="77777777" w:rsidR="00A33400" w:rsidRPr="007C5425" w:rsidRDefault="00A33400" w:rsidP="00676D0A">
      <w:pPr>
        <w:pStyle w:val="4Roman"/>
      </w:pPr>
      <w:r>
        <w:t>i</w:t>
      </w:r>
      <w:r w:rsidRPr="007C5425">
        <w:t>.</w:t>
      </w:r>
      <w:r w:rsidRPr="007C5425">
        <w:tab/>
        <w:t xml:space="preserve">Number of </w:t>
      </w:r>
      <w:r>
        <w:t>R</w:t>
      </w:r>
      <w:r w:rsidRPr="007C5425">
        <w:t>outes</w:t>
      </w:r>
      <w:r>
        <w:t>.</w:t>
      </w:r>
    </w:p>
    <w:p w14:paraId="0872CEE3" w14:textId="77777777" w:rsidR="00A33400" w:rsidRPr="007C5425" w:rsidRDefault="00A33400" w:rsidP="00676D0A">
      <w:pPr>
        <w:pStyle w:val="4Roman"/>
      </w:pPr>
      <w:r>
        <w:t>ii</w:t>
      </w:r>
      <w:r w:rsidRPr="007C5425">
        <w:t>.</w:t>
      </w:r>
      <w:r w:rsidRPr="007C5425">
        <w:tab/>
        <w:t>Staffing</w:t>
      </w:r>
      <w:r>
        <w:t>.</w:t>
      </w:r>
    </w:p>
    <w:p w14:paraId="3777A22C" w14:textId="77777777" w:rsidR="00A33400" w:rsidRPr="007C5425" w:rsidRDefault="00A33400" w:rsidP="00676D0A">
      <w:pPr>
        <w:pStyle w:val="4Roman"/>
      </w:pPr>
      <w:r>
        <w:t>iii</w:t>
      </w:r>
      <w:r w:rsidRPr="007C5425">
        <w:t>.</w:t>
      </w:r>
      <w:r w:rsidRPr="007C5425">
        <w:tab/>
        <w:t>Supervision</w:t>
      </w:r>
      <w:r>
        <w:t>.</w:t>
      </w:r>
    </w:p>
    <w:p w14:paraId="0395454F" w14:textId="77777777" w:rsidR="00A33400" w:rsidRPr="007C5425" w:rsidRDefault="00A33400" w:rsidP="00676D0A">
      <w:pPr>
        <w:pStyle w:val="4Roman"/>
      </w:pPr>
      <w:r>
        <w:t>iv</w:t>
      </w:r>
      <w:r w:rsidRPr="007C5425">
        <w:t>.</w:t>
      </w:r>
      <w:r w:rsidRPr="007C5425">
        <w:tab/>
        <w:t>Collection services.</w:t>
      </w:r>
    </w:p>
    <w:p w14:paraId="10909A94" w14:textId="77777777" w:rsidR="00A33400" w:rsidRPr="007B119F" w:rsidRDefault="00A33400" w:rsidP="00676D0A">
      <w:pPr>
        <w:pStyle w:val="2Numbered"/>
        <w:rPr>
          <w:b/>
        </w:rPr>
      </w:pPr>
      <w:r>
        <w:rPr>
          <w:b/>
        </w:rPr>
        <w:t>4.</w:t>
      </w:r>
      <w:r>
        <w:rPr>
          <w:b/>
        </w:rPr>
        <w:tab/>
        <w:t xml:space="preserve">Variance Analysis.  </w:t>
      </w:r>
      <w:r w:rsidRPr="007B119F">
        <w:t>Provide the following variance analysis for each Line of Business. For any variances greater than five percent (5%) annually, Contractor shall provide sufficient rationale to support variance:</w:t>
      </w:r>
    </w:p>
    <w:p w14:paraId="1686E00F" w14:textId="77777777" w:rsidR="00A33400" w:rsidRPr="002F69E1" w:rsidRDefault="00A33400" w:rsidP="00676D0A">
      <w:pPr>
        <w:pStyle w:val="3Lettered"/>
      </w:pPr>
      <w:r>
        <w:t>a</w:t>
      </w:r>
      <w:r w:rsidRPr="007C5425">
        <w:t>.</w:t>
      </w:r>
      <w:r w:rsidRPr="007C5425">
        <w:tab/>
        <w:t>Variance analysis comparing current Rate Period to each of the prior Rate Periods of</w:t>
      </w:r>
      <w:r w:rsidRPr="002F69E1">
        <w:t xml:space="preserve"> </w:t>
      </w:r>
      <w:r w:rsidRPr="007C5425">
        <w:t>Agreement</w:t>
      </w:r>
      <w:r>
        <w:t>.</w:t>
      </w:r>
    </w:p>
    <w:p w14:paraId="4F4E4D14" w14:textId="77777777" w:rsidR="00A33400" w:rsidRPr="002F69E1" w:rsidRDefault="00A33400" w:rsidP="00676D0A">
      <w:pPr>
        <w:pStyle w:val="3Lettered"/>
      </w:pPr>
      <w:r>
        <w:t>b</w:t>
      </w:r>
      <w:r w:rsidRPr="007C5425">
        <w:t>.</w:t>
      </w:r>
      <w:r w:rsidRPr="007C5425">
        <w:tab/>
        <w:t>Variance analysis comparing current Rate Period to each of the future projected</w:t>
      </w:r>
      <w:r w:rsidRPr="002F69E1">
        <w:t xml:space="preserve"> Rate Periods</w:t>
      </w:r>
      <w:r w:rsidRPr="007C5425">
        <w:t>.</w:t>
      </w:r>
    </w:p>
    <w:p w14:paraId="09EFE9DC" w14:textId="77777777" w:rsidR="00A33400" w:rsidRPr="00F719DB" w:rsidRDefault="00A33400" w:rsidP="00676D0A">
      <w:pPr>
        <w:pStyle w:val="2Numbered"/>
      </w:pPr>
      <w:r w:rsidRPr="00FF38BD">
        <w:rPr>
          <w:b/>
          <w:bCs/>
        </w:rPr>
        <w:t>5.</w:t>
      </w:r>
      <w:r w:rsidRPr="00FF38BD">
        <w:rPr>
          <w:b/>
          <w:bCs/>
        </w:rPr>
        <w:tab/>
        <w:t xml:space="preserve">Projections. </w:t>
      </w:r>
      <w:r w:rsidRPr="00F719DB">
        <w:t>Provide the following projection data:</w:t>
      </w:r>
    </w:p>
    <w:p w14:paraId="53EB5E7C" w14:textId="276E8314" w:rsidR="00A33400" w:rsidRPr="002F69E1" w:rsidRDefault="00A33400" w:rsidP="00676D0A">
      <w:pPr>
        <w:pStyle w:val="3Lettered"/>
      </w:pPr>
      <w:r>
        <w:t>a</w:t>
      </w:r>
      <w:r w:rsidRPr="007C5425">
        <w:t>.</w:t>
      </w:r>
      <w:r w:rsidRPr="007C5425">
        <w:tab/>
        <w:t xml:space="preserve">Provide support for the basis for projected </w:t>
      </w:r>
      <w:r>
        <w:t>Gross Receipts</w:t>
      </w:r>
      <w:r w:rsidDel="00A1249B">
        <w:t xml:space="preserve"> </w:t>
      </w:r>
      <w:r w:rsidRPr="007C5425">
        <w:t>and line</w:t>
      </w:r>
      <w:r w:rsidR="00C06A3C">
        <w:t>-</w:t>
      </w:r>
      <w:r w:rsidRPr="007C5425">
        <w:t>item expenses, clearly indicate the supporting calculations and</w:t>
      </w:r>
      <w:r w:rsidRPr="002F69E1">
        <w:t xml:space="preserve"> </w:t>
      </w:r>
      <w:r w:rsidRPr="007C5425">
        <w:t>assumptions</w:t>
      </w:r>
      <w:r>
        <w:t>.</w:t>
      </w:r>
    </w:p>
    <w:p w14:paraId="0794926B" w14:textId="61AEA618" w:rsidR="00A33400" w:rsidRDefault="00A33400" w:rsidP="00676D0A">
      <w:pPr>
        <w:pStyle w:val="3Lettered"/>
      </w:pPr>
      <w:r>
        <w:t>b</w:t>
      </w:r>
      <w:r w:rsidRPr="007C5425">
        <w:t>.</w:t>
      </w:r>
      <w:r w:rsidRPr="007C5425">
        <w:tab/>
        <w:t xml:space="preserve">Provide support for the most-recent twelve (12) months of Tonnage data for </w:t>
      </w:r>
      <w:r>
        <w:t>Rate Period ending June</w:t>
      </w:r>
      <w:r w:rsidR="00866AFB">
        <w:t xml:space="preserve"> 30</w:t>
      </w:r>
      <w:r>
        <w:t>. C</w:t>
      </w:r>
      <w:r w:rsidRPr="007C5425">
        <w:t>learly indicate the supporting calculations and</w:t>
      </w:r>
      <w:r w:rsidRPr="002F69E1">
        <w:t xml:space="preserve"> </w:t>
      </w:r>
      <w:r w:rsidRPr="007C5425">
        <w:t>assumptions.</w:t>
      </w:r>
    </w:p>
    <w:p w14:paraId="69C1BE67" w14:textId="77777777" w:rsidR="00A33400" w:rsidRDefault="00A33400" w:rsidP="00676D0A">
      <w:pPr>
        <w:pStyle w:val="Heading3"/>
      </w:pPr>
      <w:r>
        <w:t>2.</w:t>
      </w:r>
      <w:r>
        <w:tab/>
        <w:t>Forecasting Total Contractor’s Compensation</w:t>
      </w:r>
    </w:p>
    <w:p w14:paraId="48B263B6" w14:textId="77777777" w:rsidR="00A33400" w:rsidRDefault="00A33400" w:rsidP="00CE66F5">
      <w:pPr>
        <w:pStyle w:val="BodyText"/>
      </w:pPr>
      <w:r>
        <w:t xml:space="preserve">The Total Contractor’s Compensation for the coming Rate Period shall be forecasted in the manner described in this Section.  </w:t>
      </w:r>
    </w:p>
    <w:p w14:paraId="7EA82557" w14:textId="77777777" w:rsidR="00A33400" w:rsidRPr="00146439" w:rsidRDefault="00A33400" w:rsidP="00676D0A">
      <w:pPr>
        <w:pStyle w:val="1Lettered"/>
      </w:pPr>
      <w:r w:rsidRPr="00676D0A">
        <w:rPr>
          <w:b/>
        </w:rPr>
        <w:t>A.</w:t>
      </w:r>
      <w:r w:rsidRPr="00676D0A">
        <w:rPr>
          <w:b/>
        </w:rPr>
        <w:tab/>
        <w:t>Forecasting Total Annual Cost of Operations</w:t>
      </w:r>
    </w:p>
    <w:p w14:paraId="13AD6DD9" w14:textId="24EC3891" w:rsidR="00A33400" w:rsidRDefault="00A33400" w:rsidP="00676D0A">
      <w:pPr>
        <w:pStyle w:val="2Numbered"/>
      </w:pPr>
      <w:r w:rsidRPr="00627C96">
        <w:rPr>
          <w:b/>
        </w:rPr>
        <w:t>1.</w:t>
      </w:r>
      <w:r>
        <w:rPr>
          <w:b/>
        </w:rPr>
        <w:tab/>
      </w:r>
      <w:r w:rsidRPr="00627C96">
        <w:rPr>
          <w:b/>
        </w:rPr>
        <w:t xml:space="preserve">Determine Actual </w:t>
      </w:r>
      <w:r>
        <w:rPr>
          <w:b/>
        </w:rPr>
        <w:t xml:space="preserve">Allowable </w:t>
      </w:r>
      <w:r w:rsidRPr="00627C96">
        <w:rPr>
          <w:b/>
        </w:rPr>
        <w:t>Total Annual Cost of Operations.</w:t>
      </w:r>
      <w:r>
        <w:t xml:space="preserve">  Contractor's financial statements, books, and records shall be reviewed to determine Contractor's “Actual Allowable Total Annual Cost of Operations” for the most-recently completed Rate Period to perform all the services in the manner required by this Agreement for each of the following cost categories:  </w:t>
      </w:r>
    </w:p>
    <w:p w14:paraId="7F5BDF64" w14:textId="0426CE0D" w:rsidR="00A33400" w:rsidRDefault="00A33400" w:rsidP="00676D0A">
      <w:pPr>
        <w:pStyle w:val="3Lettered"/>
      </w:pPr>
      <w:r>
        <w:t>a.</w:t>
      </w:r>
      <w:r>
        <w:tab/>
        <w:t>Actual labor-related costs</w:t>
      </w:r>
      <w:r w:rsidR="00866AFB">
        <w:t>.</w:t>
      </w:r>
      <w:r>
        <w:t xml:space="preserve"> </w:t>
      </w:r>
    </w:p>
    <w:p w14:paraId="0295FD10" w14:textId="5FBB6857" w:rsidR="00A33400" w:rsidRDefault="00A33400" w:rsidP="00676D0A">
      <w:pPr>
        <w:pStyle w:val="3Lettered"/>
      </w:pPr>
      <w:r>
        <w:t>b.</w:t>
      </w:r>
      <w:r>
        <w:tab/>
        <w:t>Actual vehicle-related costs (excluding fuel and depreciation)</w:t>
      </w:r>
      <w:r w:rsidR="00866AFB">
        <w:t>.</w:t>
      </w:r>
    </w:p>
    <w:p w14:paraId="4F19FA7F" w14:textId="339EC479" w:rsidR="00A33400" w:rsidRDefault="00A33400" w:rsidP="00676D0A">
      <w:pPr>
        <w:pStyle w:val="3Lettered"/>
      </w:pPr>
      <w:r>
        <w:t>c.</w:t>
      </w:r>
      <w:r>
        <w:tab/>
        <w:t>Actual fuel costs</w:t>
      </w:r>
      <w:r w:rsidR="00866AFB">
        <w:t>.</w:t>
      </w:r>
    </w:p>
    <w:p w14:paraId="32ABB002" w14:textId="6CE41AE3" w:rsidR="00A33400" w:rsidRDefault="00A33400" w:rsidP="00676D0A">
      <w:pPr>
        <w:pStyle w:val="3Lettered"/>
      </w:pPr>
      <w:r>
        <w:t>d.</w:t>
      </w:r>
      <w:r>
        <w:tab/>
        <w:t xml:space="preserve">Actual other costs (as defined on </w:t>
      </w:r>
      <w:r w:rsidRPr="00BC2147">
        <w:t>Form 6</w:t>
      </w:r>
      <w:r>
        <w:t>E of Exhibit G1)</w:t>
      </w:r>
      <w:r w:rsidR="00866AFB">
        <w:t>.</w:t>
      </w:r>
    </w:p>
    <w:p w14:paraId="7F8C0D59" w14:textId="05E87ADE" w:rsidR="00A33400" w:rsidRDefault="00A33400" w:rsidP="00676D0A">
      <w:pPr>
        <w:pStyle w:val="3Lettered"/>
      </w:pPr>
      <w:r>
        <w:t>e.</w:t>
      </w:r>
      <w:r>
        <w:tab/>
        <w:t>Direct depreciation costs (in the amount specified in Exhibit E1)</w:t>
      </w:r>
      <w:r w:rsidR="00866AFB">
        <w:t>.</w:t>
      </w:r>
    </w:p>
    <w:p w14:paraId="3AE8FA41" w14:textId="42BE48A0" w:rsidR="00A33400" w:rsidRDefault="00A33400" w:rsidP="00676D0A">
      <w:pPr>
        <w:pStyle w:val="3Lettered"/>
      </w:pPr>
      <w:r>
        <w:t>f.</w:t>
      </w:r>
      <w:r>
        <w:tab/>
        <w:t>Actual allocated costs (labor, vehicle, general and administrative, and other costs)</w:t>
      </w:r>
      <w:r w:rsidR="00866AFB">
        <w:t>.</w:t>
      </w:r>
    </w:p>
    <w:p w14:paraId="16D5713F" w14:textId="18F501E3" w:rsidR="00A33400" w:rsidRDefault="00A33400" w:rsidP="00676D0A">
      <w:pPr>
        <w:pStyle w:val="3Lettered"/>
      </w:pPr>
      <w:r>
        <w:t>g.</w:t>
      </w:r>
      <w:r>
        <w:tab/>
        <w:t>Actual allocated costs (depreciation and start-up) (in the amount stated in Exhibit E1)</w:t>
      </w:r>
      <w:r w:rsidR="00866AFB">
        <w:t>.</w:t>
      </w:r>
    </w:p>
    <w:p w14:paraId="15664B5E" w14:textId="77777777" w:rsidR="00A33400" w:rsidRDefault="00A33400" w:rsidP="00676D0A">
      <w:pPr>
        <w:pStyle w:val="2Numbered"/>
      </w:pPr>
      <w:r w:rsidRPr="00627C96">
        <w:rPr>
          <w:b/>
        </w:rPr>
        <w:t>2.</w:t>
      </w:r>
      <w:r w:rsidRPr="00627C96">
        <w:rPr>
          <w:b/>
        </w:rPr>
        <w:tab/>
      </w:r>
      <w:r>
        <w:rPr>
          <w:b/>
        </w:rPr>
        <w:t xml:space="preserve">Non-Allowable </w:t>
      </w:r>
      <w:r w:rsidRPr="00627C96">
        <w:rPr>
          <w:b/>
        </w:rPr>
        <w:t>Costs.</w:t>
      </w:r>
      <w:r>
        <w:t xml:space="preserve">  The following list of non-allowable costs shall be deducted from the Contractor’s actual costs when determining the Actual Allowable Total Annual Cost of Operations.  </w:t>
      </w:r>
    </w:p>
    <w:p w14:paraId="10660196" w14:textId="653252B5" w:rsidR="00A33400" w:rsidRDefault="00A33400" w:rsidP="00676D0A">
      <w:pPr>
        <w:pStyle w:val="3Lettered"/>
      </w:pPr>
      <w:r>
        <w:t>a.</w:t>
      </w:r>
      <w:r>
        <w:tab/>
        <w:t xml:space="preserve">Labor, equipment, fuel, and start-up costs for personnel, vehicles, and facilities that are not specified in the proposal forms contained in Exhibit G1 and/or </w:t>
      </w:r>
      <w:r w:rsidR="00E31534">
        <w:t xml:space="preserve">that </w:t>
      </w:r>
      <w:r>
        <w:t xml:space="preserve">cannot be demonstrated to have been incurred as part of the performance of services under this Agreement including, without limitation, as the result of growth in the number of </w:t>
      </w:r>
      <w:r w:rsidR="00A51829">
        <w:t>C</w:t>
      </w:r>
      <w:r>
        <w:t xml:space="preserve">ustomers and/or the levels and/or types of services provided. </w:t>
      </w:r>
    </w:p>
    <w:p w14:paraId="34577FF4" w14:textId="569BCE28" w:rsidR="00A33400" w:rsidRDefault="00A33400" w:rsidP="00676D0A">
      <w:pPr>
        <w:pStyle w:val="3Lettered"/>
      </w:pPr>
      <w:r>
        <w:t>b.</w:t>
      </w:r>
      <w:r>
        <w:tab/>
        <w:t xml:space="preserve">Payments to directors and/or </w:t>
      </w:r>
      <w:r w:rsidR="00E31534">
        <w:t>O</w:t>
      </w:r>
      <w:r>
        <w:t>wners of Contractor</w:t>
      </w:r>
      <w:r w:rsidR="00753D0F">
        <w:t>,</w:t>
      </w:r>
      <w:r>
        <w:t xml:space="preserve"> unless the amount paid is reasonable compensation for services actually rendered. Reasonableness shall be determined based on available market pricing for similar services and shall be in the reasonable discretion of the </w:t>
      </w:r>
      <w:r w:rsidR="00E90AA4">
        <w:t xml:space="preserve">Authority Contract </w:t>
      </w:r>
      <w:r w:rsidR="00826C24">
        <w:t>M</w:t>
      </w:r>
      <w:r w:rsidR="00E90AA4">
        <w:t>anager</w:t>
      </w:r>
      <w:r>
        <w:t>.</w:t>
      </w:r>
    </w:p>
    <w:p w14:paraId="1BD490C7" w14:textId="79ED63D7" w:rsidR="00A33400" w:rsidRDefault="00A33400" w:rsidP="00676D0A">
      <w:pPr>
        <w:pStyle w:val="3Lettered"/>
      </w:pPr>
      <w:r>
        <w:t>c.</w:t>
      </w:r>
      <w:r>
        <w:tab/>
        <w:t xml:space="preserve">Travel expenses and entertainment (above five thousand dollars ($5,000) annually in total) expenses, unless authorized in advance by the </w:t>
      </w:r>
      <w:r w:rsidR="00AC34FC">
        <w:t>Authority Contract Manager</w:t>
      </w:r>
      <w:r>
        <w:t xml:space="preserve">.  </w:t>
      </w:r>
    </w:p>
    <w:p w14:paraId="44C2F3AA" w14:textId="77777777" w:rsidR="00A33400" w:rsidRDefault="00A33400" w:rsidP="00676D0A">
      <w:pPr>
        <w:pStyle w:val="3Lettered"/>
      </w:pPr>
      <w:r>
        <w:t>d.</w:t>
      </w:r>
      <w:r>
        <w:tab/>
        <w:t>Payments to repair damage to public or private property for which Contractor is legally liable.</w:t>
      </w:r>
    </w:p>
    <w:p w14:paraId="060AA4A4" w14:textId="77777777" w:rsidR="00A33400" w:rsidRDefault="00A33400" w:rsidP="00676D0A">
      <w:pPr>
        <w:pStyle w:val="3Lettered"/>
      </w:pPr>
      <w:r>
        <w:t>e.</w:t>
      </w:r>
      <w:r>
        <w:tab/>
        <w:t>Fines or penalties of any nature.</w:t>
      </w:r>
    </w:p>
    <w:p w14:paraId="615ADFEC" w14:textId="77777777" w:rsidR="00A33400" w:rsidRDefault="00A33400" w:rsidP="00676D0A">
      <w:pPr>
        <w:pStyle w:val="3Lettered"/>
      </w:pPr>
      <w:r>
        <w:t>f.</w:t>
      </w:r>
      <w:r>
        <w:tab/>
        <w:t>Liquidated Damages assessed under this Agreement.</w:t>
      </w:r>
    </w:p>
    <w:p w14:paraId="764D5159" w14:textId="77777777" w:rsidR="00A33400" w:rsidRDefault="00A33400" w:rsidP="00676D0A">
      <w:pPr>
        <w:pStyle w:val="3Lettered"/>
      </w:pPr>
      <w:r>
        <w:t>g.</w:t>
      </w:r>
      <w:r>
        <w:tab/>
        <w:t>Federal or State income taxes.</w:t>
      </w:r>
    </w:p>
    <w:p w14:paraId="0F36C3C3" w14:textId="231C1CBA" w:rsidR="00A33400" w:rsidRDefault="00A33400" w:rsidP="00676D0A">
      <w:pPr>
        <w:pStyle w:val="3Lettered"/>
      </w:pPr>
      <w:r>
        <w:t>h.</w:t>
      </w:r>
      <w:r>
        <w:tab/>
        <w:t xml:space="preserve">Cash donations or value of in-kind services provided to charitable, political, youth, civic, or other community organizations unless such donation has been previously approved in writing as an allowable expense by the </w:t>
      </w:r>
      <w:r w:rsidR="00263AE5">
        <w:t xml:space="preserve">Authority </w:t>
      </w:r>
      <w:r>
        <w:t>Contract Manager.</w:t>
      </w:r>
    </w:p>
    <w:p w14:paraId="4300D034" w14:textId="00E60967" w:rsidR="00A33400" w:rsidRDefault="00A33400" w:rsidP="00676D0A">
      <w:pPr>
        <w:pStyle w:val="3Lettered"/>
      </w:pPr>
      <w:r>
        <w:t>i.</w:t>
      </w:r>
      <w:r>
        <w:tab/>
        <w:t>Depreciation or interest expense for Collection vehicles, Containers, other equipment, offices</w:t>
      </w:r>
      <w:r w:rsidR="002A28D0">
        <w:t>,</w:t>
      </w:r>
      <w:r>
        <w:t xml:space="preserve"> and other facilities if such items are leased as specified in Exhibit G1.  </w:t>
      </w:r>
    </w:p>
    <w:p w14:paraId="114035DB" w14:textId="3240BDA8" w:rsidR="00A33400" w:rsidRDefault="00A33400" w:rsidP="00676D0A">
      <w:pPr>
        <w:pStyle w:val="3Lettered"/>
      </w:pPr>
      <w:r>
        <w:t>j.</w:t>
      </w:r>
      <w:r>
        <w:tab/>
        <w:t>Attorneys</w:t>
      </w:r>
      <w:r w:rsidR="00B537CB">
        <w:t>’</w:t>
      </w:r>
      <w:r>
        <w:t xml:space="preserve"> fees and other expenses incurred by Contractor in any court proceeding in which the </w:t>
      </w:r>
      <w:r w:rsidR="00263AE5">
        <w:t>Authority</w:t>
      </w:r>
      <w:r w:rsidR="001230E4">
        <w:t xml:space="preserve"> and/or </w:t>
      </w:r>
      <w:r w:rsidR="00D363BC">
        <w:t>Member Agencies</w:t>
      </w:r>
      <w:r w:rsidR="00263AE5">
        <w:t xml:space="preserve"> </w:t>
      </w:r>
      <w:r>
        <w:t>and Contractor are adverse Parties.</w:t>
      </w:r>
    </w:p>
    <w:p w14:paraId="675ED9AA" w14:textId="78B8A9CC" w:rsidR="00A33400" w:rsidRDefault="00A33400" w:rsidP="00676D0A">
      <w:pPr>
        <w:pStyle w:val="3Lettered"/>
      </w:pPr>
      <w:r>
        <w:t>k.</w:t>
      </w:r>
      <w:r>
        <w:tab/>
        <w:t>Attorneys</w:t>
      </w:r>
      <w:r w:rsidR="00846721">
        <w:t>’</w:t>
      </w:r>
      <w:r>
        <w:t xml:space="preserve"> fees and other expenses incurred by Contractor arising from any act or omission in violation of this Agreement.</w:t>
      </w:r>
    </w:p>
    <w:p w14:paraId="3CD1370F" w14:textId="792597BF" w:rsidR="00A33400" w:rsidRDefault="00A33400" w:rsidP="00676D0A">
      <w:pPr>
        <w:pStyle w:val="3Lettered"/>
      </w:pPr>
      <w:r>
        <w:t>l.</w:t>
      </w:r>
      <w:r>
        <w:tab/>
        <w:t xml:space="preserve">Attorneys' fees and other expenses incurred by Contractor in any court proceeding in which Contractor's own negligence, violation of law or regulation, or wrong doing are in issue and occasion, in whole or in part, the attorneys' fees and expenses claimed; and attorneys' fees and expenses incurred by Contractor in a court proceeding in which the legal theory or statute providing a basis of liability against Contractor also provides for separate potential liability for the </w:t>
      </w:r>
      <w:r w:rsidR="001230E4">
        <w:t xml:space="preserve">Authority and/or </w:t>
      </w:r>
      <w:r w:rsidR="00014775">
        <w:t xml:space="preserve">Member Agencies </w:t>
      </w:r>
      <w:r>
        <w:t>derived from the action of its citizens or Rate payers (such as in a CERCLA lawsuit) unless the Contractor is found not liable in such claims and such claims arise from acts or occurrences within the Term of the Agreement.</w:t>
      </w:r>
    </w:p>
    <w:p w14:paraId="413A0E4B" w14:textId="323B63E3" w:rsidR="00A33400" w:rsidRDefault="00A33400" w:rsidP="00676D0A">
      <w:pPr>
        <w:pStyle w:val="3Lettered"/>
      </w:pPr>
      <w:r>
        <w:t>m.</w:t>
      </w:r>
      <w:r>
        <w:tab/>
        <w:t xml:space="preserve">Payments to Related-Party Entities for products or services, in excess of the </w:t>
      </w:r>
      <w:r>
        <w:rPr>
          <w:rFonts w:cs="Arial"/>
        </w:rPr>
        <w:t>market value</w:t>
      </w:r>
      <w:r>
        <w:t xml:space="preserve"> for those products or services, provided that the </w:t>
      </w:r>
      <w:r w:rsidR="00014775">
        <w:t xml:space="preserve">Authority </w:t>
      </w:r>
      <w:r>
        <w:t>may use information available to it to verify market pricing for similar products and services.</w:t>
      </w:r>
    </w:p>
    <w:p w14:paraId="6B4336E6" w14:textId="77777777" w:rsidR="00A33400" w:rsidRDefault="00A33400" w:rsidP="00676D0A">
      <w:pPr>
        <w:pStyle w:val="3Lettered"/>
      </w:pPr>
      <w:r>
        <w:t>n.</w:t>
      </w:r>
      <w:r>
        <w:tab/>
        <w:t>Goodwill.</w:t>
      </w:r>
    </w:p>
    <w:p w14:paraId="0C9E05BA" w14:textId="77777777" w:rsidR="00A33400" w:rsidRDefault="00A33400" w:rsidP="00676D0A">
      <w:pPr>
        <w:pStyle w:val="3Lettered"/>
      </w:pPr>
      <w:r>
        <w:t>o.</w:t>
      </w:r>
      <w:r>
        <w:tab/>
        <w:t>Unreasonable profit-sharing distributions.</w:t>
      </w:r>
    </w:p>
    <w:p w14:paraId="254E60E7" w14:textId="77777777" w:rsidR="00A33400" w:rsidRDefault="00A33400" w:rsidP="00676D0A">
      <w:pPr>
        <w:pStyle w:val="3Lettered"/>
      </w:pPr>
      <w:r>
        <w:t>p.</w:t>
      </w:r>
      <w:r>
        <w:tab/>
        <w:t>Replacement costs for Containers that need to be replaced because the useful life of such Container was less than the Term.</w:t>
      </w:r>
    </w:p>
    <w:p w14:paraId="4AE83776" w14:textId="5F56FA28" w:rsidR="00A33400" w:rsidRDefault="00A33400" w:rsidP="00676D0A">
      <w:pPr>
        <w:pStyle w:val="3Lettered"/>
      </w:pPr>
      <w:r>
        <w:t>q.</w:t>
      </w:r>
      <w:r>
        <w:tab/>
        <w:t xml:space="preserve">Administrative costs greater than the administrative costs presented in Contractor’s Proposal (Exhibit G1) adjusted annually by </w:t>
      </w:r>
      <w:r w:rsidR="00771523">
        <w:t>one (1) plus</w:t>
      </w:r>
      <w:r>
        <w:t xml:space="preserve"> the Annual Percentage Change in the CPI-U.</w:t>
      </w:r>
    </w:p>
    <w:p w14:paraId="49A496E3" w14:textId="58D96267" w:rsidR="00A33400" w:rsidRDefault="00A33400" w:rsidP="00676D0A">
      <w:pPr>
        <w:pStyle w:val="3Lettered"/>
      </w:pPr>
      <w:r>
        <w:t>r.</w:t>
      </w:r>
      <w:r>
        <w:tab/>
        <w:t xml:space="preserve">Bad debt write-offs in excess of </w:t>
      </w:r>
      <w:r w:rsidR="00955EC8">
        <w:t xml:space="preserve">____ </w:t>
      </w:r>
      <w:r>
        <w:t>percent (</w:t>
      </w:r>
      <w:r w:rsidR="00955EC8">
        <w:t>_</w:t>
      </w:r>
      <w:r>
        <w:t>%) of annual Rate revenues.</w:t>
      </w:r>
      <w:r w:rsidR="002D4142">
        <w:t xml:space="preserve"> </w:t>
      </w:r>
      <w:r w:rsidR="002D4142" w:rsidRPr="000408B4">
        <w:rPr>
          <w:i/>
          <w:highlight w:val="lightGray"/>
        </w:rPr>
        <w:t>{Note to Proposer</w:t>
      </w:r>
      <w:r w:rsidR="004F4082">
        <w:rPr>
          <w:i/>
          <w:highlight w:val="lightGray"/>
        </w:rPr>
        <w:t>s</w:t>
      </w:r>
      <w:r w:rsidR="002D4142" w:rsidRPr="000408B4">
        <w:rPr>
          <w:i/>
          <w:highlight w:val="lightGray"/>
        </w:rPr>
        <w:t xml:space="preserve">: </w:t>
      </w:r>
      <w:r w:rsidR="000408B4" w:rsidRPr="000408B4">
        <w:rPr>
          <w:i/>
          <w:highlight w:val="lightGray"/>
        </w:rPr>
        <w:t xml:space="preserve">This percentage will be determined based </w:t>
      </w:r>
      <w:r w:rsidR="00CA06D7">
        <w:rPr>
          <w:i/>
          <w:highlight w:val="lightGray"/>
        </w:rPr>
        <w:t>on</w:t>
      </w:r>
      <w:r w:rsidR="000408B4" w:rsidRPr="000408B4">
        <w:rPr>
          <w:i/>
          <w:highlight w:val="lightGray"/>
        </w:rPr>
        <w:t xml:space="preserve"> the Contractor’s proposed cost forms.}</w:t>
      </w:r>
    </w:p>
    <w:p w14:paraId="4A3D6751" w14:textId="50EED915" w:rsidR="00A33400" w:rsidRDefault="00A33400" w:rsidP="00676D0A">
      <w:pPr>
        <w:pStyle w:val="2Numbered"/>
      </w:pPr>
      <w:r w:rsidRPr="00D23D35">
        <w:rPr>
          <w:b/>
        </w:rPr>
        <w:t>3.</w:t>
      </w:r>
      <w:r w:rsidRPr="00D23D35">
        <w:rPr>
          <w:b/>
        </w:rPr>
        <w:tab/>
        <w:t>Forecast</w:t>
      </w:r>
      <w:r w:rsidR="00923601">
        <w:rPr>
          <w:b/>
        </w:rPr>
        <w:t>ed</w:t>
      </w:r>
      <w:r w:rsidRPr="00D23D35">
        <w:rPr>
          <w:b/>
        </w:rPr>
        <w:t xml:space="preserve"> Total Annual Cost of Operations.</w:t>
      </w:r>
      <w:r>
        <w:t xml:space="preserve">  Forecasted Total Annual Cost of Operations for the coming Rate Period shall be calculated based on Actual Allowed Total Cost of Operations for the most-recently completed Rate Period determined in accordance with Sections 2.A.1 and 2.A.2 above.  The forecasts shall be performed in the following manner: </w:t>
      </w:r>
    </w:p>
    <w:p w14:paraId="30B17B00" w14:textId="77777777" w:rsidR="00A33400" w:rsidRDefault="00A33400" w:rsidP="00473D35">
      <w:pPr>
        <w:pStyle w:val="3Lettered"/>
      </w:pPr>
      <w:r w:rsidRPr="00D23D35">
        <w:rPr>
          <w:b/>
        </w:rPr>
        <w:t>a.</w:t>
      </w:r>
      <w:r w:rsidRPr="00D23D35">
        <w:rPr>
          <w:b/>
        </w:rPr>
        <w:tab/>
        <w:t>Forecasted labor-related costs</w:t>
      </w:r>
      <w:r>
        <w:t xml:space="preserve"> shall be calculated for the coming Rate Period by the lesser of: </w:t>
      </w:r>
    </w:p>
    <w:p w14:paraId="7B67D238" w14:textId="2CAC6FE2" w:rsidR="00DD05B2" w:rsidRDefault="00A33400" w:rsidP="00DD05B2">
      <w:pPr>
        <w:pStyle w:val="4Roman"/>
      </w:pPr>
      <w:r>
        <w:t>(i)</w:t>
      </w:r>
      <w:r w:rsidR="00DD05B2">
        <w:tab/>
      </w:r>
      <w:r>
        <w:t xml:space="preserve">multiplying the allowed labor-related costs, both direct and allocated, for the most-recently completed Rate Period by </w:t>
      </w:r>
      <w:r w:rsidR="00771523">
        <w:t>one (1) plus</w:t>
      </w:r>
      <w:r>
        <w:t xml:space="preserve"> the Annual Percentage Change in the ECI</w:t>
      </w:r>
      <w:r w:rsidR="00DD05B2">
        <w:t>;</w:t>
      </w:r>
      <w:r>
        <w:t xml:space="preserve"> and</w:t>
      </w:r>
      <w:r w:rsidR="00DD05B2">
        <w:t>,</w:t>
      </w:r>
      <w:r>
        <w:t xml:space="preserve"> </w:t>
      </w:r>
    </w:p>
    <w:p w14:paraId="23C86A0C" w14:textId="19CC9234" w:rsidR="00A33400" w:rsidRDefault="00A33400" w:rsidP="00DD05B2">
      <w:pPr>
        <w:pStyle w:val="4Roman"/>
      </w:pPr>
      <w:r>
        <w:t>(ii)</w:t>
      </w:r>
      <w:r w:rsidR="00DD05B2">
        <w:tab/>
      </w:r>
      <w:r>
        <w:t xml:space="preserve">multiplying the result of step one </w:t>
      </w:r>
      <w:r w:rsidR="00C3485C">
        <w:t xml:space="preserve">(1) </w:t>
      </w:r>
      <w:r>
        <w:t xml:space="preserve">once more by </w:t>
      </w:r>
      <w:r w:rsidR="00771523">
        <w:t>one (1) plus</w:t>
      </w:r>
      <w:r>
        <w:t xml:space="preserve"> the Annual Percentage Change in the ECI; OR,</w:t>
      </w:r>
    </w:p>
    <w:p w14:paraId="5A9906EE" w14:textId="5811970D" w:rsidR="00A33400" w:rsidRDefault="00A33400" w:rsidP="00473D35">
      <w:pPr>
        <w:pStyle w:val="3Lettered"/>
        <w:ind w:firstLine="0"/>
      </w:pPr>
      <w:r>
        <w:t xml:space="preserve">The Labor-Related Costs component of Total Calculated Costs for the then-current Rate Period is multiplied by </w:t>
      </w:r>
      <w:r w:rsidR="00771523">
        <w:t>one (1) plus</w:t>
      </w:r>
      <w:r>
        <w:t xml:space="preserve"> the Annual Percentage Change in the ECI.</w:t>
      </w:r>
    </w:p>
    <w:p w14:paraId="353EBA08" w14:textId="77777777" w:rsidR="0053398F" w:rsidRDefault="00A33400" w:rsidP="00676D0A">
      <w:pPr>
        <w:pStyle w:val="3Lettered"/>
      </w:pPr>
      <w:r>
        <w:rPr>
          <w:b/>
        </w:rPr>
        <w:t>b</w:t>
      </w:r>
      <w:r w:rsidRPr="00D23D35">
        <w:rPr>
          <w:b/>
        </w:rPr>
        <w:t>.</w:t>
      </w:r>
      <w:r w:rsidRPr="00D23D35">
        <w:rPr>
          <w:b/>
        </w:rPr>
        <w:tab/>
        <w:t>Forecasted vehicle-related costs</w:t>
      </w:r>
      <w:r>
        <w:t xml:space="preserve"> (excluding fuel and depreciation costs) shall be calculated for the coming Rate Period by</w:t>
      </w:r>
      <w:r w:rsidR="0053398F">
        <w:t>:</w:t>
      </w:r>
      <w:r>
        <w:t xml:space="preserve"> </w:t>
      </w:r>
    </w:p>
    <w:p w14:paraId="28F419B3" w14:textId="14F5BD2E" w:rsidR="0053398F" w:rsidRDefault="00A33400" w:rsidP="0053398F">
      <w:pPr>
        <w:pStyle w:val="4Roman"/>
      </w:pPr>
      <w:r>
        <w:t>(i)</w:t>
      </w:r>
      <w:r w:rsidR="0053398F">
        <w:tab/>
      </w:r>
      <w:r>
        <w:t xml:space="preserve">multiplying the allowed vehicle-related costs, both direct and allocated, for the most-recently completed Rate Period by </w:t>
      </w:r>
      <w:r w:rsidR="00771523">
        <w:t>one (1) plus</w:t>
      </w:r>
      <w:r>
        <w:t xml:space="preserve"> the Annual Percentage Change in the </w:t>
      </w:r>
      <w:r w:rsidRPr="00FE4A18">
        <w:t>Motor Vehicle Maintenance and Repair Index</w:t>
      </w:r>
      <w:r w:rsidR="0053398F">
        <w:t>;</w:t>
      </w:r>
      <w:r>
        <w:t xml:space="preserve"> </w:t>
      </w:r>
      <w:r w:rsidRPr="00374D7D">
        <w:t>and</w:t>
      </w:r>
      <w:r w:rsidR="0053398F">
        <w:t>,</w:t>
      </w:r>
      <w:r w:rsidRPr="00374D7D">
        <w:t xml:space="preserve"> </w:t>
      </w:r>
    </w:p>
    <w:p w14:paraId="3BABB79F" w14:textId="326759C4" w:rsidR="00A33400" w:rsidRDefault="00A33400" w:rsidP="0053398F">
      <w:pPr>
        <w:pStyle w:val="4Roman"/>
      </w:pPr>
      <w:r w:rsidRPr="00374D7D">
        <w:t xml:space="preserve">(ii) </w:t>
      </w:r>
      <w:r w:rsidR="0053398F">
        <w:tab/>
      </w:r>
      <w:r w:rsidRPr="00374D7D">
        <w:t>multiplying the result of step one</w:t>
      </w:r>
      <w:r>
        <w:t xml:space="preserve"> </w:t>
      </w:r>
      <w:r w:rsidR="000937C1">
        <w:t xml:space="preserve">(1) </w:t>
      </w:r>
      <w:r>
        <w:t xml:space="preserve">once more by </w:t>
      </w:r>
      <w:r w:rsidR="00771523">
        <w:t>one (1) plus</w:t>
      </w:r>
      <w:r>
        <w:t xml:space="preserve"> the Annual Percentage Change in the </w:t>
      </w:r>
      <w:r w:rsidRPr="00FE4A18">
        <w:t>Motor Vehicle Maintenance and Repair Index</w:t>
      </w:r>
      <w:r>
        <w:t>.</w:t>
      </w:r>
    </w:p>
    <w:p w14:paraId="45B01C76" w14:textId="3175C40C" w:rsidR="00A33400" w:rsidRDefault="00A33400" w:rsidP="00676D0A">
      <w:pPr>
        <w:pStyle w:val="3Lettered"/>
      </w:pPr>
      <w:r>
        <w:rPr>
          <w:b/>
        </w:rPr>
        <w:t>c</w:t>
      </w:r>
      <w:r w:rsidRPr="00371860">
        <w:rPr>
          <w:b/>
        </w:rPr>
        <w:t>.</w:t>
      </w:r>
      <w:r w:rsidRPr="00371860">
        <w:rPr>
          <w:b/>
        </w:rPr>
        <w:tab/>
        <w:t>Forecasted fuel costs</w:t>
      </w:r>
      <w:r w:rsidRPr="00371860">
        <w:t xml:space="preserve"> shall be calculated for the coming Rate Period by </w:t>
      </w:r>
      <w:r>
        <w:t xml:space="preserve">(i) </w:t>
      </w:r>
      <w:r w:rsidRPr="00371860">
        <w:t xml:space="preserve">multiplying the </w:t>
      </w:r>
      <w:r>
        <w:t>a</w:t>
      </w:r>
      <w:r w:rsidRPr="00371860">
        <w:t>llowed fuel costs</w:t>
      </w:r>
      <w:r>
        <w:t>, both direct and allocated,</w:t>
      </w:r>
      <w:r w:rsidRPr="00371860">
        <w:t xml:space="preserve"> for the most-recently completed Rate Period by </w:t>
      </w:r>
      <w:r w:rsidR="00771523">
        <w:t>one (1) plus</w:t>
      </w:r>
      <w:r w:rsidRPr="00371860">
        <w:t xml:space="preserve"> the Annual Percentage Change in the </w:t>
      </w:r>
      <w:r w:rsidRPr="00FE4A18">
        <w:t>Fuel Index</w:t>
      </w:r>
      <w:r w:rsidRPr="00374D7D">
        <w:t>, and (ii) multiplying the result of step one</w:t>
      </w:r>
      <w:r>
        <w:t xml:space="preserve"> </w:t>
      </w:r>
      <w:r w:rsidR="000937C1">
        <w:t xml:space="preserve">(1) </w:t>
      </w:r>
      <w:r>
        <w:t xml:space="preserve">once more by </w:t>
      </w:r>
      <w:r w:rsidR="00771523">
        <w:t>one (1) plus</w:t>
      </w:r>
      <w:r>
        <w:t xml:space="preserve"> the Annual Percentage Change in the </w:t>
      </w:r>
      <w:r w:rsidRPr="00FE4A18">
        <w:t>Fuel Index</w:t>
      </w:r>
      <w:r>
        <w:t>.</w:t>
      </w:r>
    </w:p>
    <w:p w14:paraId="1040C292" w14:textId="1C785342" w:rsidR="00A33400" w:rsidRDefault="00A33400" w:rsidP="00676D0A">
      <w:pPr>
        <w:pStyle w:val="3Lettered"/>
      </w:pPr>
      <w:r>
        <w:rPr>
          <w:b/>
        </w:rPr>
        <w:t>d</w:t>
      </w:r>
      <w:r w:rsidRPr="00D23D35">
        <w:rPr>
          <w:b/>
        </w:rPr>
        <w:t>.</w:t>
      </w:r>
      <w:r w:rsidRPr="00D23D35">
        <w:rPr>
          <w:b/>
        </w:rPr>
        <w:tab/>
        <w:t>Forecasted other costs</w:t>
      </w:r>
      <w:r>
        <w:t xml:space="preserve"> shall be calculated for the coming Rate Period by (i) multiplying the allowed other-related costs, both direct and allocated, for the most-recently completed Rate Period by </w:t>
      </w:r>
      <w:r w:rsidR="00771523">
        <w:t>one (1) plus</w:t>
      </w:r>
      <w:r>
        <w:t xml:space="preserve"> the Annual Percentage Change in CPI-U</w:t>
      </w:r>
      <w:r w:rsidRPr="00374D7D">
        <w:t>, and (ii) multiplying the result of step one</w:t>
      </w:r>
      <w:r>
        <w:t xml:space="preserve"> </w:t>
      </w:r>
      <w:r w:rsidR="000937C1">
        <w:t xml:space="preserve">(1) </w:t>
      </w:r>
      <w:r>
        <w:t xml:space="preserve">once more by </w:t>
      </w:r>
      <w:r w:rsidR="00771523">
        <w:t>one (1) plus</w:t>
      </w:r>
      <w:r>
        <w:t xml:space="preserve"> the Annual Percentage Change in the CPI-U.</w:t>
      </w:r>
    </w:p>
    <w:p w14:paraId="1F751D81" w14:textId="77777777" w:rsidR="00A33400" w:rsidRDefault="00A33400" w:rsidP="00676D0A">
      <w:pPr>
        <w:pStyle w:val="3Lettered"/>
      </w:pPr>
      <w:r>
        <w:rPr>
          <w:b/>
        </w:rPr>
        <w:t>e</w:t>
      </w:r>
      <w:r w:rsidRPr="00D23D35">
        <w:rPr>
          <w:b/>
        </w:rPr>
        <w:t>.</w:t>
      </w:r>
      <w:r w:rsidRPr="00D23D35">
        <w:rPr>
          <w:b/>
        </w:rPr>
        <w:tab/>
        <w:t>Forecasted direct depreciation expense</w:t>
      </w:r>
      <w:r>
        <w:t xml:space="preserve"> shall be the amount specified in in Section 2.A.5 of Exhibit E1.  Direct depreciation expense is a fixed cost and is not subject to inflation.</w:t>
      </w:r>
    </w:p>
    <w:p w14:paraId="03AF11A3" w14:textId="77777777" w:rsidR="00DC758A" w:rsidRDefault="00A33400" w:rsidP="00676D0A">
      <w:pPr>
        <w:pStyle w:val="3Lettered"/>
      </w:pPr>
      <w:r>
        <w:rPr>
          <w:b/>
        </w:rPr>
        <w:t>f</w:t>
      </w:r>
      <w:r w:rsidRPr="00A617DC">
        <w:rPr>
          <w:b/>
        </w:rPr>
        <w:t>.</w:t>
      </w:r>
      <w:r>
        <w:tab/>
      </w:r>
      <w:r w:rsidRPr="00374D7D">
        <w:rPr>
          <w:b/>
        </w:rPr>
        <w:t>Forecasted allocated labor-related, vehicle-related, general and administrative, and other costs</w:t>
      </w:r>
      <w:r w:rsidRPr="00374D7D">
        <w:t xml:space="preserve"> shall be calculated for the coming Rate Period by</w:t>
      </w:r>
      <w:r w:rsidR="00DC758A">
        <w:t>:</w:t>
      </w:r>
      <w:r w:rsidRPr="00374D7D">
        <w:t xml:space="preserve"> </w:t>
      </w:r>
    </w:p>
    <w:p w14:paraId="5CCC72F4" w14:textId="2AF3C863" w:rsidR="00DC758A" w:rsidRDefault="00A33400" w:rsidP="00DC758A">
      <w:pPr>
        <w:pStyle w:val="4Roman"/>
      </w:pPr>
      <w:r w:rsidRPr="00374D7D">
        <w:t xml:space="preserve">(i) </w:t>
      </w:r>
      <w:r w:rsidR="00DC758A">
        <w:tab/>
      </w:r>
      <w:r w:rsidRPr="00374D7D">
        <w:t xml:space="preserve">multiplying the allowed other-related costs for most-recently completed Rate Period by </w:t>
      </w:r>
      <w:r w:rsidR="00771523">
        <w:t>one (1) plus</w:t>
      </w:r>
      <w:r w:rsidRPr="00374D7D">
        <w:t xml:space="preserve"> the Annual Percentage Change in CPI-U</w:t>
      </w:r>
      <w:r w:rsidR="00DC758A">
        <w:t>;</w:t>
      </w:r>
      <w:r w:rsidRPr="00374D7D">
        <w:t xml:space="preserve"> and</w:t>
      </w:r>
      <w:r w:rsidR="00DC758A">
        <w:t>,</w:t>
      </w:r>
      <w:r w:rsidRPr="00374D7D">
        <w:t xml:space="preserve"> </w:t>
      </w:r>
    </w:p>
    <w:p w14:paraId="6AF995C2" w14:textId="7C5B4A78" w:rsidR="00A33400" w:rsidRDefault="00A33400" w:rsidP="00DC758A">
      <w:pPr>
        <w:pStyle w:val="4Roman"/>
      </w:pPr>
      <w:r w:rsidRPr="00374D7D">
        <w:t xml:space="preserve">(ii) </w:t>
      </w:r>
      <w:r w:rsidR="00DC758A">
        <w:tab/>
      </w:r>
      <w:r w:rsidRPr="00374D7D">
        <w:t xml:space="preserve">multiplying the result of step one </w:t>
      </w:r>
      <w:r w:rsidR="000937C1">
        <w:t xml:space="preserve">(1) </w:t>
      </w:r>
      <w:r>
        <w:t xml:space="preserve">once more </w:t>
      </w:r>
      <w:r w:rsidRPr="00374D7D">
        <w:t xml:space="preserve">by </w:t>
      </w:r>
      <w:r w:rsidR="00771523">
        <w:t>one (1) plus</w:t>
      </w:r>
      <w:r w:rsidRPr="00374D7D">
        <w:t xml:space="preserve"> the Annual Percentage Change in CPI-U</w:t>
      </w:r>
      <w:r>
        <w:rPr>
          <w:rFonts w:cs="Arial"/>
        </w:rPr>
        <w:t xml:space="preserve"> (except in each case as provided in 3.a. above)</w:t>
      </w:r>
      <w:r w:rsidRPr="00374D7D">
        <w:t>.</w:t>
      </w:r>
    </w:p>
    <w:p w14:paraId="03F320A7" w14:textId="77777777" w:rsidR="00A33400" w:rsidRDefault="00A33400" w:rsidP="00676D0A">
      <w:pPr>
        <w:pStyle w:val="3Lettered"/>
      </w:pPr>
      <w:r>
        <w:rPr>
          <w:b/>
        </w:rPr>
        <w:t>g</w:t>
      </w:r>
      <w:r w:rsidRPr="00D23D35">
        <w:rPr>
          <w:b/>
        </w:rPr>
        <w:t>.</w:t>
      </w:r>
      <w:r w:rsidRPr="00D23D35">
        <w:rPr>
          <w:b/>
        </w:rPr>
        <w:tab/>
        <w:t xml:space="preserve">Forecasted allocated depreciation </w:t>
      </w:r>
      <w:r>
        <w:rPr>
          <w:b/>
        </w:rPr>
        <w:t xml:space="preserve">and start-up </w:t>
      </w:r>
      <w:r w:rsidRPr="00D23D35">
        <w:rPr>
          <w:b/>
        </w:rPr>
        <w:t>expense</w:t>
      </w:r>
      <w:r>
        <w:t xml:space="preserve"> shall be the amount specified in Section 2.A.7 of Exhibit E1. </w:t>
      </w:r>
    </w:p>
    <w:p w14:paraId="21384CCF" w14:textId="77777777" w:rsidR="00A33400" w:rsidRDefault="00A33400" w:rsidP="00676D0A">
      <w:pPr>
        <w:pStyle w:val="3Lettered"/>
      </w:pPr>
      <w:r>
        <w:rPr>
          <w:b/>
        </w:rPr>
        <w:t>h</w:t>
      </w:r>
      <w:r w:rsidRPr="00D23D35">
        <w:rPr>
          <w:b/>
        </w:rPr>
        <w:t>.</w:t>
      </w:r>
      <w:r w:rsidRPr="00D23D35">
        <w:rPr>
          <w:b/>
        </w:rPr>
        <w:tab/>
        <w:t>Forecasted Total Annual Cost of Operations</w:t>
      </w:r>
      <w:r>
        <w:t xml:space="preserve"> for the coming Rate Period shall equal the sum of the following costs, which shall have been calculated in accordance with the procedures in this Exhibit E2:</w:t>
      </w:r>
    </w:p>
    <w:p w14:paraId="07E76623" w14:textId="0678E174" w:rsidR="00A33400" w:rsidRDefault="00A33400" w:rsidP="00FF38BD">
      <w:pPr>
        <w:pStyle w:val="4Roman"/>
      </w:pPr>
      <w:r>
        <w:t>i.</w:t>
      </w:r>
      <w:r>
        <w:tab/>
        <w:t>Forecasted labor-related costs</w:t>
      </w:r>
      <w:r w:rsidR="000937C1">
        <w:t>.</w:t>
      </w:r>
    </w:p>
    <w:p w14:paraId="53460463" w14:textId="666DCCD8" w:rsidR="00A33400" w:rsidRDefault="00A33400" w:rsidP="00FF38BD">
      <w:pPr>
        <w:pStyle w:val="4Roman"/>
      </w:pPr>
      <w:r>
        <w:t>ii.</w:t>
      </w:r>
      <w:r>
        <w:tab/>
        <w:t>Forecasted vehicle-related costs (excluding fuel and depreciation costs)</w:t>
      </w:r>
      <w:r w:rsidR="000937C1">
        <w:t>.</w:t>
      </w:r>
    </w:p>
    <w:p w14:paraId="4023223B" w14:textId="1D587308" w:rsidR="00A33400" w:rsidRDefault="00A33400" w:rsidP="00FF38BD">
      <w:pPr>
        <w:pStyle w:val="4Roman"/>
      </w:pPr>
      <w:r>
        <w:t>iii.</w:t>
      </w:r>
      <w:r>
        <w:tab/>
        <w:t>Forecasted fuel costs</w:t>
      </w:r>
      <w:r w:rsidR="000937C1">
        <w:t>.</w:t>
      </w:r>
    </w:p>
    <w:p w14:paraId="1EE50A3A" w14:textId="6541B758" w:rsidR="00A33400" w:rsidRDefault="00A33400" w:rsidP="00FF38BD">
      <w:pPr>
        <w:pStyle w:val="4Roman"/>
      </w:pPr>
      <w:r>
        <w:t>iv.</w:t>
      </w:r>
      <w:r>
        <w:tab/>
        <w:t>Forecasted other costs</w:t>
      </w:r>
      <w:r w:rsidR="000937C1">
        <w:t>.</w:t>
      </w:r>
    </w:p>
    <w:p w14:paraId="53C60FE9" w14:textId="2523A913" w:rsidR="00A33400" w:rsidRDefault="00A33400" w:rsidP="00FF38BD">
      <w:pPr>
        <w:pStyle w:val="4Roman"/>
      </w:pPr>
      <w:r>
        <w:t>v.</w:t>
      </w:r>
      <w:r>
        <w:tab/>
        <w:t>Forecasted direct depreciation expense</w:t>
      </w:r>
      <w:r w:rsidR="000937C1">
        <w:t>.</w:t>
      </w:r>
    </w:p>
    <w:p w14:paraId="705D4A5D" w14:textId="641A0C47" w:rsidR="00A33400" w:rsidRDefault="00A33400" w:rsidP="00FF38BD">
      <w:pPr>
        <w:pStyle w:val="4Roman"/>
      </w:pPr>
      <w:r>
        <w:t>vi.</w:t>
      </w:r>
      <w:r>
        <w:tab/>
        <w:t xml:space="preserve">Forecasted </w:t>
      </w:r>
      <w:r w:rsidRPr="00374D7D">
        <w:t>allocated labor-related, vehicle-related, general and administrative, and other costs</w:t>
      </w:r>
      <w:r w:rsidR="000937C1">
        <w:t>.</w:t>
      </w:r>
      <w:r w:rsidRPr="00374D7D">
        <w:t xml:space="preserve"> </w:t>
      </w:r>
    </w:p>
    <w:p w14:paraId="45FAC121" w14:textId="5655D97B" w:rsidR="00A33400" w:rsidRDefault="00A33400" w:rsidP="00676D0A">
      <w:pPr>
        <w:pStyle w:val="4Roman"/>
      </w:pPr>
      <w:r>
        <w:t>vii.</w:t>
      </w:r>
      <w:r>
        <w:tab/>
        <w:t>Forecasted allocated costs for depreciation and start-up</w:t>
      </w:r>
      <w:r w:rsidR="000937C1">
        <w:t>.</w:t>
      </w:r>
    </w:p>
    <w:p w14:paraId="25B0E3DD" w14:textId="74ED3355" w:rsidR="00A33400" w:rsidRDefault="00A33400" w:rsidP="000937C1">
      <w:pPr>
        <w:pStyle w:val="1Lettered"/>
      </w:pPr>
      <w:r w:rsidRPr="00676D0A">
        <w:rPr>
          <w:b/>
        </w:rPr>
        <w:t>B.</w:t>
      </w:r>
      <w:r w:rsidRPr="00676D0A">
        <w:rPr>
          <w:b/>
        </w:rPr>
        <w:tab/>
        <w:t>Forecast Profit</w:t>
      </w:r>
      <w:r w:rsidR="000937C1">
        <w:rPr>
          <w:b/>
        </w:rPr>
        <w:t xml:space="preserve">. </w:t>
      </w:r>
      <w:r>
        <w:t>Contractor shall be entitled to Profit on Forecasted Total Annual Cost of Operations.  Profit shall be calculated using an operating ratio as described in Exhibit E, Section 4. Profit shall be calculated using the following formula:</w:t>
      </w:r>
    </w:p>
    <w:p w14:paraId="0E2253B4" w14:textId="77777777" w:rsidR="00A33400" w:rsidRDefault="00A33400" w:rsidP="001C2E2B">
      <w:pPr>
        <w:pStyle w:val="2NumberedText"/>
      </w:pPr>
      <w:r>
        <w:t>Profit = (Forecasted Total Annual Cost of Operations / Operating Ratio) – Forecasted Total Annual Cost of Operations</w:t>
      </w:r>
    </w:p>
    <w:p w14:paraId="55F1DFA1" w14:textId="77777777" w:rsidR="00A33400" w:rsidRDefault="00A33400" w:rsidP="00FF38BD">
      <w:pPr>
        <w:pStyle w:val="BodyTextIndent"/>
      </w:pPr>
      <w:r>
        <w:t>For example:</w:t>
      </w:r>
    </w:p>
    <w:p w14:paraId="3B1D0904" w14:textId="77777777" w:rsidR="00A33400" w:rsidRDefault="00A33400" w:rsidP="00FF38BD">
      <w:pPr>
        <w:pStyle w:val="2Numbered"/>
      </w:pPr>
      <w:r>
        <w:t>1.</w:t>
      </w:r>
      <w:r>
        <w:tab/>
        <w:t>Assuming an operating ratio of 92%</w:t>
      </w:r>
    </w:p>
    <w:p w14:paraId="63EFBD03" w14:textId="77777777" w:rsidR="00A33400" w:rsidRDefault="00A33400" w:rsidP="00FF38BD">
      <w:pPr>
        <w:pStyle w:val="2Numbered"/>
      </w:pPr>
      <w:r>
        <w:t>2.</w:t>
      </w:r>
      <w:r>
        <w:tab/>
        <w:t>Assuming a Forecasted Total Annual Cost of Operations of $1,000,000</w:t>
      </w:r>
    </w:p>
    <w:p w14:paraId="7F32FEC4" w14:textId="77777777" w:rsidR="00A33400" w:rsidRDefault="00A33400" w:rsidP="00676D0A">
      <w:pPr>
        <w:pStyle w:val="2Numbered"/>
      </w:pPr>
      <w:r>
        <w:t>3.</w:t>
      </w:r>
      <w:r>
        <w:tab/>
        <w:t>Profit = ($1,000,000 / 0.92) – $1,000,000 = $86,956.52</w:t>
      </w:r>
    </w:p>
    <w:p w14:paraId="4B6F29D7" w14:textId="7B37A244" w:rsidR="00A33400" w:rsidRDefault="00A33400" w:rsidP="000937C1">
      <w:pPr>
        <w:pStyle w:val="1Lettered"/>
      </w:pPr>
      <w:r w:rsidRPr="00676D0A">
        <w:rPr>
          <w:b/>
        </w:rPr>
        <w:t>C.</w:t>
      </w:r>
      <w:r w:rsidRPr="00676D0A">
        <w:rPr>
          <w:b/>
        </w:rPr>
        <w:tab/>
        <w:t>Forecast Costs Excluded from the Calculation of Profit</w:t>
      </w:r>
      <w:r w:rsidR="000937C1">
        <w:rPr>
          <w:b/>
        </w:rPr>
        <w:t xml:space="preserve">. </w:t>
      </w:r>
      <w:r>
        <w:t>Costs Excluded from the Calculation of Profit for the coming Rate Period shall be forecasted in the following manner:</w:t>
      </w:r>
    </w:p>
    <w:p w14:paraId="02A4F12E" w14:textId="77777777" w:rsidR="00A33400" w:rsidRPr="009660B2" w:rsidRDefault="00A33400" w:rsidP="00676D0A">
      <w:pPr>
        <w:pStyle w:val="2Numbered"/>
      </w:pPr>
      <w:r>
        <w:rPr>
          <w:b/>
        </w:rPr>
        <w:t>1.</w:t>
      </w:r>
      <w:r>
        <w:rPr>
          <w:b/>
        </w:rPr>
        <w:tab/>
        <w:t xml:space="preserve">Forecasted Recyclable Materials Processing Costs </w:t>
      </w:r>
      <w:r>
        <w:t>shall be calculated in the manner described in Section 2.C.1 of Exhibit E1.</w:t>
      </w:r>
    </w:p>
    <w:p w14:paraId="1A5C13E5" w14:textId="315BB6F2" w:rsidR="00715A65" w:rsidRPr="00EB60C2" w:rsidRDefault="00A33400" w:rsidP="00676D0A">
      <w:pPr>
        <w:pStyle w:val="2Numbered"/>
        <w:rPr>
          <w:bCs/>
        </w:rPr>
      </w:pPr>
      <w:r>
        <w:rPr>
          <w:b/>
        </w:rPr>
        <w:t>2.</w:t>
      </w:r>
      <w:r>
        <w:rPr>
          <w:b/>
        </w:rPr>
        <w:tab/>
      </w:r>
      <w:r w:rsidR="00EB60C2">
        <w:rPr>
          <w:b/>
        </w:rPr>
        <w:t>Forecasted Recyclable Materials Processing Rebate</w:t>
      </w:r>
      <w:r w:rsidR="00EB60C2">
        <w:rPr>
          <w:bCs/>
        </w:rPr>
        <w:t xml:space="preserve"> shall be calculated in the manner described in Section 2.C.2 of Exhibit E1.</w:t>
      </w:r>
    </w:p>
    <w:p w14:paraId="0CC51D8C" w14:textId="003EAB1E" w:rsidR="00A33400" w:rsidRDefault="00715A65" w:rsidP="00676D0A">
      <w:pPr>
        <w:pStyle w:val="2Numbered"/>
      </w:pPr>
      <w:r>
        <w:rPr>
          <w:b/>
        </w:rPr>
        <w:t>3.</w:t>
      </w:r>
      <w:r>
        <w:rPr>
          <w:b/>
        </w:rPr>
        <w:tab/>
      </w:r>
      <w:r w:rsidR="00A33400">
        <w:rPr>
          <w:b/>
        </w:rPr>
        <w:t>Forecasted</w:t>
      </w:r>
      <w:r w:rsidR="000A4BD5">
        <w:rPr>
          <w:b/>
        </w:rPr>
        <w:t xml:space="preserve"> Residential</w:t>
      </w:r>
      <w:r w:rsidR="00A33400">
        <w:rPr>
          <w:b/>
        </w:rPr>
        <w:t xml:space="preserve"> Organic Materials Processing Costs </w:t>
      </w:r>
      <w:r w:rsidR="00A33400">
        <w:t>shall be calculated in the manner described in Section 2.C.</w:t>
      </w:r>
      <w:r w:rsidR="00EB60C2">
        <w:t>3</w:t>
      </w:r>
      <w:r w:rsidR="00A33400">
        <w:t xml:space="preserve"> of Exhibit E1.</w:t>
      </w:r>
    </w:p>
    <w:p w14:paraId="79A127B7" w14:textId="68C835CF" w:rsidR="0004068F" w:rsidRPr="0004068F" w:rsidRDefault="00EB60C2" w:rsidP="00676D0A">
      <w:pPr>
        <w:pStyle w:val="2Numbered"/>
        <w:rPr>
          <w:bCs/>
        </w:rPr>
      </w:pPr>
      <w:r>
        <w:rPr>
          <w:b/>
        </w:rPr>
        <w:t>4</w:t>
      </w:r>
      <w:r w:rsidR="0004068F">
        <w:rPr>
          <w:b/>
        </w:rPr>
        <w:t>.</w:t>
      </w:r>
      <w:r w:rsidR="0004068F">
        <w:rPr>
          <w:b/>
        </w:rPr>
        <w:tab/>
        <w:t xml:space="preserve">Forecasted Commercial Organic Materials Processing Costs </w:t>
      </w:r>
      <w:r w:rsidR="0004068F">
        <w:rPr>
          <w:bCs/>
        </w:rPr>
        <w:t>shall be calculated in the manner described in Section 2.C.</w:t>
      </w:r>
      <w:r>
        <w:rPr>
          <w:bCs/>
        </w:rPr>
        <w:t>4</w:t>
      </w:r>
      <w:r w:rsidR="0004068F">
        <w:rPr>
          <w:bCs/>
        </w:rPr>
        <w:t xml:space="preserve"> of Exhibit E1.</w:t>
      </w:r>
    </w:p>
    <w:p w14:paraId="34AE9D2C" w14:textId="7AD07141" w:rsidR="00A33400" w:rsidRPr="008913C6" w:rsidRDefault="00CB1660" w:rsidP="00676D0A">
      <w:pPr>
        <w:pStyle w:val="2Numbered"/>
      </w:pPr>
      <w:r>
        <w:rPr>
          <w:b/>
        </w:rPr>
        <w:t>5</w:t>
      </w:r>
      <w:r w:rsidR="00A33400" w:rsidRPr="00C40F18">
        <w:rPr>
          <w:b/>
        </w:rPr>
        <w:t>.</w:t>
      </w:r>
      <w:r w:rsidR="00A33400" w:rsidRPr="00C40F18">
        <w:rPr>
          <w:b/>
        </w:rPr>
        <w:tab/>
      </w:r>
      <w:r w:rsidR="00A33400">
        <w:rPr>
          <w:b/>
        </w:rPr>
        <w:t xml:space="preserve">Forecasted </w:t>
      </w:r>
      <w:r w:rsidR="00A33400" w:rsidRPr="00C40F18">
        <w:rPr>
          <w:b/>
        </w:rPr>
        <w:t xml:space="preserve">Disposal </w:t>
      </w:r>
      <w:r w:rsidR="00A33400">
        <w:rPr>
          <w:b/>
        </w:rPr>
        <w:t>C</w:t>
      </w:r>
      <w:r w:rsidR="00A33400" w:rsidRPr="00C40F18">
        <w:rPr>
          <w:b/>
        </w:rPr>
        <w:t>osts</w:t>
      </w:r>
      <w:r w:rsidR="00A33400" w:rsidRPr="00676D0A">
        <w:t xml:space="preserve"> </w:t>
      </w:r>
      <w:r w:rsidR="00A33400" w:rsidRPr="008913C6">
        <w:t>shall</w:t>
      </w:r>
      <w:r w:rsidR="00A33400">
        <w:t xml:space="preserve"> be calculated in the manner described in Section 2.C.</w:t>
      </w:r>
      <w:r>
        <w:t>5</w:t>
      </w:r>
      <w:r w:rsidR="00A33400">
        <w:t xml:space="preserve"> of Exhibit E1.</w:t>
      </w:r>
    </w:p>
    <w:p w14:paraId="29D065F5" w14:textId="5544E2BE" w:rsidR="00A33400" w:rsidRDefault="00CB1660" w:rsidP="00676D0A">
      <w:pPr>
        <w:pStyle w:val="2Numbered"/>
      </w:pPr>
      <w:r>
        <w:rPr>
          <w:b/>
        </w:rPr>
        <w:t>6</w:t>
      </w:r>
      <w:r w:rsidR="00A33400" w:rsidRPr="001C351C">
        <w:rPr>
          <w:b/>
        </w:rPr>
        <w:t>.</w:t>
      </w:r>
      <w:r w:rsidR="00A33400" w:rsidRPr="001C351C">
        <w:rPr>
          <w:b/>
        </w:rPr>
        <w:tab/>
        <w:t>Forecasted Interest Expense</w:t>
      </w:r>
      <w:r w:rsidR="00A33400">
        <w:t xml:space="preserve"> shall be calculated in the manner described in Section 2.C.</w:t>
      </w:r>
      <w:r>
        <w:t>6</w:t>
      </w:r>
      <w:r w:rsidR="00A33400">
        <w:t xml:space="preserve"> of Exhibit E1.  </w:t>
      </w:r>
    </w:p>
    <w:p w14:paraId="3AE43658" w14:textId="4EBB6452" w:rsidR="00A33400" w:rsidRDefault="00CB1660" w:rsidP="00676D0A">
      <w:pPr>
        <w:pStyle w:val="2Numbered"/>
      </w:pPr>
      <w:r>
        <w:rPr>
          <w:b/>
        </w:rPr>
        <w:t>7</w:t>
      </w:r>
      <w:r w:rsidR="00A33400" w:rsidRPr="001C351C">
        <w:rPr>
          <w:b/>
        </w:rPr>
        <w:t>.</w:t>
      </w:r>
      <w:r w:rsidR="00A33400" w:rsidRPr="001C351C">
        <w:rPr>
          <w:b/>
        </w:rPr>
        <w:tab/>
        <w:t>Forecasted Direct Lease Costs</w:t>
      </w:r>
      <w:r w:rsidR="00782675">
        <w:rPr>
          <w:b/>
        </w:rPr>
        <w:t xml:space="preserve"> </w:t>
      </w:r>
      <w:r w:rsidR="00A33400">
        <w:t>shall be calculated in the manner described in Section 2.C.</w:t>
      </w:r>
      <w:r>
        <w:t>7</w:t>
      </w:r>
      <w:r w:rsidR="00A33400">
        <w:t xml:space="preserve"> of Exhibit E1.  </w:t>
      </w:r>
    </w:p>
    <w:p w14:paraId="1F7EA288" w14:textId="06047AB4" w:rsidR="00782675" w:rsidRDefault="00CB1660" w:rsidP="00676D0A">
      <w:pPr>
        <w:pStyle w:val="2Numbered"/>
      </w:pPr>
      <w:r>
        <w:rPr>
          <w:b/>
        </w:rPr>
        <w:t>8</w:t>
      </w:r>
      <w:r w:rsidR="00A33400" w:rsidRPr="001C351C">
        <w:rPr>
          <w:b/>
        </w:rPr>
        <w:t>.</w:t>
      </w:r>
      <w:r w:rsidR="00A33400" w:rsidRPr="001C351C">
        <w:rPr>
          <w:b/>
        </w:rPr>
        <w:tab/>
        <w:t>Forecasted Allocated Lease Costs</w:t>
      </w:r>
      <w:r w:rsidR="00A33400">
        <w:t xml:space="preserve"> shall be calculated in the manner described in Section 2.C.</w:t>
      </w:r>
      <w:r>
        <w:t>8</w:t>
      </w:r>
      <w:r w:rsidR="00A33400">
        <w:t xml:space="preserve"> of Exhibit E1. </w:t>
      </w:r>
    </w:p>
    <w:p w14:paraId="600590FE" w14:textId="478FBFC9" w:rsidR="00A33400" w:rsidRDefault="00CB1660" w:rsidP="00676D0A">
      <w:pPr>
        <w:pStyle w:val="2Numbered"/>
      </w:pPr>
      <w:r>
        <w:rPr>
          <w:b/>
        </w:rPr>
        <w:t>9</w:t>
      </w:r>
      <w:r w:rsidR="00782675">
        <w:rPr>
          <w:b/>
        </w:rPr>
        <w:t>.</w:t>
      </w:r>
      <w:r w:rsidR="00782675">
        <w:tab/>
      </w:r>
      <w:r w:rsidR="00782675">
        <w:rPr>
          <w:b/>
          <w:bCs/>
        </w:rPr>
        <w:t>Total Costs Excluded from Calculation of Profit</w:t>
      </w:r>
      <w:r w:rsidR="00F41041">
        <w:rPr>
          <w:b/>
          <w:bCs/>
        </w:rPr>
        <w:t xml:space="preserve"> </w:t>
      </w:r>
      <w:r w:rsidR="00782675">
        <w:t>shall be</w:t>
      </w:r>
      <w:r w:rsidR="00F41041">
        <w:t xml:space="preserve"> the sum of the amounts in subsections (1) through (</w:t>
      </w:r>
      <w:r>
        <w:t>8</w:t>
      </w:r>
      <w:r w:rsidR="00F41041">
        <w:t xml:space="preserve">) above. </w:t>
      </w:r>
    </w:p>
    <w:p w14:paraId="7ADA9DA0" w14:textId="07E4B4B2" w:rsidR="00A33400" w:rsidRDefault="00A33400" w:rsidP="000937C1">
      <w:pPr>
        <w:pStyle w:val="1Lettered"/>
      </w:pPr>
      <w:r w:rsidRPr="00676D0A">
        <w:rPr>
          <w:b/>
        </w:rPr>
        <w:t>D.</w:t>
      </w:r>
      <w:r w:rsidRPr="00676D0A">
        <w:rPr>
          <w:b/>
        </w:rPr>
        <w:tab/>
        <w:t xml:space="preserve">Forecast </w:t>
      </w:r>
      <w:r w:rsidR="00014775">
        <w:rPr>
          <w:b/>
        </w:rPr>
        <w:t>Member Agency</w:t>
      </w:r>
      <w:r w:rsidR="00014775" w:rsidRPr="00676D0A">
        <w:rPr>
          <w:b/>
        </w:rPr>
        <w:t xml:space="preserve"> </w:t>
      </w:r>
      <w:r w:rsidRPr="00FF38BD">
        <w:rPr>
          <w:b/>
          <w:bCs/>
        </w:rPr>
        <w:t>Reimbursements</w:t>
      </w:r>
      <w:r w:rsidR="000937C1">
        <w:rPr>
          <w:b/>
          <w:bCs/>
        </w:rPr>
        <w:t xml:space="preserve">. </w:t>
      </w:r>
      <w:r w:rsidR="00014775">
        <w:t>Member Agency</w:t>
      </w:r>
      <w:r>
        <w:t xml:space="preserve"> Reimbursements</w:t>
      </w:r>
      <w:r w:rsidRPr="00C40F18">
        <w:t xml:space="preserve"> shall be calculated in the manner described </w:t>
      </w:r>
      <w:r w:rsidRPr="009E4776">
        <w:t>in Section 2.E</w:t>
      </w:r>
      <w:r>
        <w:t xml:space="preserve"> </w:t>
      </w:r>
      <w:r w:rsidRPr="00C40F18">
        <w:t>of Exhibit E1.</w:t>
      </w:r>
    </w:p>
    <w:p w14:paraId="2FDE09D9" w14:textId="4C7B05A0" w:rsidR="00A33400" w:rsidRPr="00C40F18" w:rsidRDefault="00A33400" w:rsidP="00676D0A">
      <w:pPr>
        <w:pStyle w:val="Heading3"/>
      </w:pPr>
      <w:r>
        <w:t>3</w:t>
      </w:r>
      <w:r w:rsidRPr="00C40F18">
        <w:t>.</w:t>
      </w:r>
      <w:r w:rsidRPr="00C40F18">
        <w:tab/>
        <w:t>Projected Gross Rate Revenue</w:t>
      </w:r>
    </w:p>
    <w:p w14:paraId="742C9415" w14:textId="74E407DB" w:rsidR="00A33400" w:rsidRDefault="00A33400" w:rsidP="00CE66F5">
      <w:pPr>
        <w:pStyle w:val="BodyText"/>
      </w:pPr>
      <w:r w:rsidRPr="00677360">
        <w:t xml:space="preserve">Projected </w:t>
      </w:r>
      <w:r>
        <w:t xml:space="preserve">Gross </w:t>
      </w:r>
      <w:r w:rsidRPr="00677360">
        <w:t xml:space="preserve">Rate Revenue at then-current Rates shall reflect projected annual </w:t>
      </w:r>
      <w:r>
        <w:t xml:space="preserve">Gross </w:t>
      </w:r>
      <w:r w:rsidRPr="00677360">
        <w:t xml:space="preserve">Rate Revenues </w:t>
      </w:r>
      <w:r>
        <w:t xml:space="preserve">from all Customers </w:t>
      </w:r>
      <w:r w:rsidRPr="00677360">
        <w:t xml:space="preserve">based on </w:t>
      </w:r>
      <w:r>
        <w:t xml:space="preserve">then-current </w:t>
      </w:r>
      <w:r w:rsidRPr="00677360">
        <w:t xml:space="preserve">Rates and then-current Customer </w:t>
      </w:r>
      <w:r>
        <w:t>Service Levels, inclusive of all Rates and special charges authorized</w:t>
      </w:r>
      <w:r w:rsidR="009A2007">
        <w:t xml:space="preserve"> and exclusive of Gross Rate Revenue from </w:t>
      </w:r>
      <w:r w:rsidR="00786908">
        <w:t>Drop Box</w:t>
      </w:r>
      <w:r w:rsidR="009A2007">
        <w:t xml:space="preserve"> Collection</w:t>
      </w:r>
      <w:r>
        <w:t xml:space="preserve"> under this Agreement</w:t>
      </w:r>
      <w:r w:rsidRPr="00677360">
        <w:t xml:space="preserve">. </w:t>
      </w:r>
      <w:r>
        <w:t>For the purposes of determining Customer Service Levels for on-call services (e.g., Drop-Box service provided less than weekly, Bin rentals) and special charges (e.g., Push</w:t>
      </w:r>
      <w:r w:rsidR="00FD3CAA">
        <w:t>/Pull</w:t>
      </w:r>
      <w:r>
        <w:t xml:space="preserve"> Charges, lock/unlock charges), the prior twelve (12) months of billing activity for such services and special charges shall be used.</w:t>
      </w:r>
    </w:p>
    <w:p w14:paraId="27133E29" w14:textId="1EA53236" w:rsidR="00826EEB" w:rsidRPr="00677360" w:rsidRDefault="001E15D0" w:rsidP="00CE66F5">
      <w:pPr>
        <w:pStyle w:val="BodyText"/>
      </w:pPr>
      <w:r>
        <w:t xml:space="preserve">Projected Gross Rate Revenues </w:t>
      </w:r>
      <w:r w:rsidR="00DD0A07">
        <w:t xml:space="preserve">Before </w:t>
      </w:r>
      <w:r w:rsidR="00014775">
        <w:t>Member Agency</w:t>
      </w:r>
      <w:r w:rsidR="00DD0A07">
        <w:t xml:space="preserve"> Reimbursements </w:t>
      </w:r>
      <w:bookmarkStart w:id="119" w:name="_Hlk102051490"/>
      <w:r w:rsidR="00DD0A07">
        <w:t>shall be calculated as the Projected Gro</w:t>
      </w:r>
      <w:r w:rsidR="00E73557">
        <w:t>s</w:t>
      </w:r>
      <w:r w:rsidR="00DD0A07">
        <w:t xml:space="preserve">s Rate Revenues </w:t>
      </w:r>
      <w:r w:rsidR="00F44928">
        <w:t xml:space="preserve">for the then-current Rate Period </w:t>
      </w:r>
      <w:r w:rsidR="0072557E">
        <w:t xml:space="preserve">minus </w:t>
      </w:r>
      <w:r w:rsidR="0056104E">
        <w:t xml:space="preserve">the </w:t>
      </w:r>
      <w:r w:rsidR="00014775">
        <w:t>Member Agency</w:t>
      </w:r>
      <w:r w:rsidR="00F44928">
        <w:t xml:space="preserve"> Reimbursements</w:t>
      </w:r>
      <w:r w:rsidR="0026120E">
        <w:t xml:space="preserve"> for all </w:t>
      </w:r>
      <w:r w:rsidR="00D363BC">
        <w:t>Member Agencies</w:t>
      </w:r>
      <w:r w:rsidR="00F44928">
        <w:t xml:space="preserve"> for the </w:t>
      </w:r>
      <w:r w:rsidR="00E21264">
        <w:t xml:space="preserve">current </w:t>
      </w:r>
      <w:r w:rsidR="00C03372">
        <w:t>R</w:t>
      </w:r>
      <w:r w:rsidR="00E21264">
        <w:t xml:space="preserve">ate </w:t>
      </w:r>
      <w:r w:rsidR="00C03372">
        <w:t>P</w:t>
      </w:r>
      <w:r w:rsidR="00E21264">
        <w:t xml:space="preserve">eriod </w:t>
      </w:r>
      <w:r w:rsidR="00E51896">
        <w:t xml:space="preserve">as ratified by the Authority Contract Manager. </w:t>
      </w:r>
      <w:bookmarkEnd w:id="119"/>
    </w:p>
    <w:p w14:paraId="6D39EA0E" w14:textId="77777777" w:rsidR="00A33400" w:rsidRPr="00C40F18" w:rsidRDefault="00A33400" w:rsidP="00676D0A">
      <w:pPr>
        <w:pStyle w:val="Heading3"/>
      </w:pPr>
      <w:r>
        <w:t>4</w:t>
      </w:r>
      <w:r w:rsidRPr="00C40F18">
        <w:t>.</w:t>
      </w:r>
      <w:r w:rsidRPr="00C40F18">
        <w:tab/>
        <w:t>Rate Adjustment Factor</w:t>
      </w:r>
    </w:p>
    <w:p w14:paraId="6E250AE3" w14:textId="7D0F3445" w:rsidR="00E500FA" w:rsidRDefault="00E500FA" w:rsidP="00E500FA">
      <w:pPr>
        <w:pStyle w:val="BodyText"/>
      </w:pPr>
      <w:r>
        <w:t>A</w:t>
      </w:r>
      <w:r w:rsidRPr="00C8752F">
        <w:t xml:space="preserve"> Rate Adjustment Factor shall </w:t>
      </w:r>
      <w:r>
        <w:t xml:space="preserve">be calculated for each </w:t>
      </w:r>
      <w:r w:rsidR="00014775">
        <w:t>Member Agency</w:t>
      </w:r>
      <w:r>
        <w:t xml:space="preserve">. The Rate Adjustment Factor shall be a </w:t>
      </w:r>
      <w:r w:rsidR="00F22616">
        <w:t>weighted average</w:t>
      </w:r>
      <w:r>
        <w:t xml:space="preserve"> of a Total Calculated Costs Before </w:t>
      </w:r>
      <w:r w:rsidR="00014775">
        <w:t>Member Agency</w:t>
      </w:r>
      <w:r>
        <w:t xml:space="preserve"> Reimbursements Adjustment Factor and a </w:t>
      </w:r>
      <w:r w:rsidR="00014775">
        <w:t>Member Agency</w:t>
      </w:r>
      <w:r>
        <w:t xml:space="preserve"> Reimbursements Adjustment Factor and shall be calculated as follows: </w:t>
      </w:r>
    </w:p>
    <w:p w14:paraId="153759C3" w14:textId="646F47D1" w:rsidR="0030318A" w:rsidRDefault="0030318A" w:rsidP="00E500FA">
      <w:pPr>
        <w:pStyle w:val="BodyText"/>
        <w:ind w:left="720"/>
      </w:pPr>
      <w:r w:rsidRPr="0030318A">
        <w:t xml:space="preserve">The </w:t>
      </w:r>
      <w:r w:rsidR="00E7756A">
        <w:t xml:space="preserve">Total Costs before </w:t>
      </w:r>
      <w:r w:rsidR="00014775">
        <w:t>Member Agency</w:t>
      </w:r>
      <w:r w:rsidR="00E7756A">
        <w:t xml:space="preserve"> Reimbursements Adjustment Factor shall </w:t>
      </w:r>
      <w:r w:rsidR="004136E3">
        <w:t>equal</w:t>
      </w:r>
      <w:r w:rsidR="00E7756A">
        <w:t xml:space="preserve"> </w:t>
      </w:r>
      <w:r w:rsidR="000C7ECD">
        <w:t xml:space="preserve">the </w:t>
      </w:r>
      <w:r w:rsidR="004136E3">
        <w:t xml:space="preserve">Forecasted </w:t>
      </w:r>
      <w:r w:rsidR="000C7ECD">
        <w:t xml:space="preserve">Total Calculated Costs for the coming </w:t>
      </w:r>
      <w:r w:rsidR="004136E3">
        <w:t xml:space="preserve">Rate Period divided by the Project Gross Rate Revenues </w:t>
      </w:r>
      <w:r w:rsidR="00E500FA">
        <w:t xml:space="preserve">Before </w:t>
      </w:r>
      <w:r w:rsidR="00014775">
        <w:t>Member Agency</w:t>
      </w:r>
      <w:r w:rsidR="00E500FA">
        <w:t xml:space="preserve"> Reimbursements.</w:t>
      </w:r>
    </w:p>
    <w:p w14:paraId="60AFE9CB" w14:textId="3766F1FA" w:rsidR="00E500FA" w:rsidRPr="0008634E" w:rsidRDefault="00E500FA" w:rsidP="00E500FA">
      <w:pPr>
        <w:pStyle w:val="BodyText"/>
        <w:ind w:left="720"/>
      </w:pPr>
      <w:r w:rsidRPr="0008634E">
        <w:t xml:space="preserve">The </w:t>
      </w:r>
      <w:r w:rsidR="00014775">
        <w:t>Member Agency</w:t>
      </w:r>
      <w:r w:rsidRPr="0008634E">
        <w:t xml:space="preserve"> Reimbursements Adjustment Factor shall be the Total </w:t>
      </w:r>
      <w:r w:rsidR="00014775">
        <w:t>Member Agency</w:t>
      </w:r>
      <w:r w:rsidRPr="0008634E">
        <w:t xml:space="preserve"> Reimbursements for a </w:t>
      </w:r>
      <w:r w:rsidR="00014775">
        <w:t>Member Agency</w:t>
      </w:r>
      <w:r w:rsidRPr="0008634E">
        <w:t xml:space="preserve"> for the coming Rate Period divided by the </w:t>
      </w:r>
      <w:r w:rsidR="00014775">
        <w:t>Member Agency</w:t>
      </w:r>
      <w:r w:rsidRPr="0008634E">
        <w:t xml:space="preserve"> Reimbursements for a </w:t>
      </w:r>
      <w:r w:rsidR="00014775">
        <w:t>Member Agency</w:t>
      </w:r>
      <w:r w:rsidRPr="0008634E">
        <w:t xml:space="preserve"> for the then-current Rate Period.</w:t>
      </w:r>
    </w:p>
    <w:p w14:paraId="21DF3CE1" w14:textId="4166E114" w:rsidR="00BB557B" w:rsidRDefault="00A33400" w:rsidP="00180447">
      <w:pPr>
        <w:pStyle w:val="BodyText"/>
        <w:ind w:left="720"/>
      </w:pPr>
      <w:r w:rsidRPr="0008634E">
        <w:t xml:space="preserve">The Rate Adjustment Factor </w:t>
      </w:r>
      <w:r w:rsidR="00E500FA" w:rsidRPr="0008634E">
        <w:t xml:space="preserve">for each </w:t>
      </w:r>
      <w:r w:rsidR="00014775">
        <w:t>Member Agency</w:t>
      </w:r>
      <w:r w:rsidR="00E500FA" w:rsidRPr="0008634E">
        <w:t xml:space="preserve"> </w:t>
      </w:r>
      <w:r w:rsidRPr="0008634E">
        <w:t xml:space="preserve">shall </w:t>
      </w:r>
      <w:r w:rsidR="006B25CC" w:rsidRPr="0008634E">
        <w:t xml:space="preserve">be calculated </w:t>
      </w:r>
      <w:r w:rsidR="00507783" w:rsidRPr="0008634E">
        <w:t>in the manner descri</w:t>
      </w:r>
      <w:r w:rsidR="00560574">
        <w:t>b</w:t>
      </w:r>
      <w:r w:rsidR="00507783" w:rsidRPr="0008634E">
        <w:t xml:space="preserve">ed in Section 3 of Exhibit E1. </w:t>
      </w:r>
      <w:r w:rsidRPr="0008634E">
        <w:t>The Rate Adjustment Factor shall be rounded to the nearest thousandth.</w:t>
      </w:r>
    </w:p>
    <w:p w14:paraId="43B3639A" w14:textId="2EEAADB0" w:rsidR="00A33400" w:rsidRPr="00C40F18" w:rsidRDefault="00A33400" w:rsidP="00676D0A">
      <w:pPr>
        <w:pStyle w:val="Heading3"/>
      </w:pPr>
      <w:r>
        <w:t>5</w:t>
      </w:r>
      <w:r w:rsidRPr="00C40F18">
        <w:t>.</w:t>
      </w:r>
      <w:r w:rsidRPr="00C40F18">
        <w:tab/>
        <w:t>Adjustment of Rates</w:t>
      </w:r>
    </w:p>
    <w:p w14:paraId="5400D905" w14:textId="692FDB36" w:rsidR="00A33400" w:rsidRDefault="00A33400">
      <w:r w:rsidRPr="00065719">
        <w:t>Each then-current Rate shall be multiplied by the</w:t>
      </w:r>
      <w:r w:rsidR="00220232">
        <w:t xml:space="preserve"> </w:t>
      </w:r>
      <w:r w:rsidR="00FC3888">
        <w:t>Member Agencies’</w:t>
      </w:r>
      <w:r w:rsidRPr="00065719">
        <w:t xml:space="preserve"> Rate Adjustment Factor to calculate the effective Rate for the coming Rate Period.</w:t>
      </w:r>
    </w:p>
    <w:p w14:paraId="0E5B86B5" w14:textId="77777777" w:rsidR="007D6A1E" w:rsidRDefault="007D6A1E" w:rsidP="00931164">
      <w:pPr>
        <w:pStyle w:val="LikeHeading1"/>
        <w:jc w:val="both"/>
        <w:sectPr w:rsidR="007D6A1E" w:rsidSect="00CE66F5">
          <w:headerReference w:type="default" r:id="rId120"/>
          <w:footerReference w:type="default" r:id="rId121"/>
          <w:pgSz w:w="12240" w:h="15840"/>
          <w:pgMar w:top="1440" w:right="1440" w:bottom="1440" w:left="1440" w:header="720" w:footer="720" w:gutter="0"/>
          <w:pgNumType w:start="1"/>
          <w:cols w:space="720"/>
          <w:docGrid w:linePitch="360"/>
        </w:sectPr>
      </w:pPr>
    </w:p>
    <w:p w14:paraId="20872CCE" w14:textId="3B9573CB" w:rsidR="00CB763A" w:rsidRDefault="00CB763A" w:rsidP="00CB763A">
      <w:pPr>
        <w:pStyle w:val="Title"/>
        <w:pBdr>
          <w:bottom w:val="single" w:sz="4" w:space="1" w:color="auto"/>
        </w:pBdr>
      </w:pPr>
      <w:r>
        <w:t xml:space="preserve">Exhibit </w:t>
      </w:r>
      <w:r w:rsidR="00187759">
        <w:t>F</w:t>
      </w:r>
      <w:r>
        <w:t>:</w:t>
      </w:r>
      <w:r>
        <w:br/>
      </w:r>
      <w:r w:rsidR="007D5306" w:rsidRPr="007D5306">
        <w:t>PERFORMANCE STANDARDS AND LIQUIDATED DAMAGES</w:t>
      </w:r>
    </w:p>
    <w:p w14:paraId="68C207C1" w14:textId="644B788E" w:rsidR="00E7087C" w:rsidRPr="00E7087C" w:rsidRDefault="00E7087C" w:rsidP="00E7087C">
      <w:pPr>
        <w:tabs>
          <w:tab w:val="left" w:pos="6520"/>
        </w:tabs>
      </w:pPr>
      <w:r w:rsidRPr="0057430F">
        <w:rPr>
          <w:highlight w:val="lightGray"/>
        </w:rPr>
        <w:t>{Note to Proposers:</w:t>
      </w:r>
      <w:r w:rsidR="00C03872" w:rsidRPr="0057430F">
        <w:rPr>
          <w:highlight w:val="lightGray"/>
        </w:rPr>
        <w:t xml:space="preserve"> The Authority is interested in </w:t>
      </w:r>
      <w:r w:rsidR="0057430F">
        <w:rPr>
          <w:highlight w:val="lightGray"/>
        </w:rPr>
        <w:t>exploring new</w:t>
      </w:r>
      <w:r w:rsidR="00C03872" w:rsidRPr="0057430F">
        <w:rPr>
          <w:highlight w:val="lightGray"/>
        </w:rPr>
        <w:t xml:space="preserve"> </w:t>
      </w:r>
      <w:r w:rsidR="0057430F">
        <w:rPr>
          <w:highlight w:val="lightGray"/>
        </w:rPr>
        <w:t>approaches to</w:t>
      </w:r>
      <w:r w:rsidR="00C03872" w:rsidRPr="0057430F">
        <w:rPr>
          <w:highlight w:val="lightGray"/>
        </w:rPr>
        <w:t xml:space="preserve"> performance management. The Authority will work with Proposers during the negotiations process to develop a successful approach to performance standards and Liquidated Damages that maintains accountability </w:t>
      </w:r>
      <w:r w:rsidR="0057430F" w:rsidRPr="0057430F">
        <w:rPr>
          <w:highlight w:val="lightGray"/>
        </w:rPr>
        <w:t>while focusing</w:t>
      </w:r>
      <w:r w:rsidR="00C03872" w:rsidRPr="0057430F">
        <w:rPr>
          <w:highlight w:val="lightGray"/>
        </w:rPr>
        <w:t xml:space="preserve"> on performance management</w:t>
      </w:r>
      <w:r w:rsidR="001F2541">
        <w:rPr>
          <w:highlight w:val="lightGray"/>
        </w:rPr>
        <w:t>.</w:t>
      </w:r>
      <w:r w:rsidR="0057430F" w:rsidRPr="0057430F">
        <w:rPr>
          <w:highlight w:val="lightGray"/>
        </w:rPr>
        <w:t xml:space="preserve"> Exhibit F1 reflects a historical approach to performance management and Liquidated Damages, while Exhibit F2 reflects an alternative potential approach</w:t>
      </w:r>
      <w:r w:rsidR="00C03872" w:rsidRPr="0057430F">
        <w:rPr>
          <w:highlight w:val="lightGray"/>
        </w:rPr>
        <w:t>.</w:t>
      </w:r>
      <w:r w:rsidR="0057430F">
        <w:rPr>
          <w:highlight w:val="lightGray"/>
        </w:rPr>
        <w:t xml:space="preserve"> The final Agreement will consist of Exhibit F rather than contain an Exhibit F1 and F2.</w:t>
      </w:r>
      <w:r w:rsidR="00C03872" w:rsidRPr="0057430F">
        <w:rPr>
          <w:highlight w:val="lightGray"/>
        </w:rPr>
        <w:t>}</w:t>
      </w:r>
    </w:p>
    <w:p w14:paraId="7EF3EFAE" w14:textId="76B0627C" w:rsidR="00E7087C" w:rsidRPr="00E7087C" w:rsidRDefault="00E7087C" w:rsidP="00E7087C">
      <w:pPr>
        <w:tabs>
          <w:tab w:val="left" w:pos="6520"/>
        </w:tabs>
        <w:sectPr w:rsidR="00E7087C" w:rsidRPr="00E7087C" w:rsidSect="00743E31">
          <w:headerReference w:type="default" r:id="rId122"/>
          <w:footerReference w:type="default" r:id="rId123"/>
          <w:pgSz w:w="12240" w:h="15840"/>
          <w:pgMar w:top="1440" w:right="1440" w:bottom="1440" w:left="1440" w:header="720" w:footer="720" w:gutter="0"/>
          <w:pgNumType w:fmt="lowerRoman" w:start="1"/>
          <w:cols w:space="720"/>
          <w:docGrid w:linePitch="360"/>
        </w:sectPr>
      </w:pPr>
      <w:r>
        <w:tab/>
      </w:r>
    </w:p>
    <w:p w14:paraId="14D27CA6" w14:textId="77F04508" w:rsidR="00743E31" w:rsidRDefault="00743E31" w:rsidP="00632DB9">
      <w:pPr>
        <w:pStyle w:val="Title"/>
        <w:pBdr>
          <w:bottom w:val="single" w:sz="4" w:space="0" w:color="auto"/>
        </w:pBdr>
      </w:pPr>
      <w:r>
        <w:t>Exhibit F</w:t>
      </w:r>
      <w:r w:rsidR="00441A22">
        <w:t>1</w:t>
      </w:r>
      <w:r>
        <w:t>:</w:t>
      </w:r>
      <w:r>
        <w:br/>
        <w:t xml:space="preserve"> Performance Standards and Liquidated Damages</w:t>
      </w:r>
      <w:r w:rsidR="00EF4977">
        <w:t xml:space="preserve"> Approach A</w:t>
      </w:r>
    </w:p>
    <w:p w14:paraId="6A04A22D" w14:textId="77777777" w:rsidR="00743E31" w:rsidRDefault="00743E31" w:rsidP="00743E31">
      <w:pPr>
        <w:pStyle w:val="Title"/>
        <w:pBdr>
          <w:bottom w:val="single" w:sz="4" w:space="1" w:color="auto"/>
        </w:pBdr>
        <w:sectPr w:rsidR="00743E31" w:rsidSect="00743E31">
          <w:headerReference w:type="default" r:id="rId124"/>
          <w:footerReference w:type="default" r:id="rId125"/>
          <w:pgSz w:w="12240" w:h="15840"/>
          <w:pgMar w:top="1440" w:right="1440" w:bottom="1440" w:left="1440" w:header="720" w:footer="720" w:gutter="0"/>
          <w:pgNumType w:fmt="lowerRoman" w:start="1"/>
          <w:cols w:space="720"/>
          <w:docGrid w:linePitch="360"/>
        </w:sectPr>
      </w:pPr>
    </w:p>
    <w:p w14:paraId="12F33B95" w14:textId="6D5C81AF" w:rsidR="00931164" w:rsidRDefault="004D428D" w:rsidP="0061721F">
      <w:pPr>
        <w:pStyle w:val="1Lettered"/>
        <w:rPr>
          <w:bCs/>
        </w:rPr>
      </w:pPr>
      <w:r w:rsidRPr="0061721F">
        <w:rPr>
          <w:b/>
        </w:rPr>
        <w:t>A.</w:t>
      </w:r>
      <w:r w:rsidR="0061721F">
        <w:rPr>
          <w:b/>
        </w:rPr>
        <w:tab/>
      </w:r>
      <w:r w:rsidRPr="0061721F">
        <w:rPr>
          <w:b/>
        </w:rPr>
        <w:t xml:space="preserve">General. </w:t>
      </w:r>
      <w:r w:rsidRPr="0061721F">
        <w:rPr>
          <w:bCs/>
        </w:rPr>
        <w:t>The Authority finds, and Co</w:t>
      </w:r>
      <w:r w:rsidR="0061721F">
        <w:rPr>
          <w:bCs/>
        </w:rPr>
        <w:t>ntractor</w:t>
      </w:r>
      <w:r w:rsidRPr="0061721F">
        <w:rPr>
          <w:bCs/>
        </w:rPr>
        <w:t xml:space="preserve"> agrees, that as of the time of the execution of this Agreement, it is impractical, if not impossible, to reasonably ascertain the extent of damages which shall be incurred by Authority as a result of a breach by </w:t>
      </w:r>
      <w:r w:rsidR="00CB7DD8">
        <w:rPr>
          <w:bCs/>
        </w:rPr>
        <w:t>Contractor</w:t>
      </w:r>
      <w:r w:rsidRPr="0061721F">
        <w:rPr>
          <w:bCs/>
        </w:rPr>
        <w:t xml:space="preserve"> of its obligations under this Agreement. The factors relating to the impracticability of ascertaining damages include, but are not limited to, the fact that: (i) substantial damage results to members of the public who are denied services or denied quality or reliable service; (ii) such breaches cause inconvenience, anxiety, frustration, and deprivation of the benefits of the Agreement to individual members of the general public for whose benefit this Agreement exists, in subjective ways and in varying degrees of intensity which are incapable of measurement in precise monetary terms; (iii) that </w:t>
      </w:r>
      <w:r w:rsidR="00CB7DD8">
        <w:rPr>
          <w:bCs/>
        </w:rPr>
        <w:t>f</w:t>
      </w:r>
      <w:r w:rsidRPr="0061721F">
        <w:rPr>
          <w:bCs/>
        </w:rPr>
        <w:t xml:space="preserve">ranchised </w:t>
      </w:r>
      <w:r w:rsidR="00CB7DD8">
        <w:rPr>
          <w:bCs/>
        </w:rPr>
        <w:t>s</w:t>
      </w:r>
      <w:r w:rsidRPr="0061721F">
        <w:rPr>
          <w:bCs/>
        </w:rPr>
        <w:t>ervices might be available at substantially lower costs than alternative services and the monetary loss resulting from denial of services or denial of quality or reliable services is impossible to calculate in precise monetary terms; and, (iv) the termination of this Agreement for such breaches, and  other remedies are, at best, a means of future correction and not remedies which make the public whole for past breaches.</w:t>
      </w:r>
    </w:p>
    <w:p w14:paraId="63C6EBA2" w14:textId="770664FF" w:rsidR="00C769A1" w:rsidRPr="008E1E11" w:rsidRDefault="002A6329" w:rsidP="00C769A1">
      <w:pPr>
        <w:pStyle w:val="1Lettered"/>
      </w:pPr>
      <w:r>
        <w:rPr>
          <w:b/>
        </w:rPr>
        <w:t>B.</w:t>
      </w:r>
      <w:r>
        <w:rPr>
          <w:b/>
        </w:rPr>
        <w:tab/>
      </w:r>
      <w:r w:rsidR="00662451">
        <w:rPr>
          <w:b/>
        </w:rPr>
        <w:t xml:space="preserve">Service Performance Standards; Liquidated Damages for Failure to Meet Standards </w:t>
      </w:r>
      <w:r w:rsidR="00C769A1" w:rsidRPr="008E1E11">
        <w:t xml:space="preserve">The parties further acknowledge that consistent, reliable Solid Waste, Recyclable Material, </w:t>
      </w:r>
      <w:r w:rsidR="00662451">
        <w:rPr>
          <w:bCs/>
        </w:rPr>
        <w:t>and Organic Material</w:t>
      </w:r>
      <w:r w:rsidR="00C769A1" w:rsidRPr="008E1E11">
        <w:rPr>
          <w:bCs/>
        </w:rPr>
        <w:t>s</w:t>
      </w:r>
      <w:r w:rsidR="00C769A1" w:rsidRPr="008E1E11">
        <w:t xml:space="preserve"> Collection service is of utmost importance to Authority and that Authority has considered and relied on </w:t>
      </w:r>
      <w:r w:rsidR="00C769A1" w:rsidRPr="008E1E11">
        <w:rPr>
          <w:bCs/>
        </w:rPr>
        <w:t>C</w:t>
      </w:r>
      <w:r w:rsidR="00662451">
        <w:rPr>
          <w:bCs/>
        </w:rPr>
        <w:t>ontractor</w:t>
      </w:r>
      <w:r w:rsidR="00C769A1" w:rsidRPr="008E1E11">
        <w:rPr>
          <w:bCs/>
        </w:rPr>
        <w:t>'s</w:t>
      </w:r>
      <w:r w:rsidR="00C769A1" w:rsidRPr="008E1E11">
        <w:t xml:space="preserve"> representations as to its quality of service commitment in awarding the </w:t>
      </w:r>
      <w:r w:rsidR="00662451">
        <w:rPr>
          <w:bCs/>
        </w:rPr>
        <w:t>franchise</w:t>
      </w:r>
      <w:r w:rsidR="00C769A1" w:rsidRPr="008E1E11">
        <w:t xml:space="preserve"> to it.  The parties further recognize that some quantified standards of performance are necessary and appropriate to ensure consistent and reliable service and performance. The parties further recognize that if </w:t>
      </w:r>
      <w:r w:rsidR="00C769A1" w:rsidRPr="008E1E11">
        <w:rPr>
          <w:bCs/>
        </w:rPr>
        <w:t>Co</w:t>
      </w:r>
      <w:r w:rsidR="00BF4FE9">
        <w:rPr>
          <w:bCs/>
        </w:rPr>
        <w:t>ntractor</w:t>
      </w:r>
      <w:r w:rsidR="00C769A1" w:rsidRPr="008E1E11">
        <w:t xml:space="preserve"> fails to achieve the performance standards, or fails to submit required documents in a timely manner, Authority and its </w:t>
      </w:r>
      <w:r w:rsidR="00BF4FE9">
        <w:rPr>
          <w:bCs/>
        </w:rPr>
        <w:t>Member Agencies</w:t>
      </w:r>
      <w:r w:rsidR="00C769A1">
        <w:t xml:space="preserve"> </w:t>
      </w:r>
      <w:r w:rsidR="00C769A1" w:rsidRPr="008E1E11">
        <w:t xml:space="preserve">will suffer damages and that it is and will be impractical and extremely difficult to ascertain and determine the exact amount of damages which Authority will suffer. Therefore, without prejudice to Authority's right to treat such non-performance as an event of default under </w:t>
      </w:r>
      <w:r w:rsidR="004E454D">
        <w:rPr>
          <w:bCs/>
        </w:rPr>
        <w:t>Article</w:t>
      </w:r>
      <w:r w:rsidR="002D01F0">
        <w:rPr>
          <w:bCs/>
        </w:rPr>
        <w:t xml:space="preserve"> 10 and this Exhibit</w:t>
      </w:r>
      <w:r w:rsidR="00C769A1" w:rsidRPr="008E1E11">
        <w:t xml:space="preserve">, the parties agree that the following </w:t>
      </w:r>
      <w:r w:rsidR="000B3B6E">
        <w:rPr>
          <w:bCs/>
        </w:rPr>
        <w:t>L</w:t>
      </w:r>
      <w:r w:rsidR="00C769A1" w:rsidRPr="008E1E11">
        <w:rPr>
          <w:bCs/>
        </w:rPr>
        <w:t xml:space="preserve">iquidated </w:t>
      </w:r>
      <w:r w:rsidR="000B3B6E">
        <w:rPr>
          <w:bCs/>
        </w:rPr>
        <w:t>D</w:t>
      </w:r>
      <w:r w:rsidR="00C769A1" w:rsidRPr="008E1E11">
        <w:rPr>
          <w:bCs/>
        </w:rPr>
        <w:t>amage</w:t>
      </w:r>
      <w:r w:rsidR="00C769A1" w:rsidRPr="008E1E11">
        <w:t xml:space="preserve"> amounts represent a reasonable estimate of the amount of such damages considering all of the circumstances existing on the date of this Agreement, including the</w:t>
      </w:r>
      <w:r w:rsidR="004E454D">
        <w:rPr>
          <w:bCs/>
        </w:rPr>
        <w:t xml:space="preserve"> relationship of the sums to the range of harm to Authority that reasonably could be anticipated and the anticipation that proof of actual damages would be costly or impractical. In placing their initials at the places provided, each Party specifically confirms the accuracy of the statements made above and the fact that each Party has had ample opportunity to consult with legal counsel and obtain an explanation of the </w:t>
      </w:r>
      <w:r w:rsidR="000B3B6E">
        <w:rPr>
          <w:bCs/>
        </w:rPr>
        <w:t>L</w:t>
      </w:r>
      <w:r w:rsidR="004E454D">
        <w:rPr>
          <w:bCs/>
        </w:rPr>
        <w:t xml:space="preserve">iquidated </w:t>
      </w:r>
      <w:r w:rsidR="000B3B6E">
        <w:rPr>
          <w:bCs/>
        </w:rPr>
        <w:t>D</w:t>
      </w:r>
      <w:r w:rsidR="004E454D">
        <w:rPr>
          <w:bCs/>
        </w:rPr>
        <w:t xml:space="preserve">amage provisions at the time that the Agreement was made. </w:t>
      </w:r>
    </w:p>
    <w:p w14:paraId="2421F674" w14:textId="77777777" w:rsidR="00931164" w:rsidRPr="00D16EFE" w:rsidRDefault="00931164" w:rsidP="00931164">
      <w:pPr>
        <w:pStyle w:val="BodyText"/>
      </w:pPr>
      <w:r w:rsidRPr="00D16EFE">
        <w:t>_____________________________________________________________________________________</w:t>
      </w:r>
    </w:p>
    <w:p w14:paraId="45F89110" w14:textId="3EB4249A" w:rsidR="00931164" w:rsidRDefault="00931164" w:rsidP="00931164">
      <w:pPr>
        <w:pStyle w:val="BodyText"/>
      </w:pPr>
      <w:r w:rsidRPr="00D16EFE">
        <w:t>Contractor Initials____________________________________Date___________________________</w:t>
      </w:r>
      <w:r>
        <w:t>___</w:t>
      </w:r>
    </w:p>
    <w:p w14:paraId="6BE1F33E" w14:textId="52E4E5FF" w:rsidR="00931164" w:rsidRDefault="00251160" w:rsidP="00931164">
      <w:pPr>
        <w:pStyle w:val="BodyText"/>
      </w:pPr>
      <w:r>
        <w:t xml:space="preserve">Authority </w:t>
      </w:r>
      <w:r w:rsidR="00931164" w:rsidRPr="00D16EFE">
        <w:t>Initials_____________________</w:t>
      </w:r>
      <w:r w:rsidR="00931164">
        <w:t>___</w:t>
      </w:r>
      <w:r w:rsidR="00931164" w:rsidRPr="00D16EFE">
        <w:t>__</w:t>
      </w:r>
      <w:r w:rsidR="00931164">
        <w:t>_</w:t>
      </w:r>
      <w:r w:rsidR="00931164" w:rsidRPr="00D16EFE">
        <w:t>______________Date_________________________</w:t>
      </w:r>
      <w:r w:rsidR="00931164">
        <w:t>_</w:t>
      </w:r>
    </w:p>
    <w:p w14:paraId="3128C050" w14:textId="33F931AA" w:rsidR="006F3E4F" w:rsidRPr="006F7B59" w:rsidRDefault="00773FC8" w:rsidP="005346D9">
      <w:pPr>
        <w:pStyle w:val="BodyText"/>
      </w:pPr>
      <w:r w:rsidRPr="006F7B59">
        <w:t xml:space="preserve">The amount of </w:t>
      </w:r>
      <w:r w:rsidR="000B3B6E">
        <w:t>L</w:t>
      </w:r>
      <w:r w:rsidRPr="006F7B59">
        <w:t xml:space="preserve">iquidated </w:t>
      </w:r>
      <w:r w:rsidR="000B3B6E">
        <w:t>D</w:t>
      </w:r>
      <w:r w:rsidRPr="006F7B59">
        <w:t>amages specified below shall be adjusted annually on the first day of the Rate Year. The adjustment shall be rounded to the nearest cent. Liquidated Damage amounts shall be adjusted</w:t>
      </w:r>
      <w:r w:rsidR="00E70DC9" w:rsidRPr="006F7B59">
        <w:t xml:space="preserve"> to reflect changes in the All Urban Consumers Index (CPI-U), all items, for the San Francisco-Oakland-San Jose, Base Period</w:t>
      </w:r>
      <w:r w:rsidR="00D955AC" w:rsidRPr="006F7B59">
        <w:t xml:space="preserve"> 1982</w:t>
      </w:r>
      <w:r w:rsidR="004A331D" w:rsidRPr="006F7B59">
        <w:t>-1984</w:t>
      </w:r>
      <w:r w:rsidR="00A84765" w:rsidRPr="006F7B59">
        <w:t xml:space="preserve"> = 100, not seasonally adjusted, compiled and published by the U.S. Department of Labor, Bureau of Labor Statistics, or its successor agenc</w:t>
      </w:r>
      <w:r w:rsidR="006F7B59" w:rsidRPr="006F7B59">
        <w:t xml:space="preserve">y. </w:t>
      </w:r>
      <w:r w:rsidR="00A84765" w:rsidRPr="006F7B59">
        <w:t xml:space="preserve"> </w:t>
      </w:r>
      <w:r w:rsidR="006F3E4F" w:rsidRPr="006F7B59">
        <w:br w:type="page"/>
      </w:r>
    </w:p>
    <w:p w14:paraId="11BC0D87" w14:textId="1A5EEC24" w:rsidR="00931164" w:rsidRDefault="00931164" w:rsidP="00931164">
      <w:pPr>
        <w:pStyle w:val="Heading3"/>
      </w:pPr>
      <w:r>
        <w:t>1.</w:t>
      </w:r>
      <w:r w:rsidR="004D2578">
        <w:tab/>
      </w:r>
      <w:r>
        <w:t>Performance Area: Provision of Universal Three-Container Service</w:t>
      </w:r>
    </w:p>
    <w:tbl>
      <w:tblPr>
        <w:tblStyle w:val="TableGrid"/>
        <w:tblW w:w="0" w:type="auto"/>
        <w:tblLayout w:type="fixed"/>
        <w:tblLook w:val="04A0" w:firstRow="1" w:lastRow="0" w:firstColumn="1" w:lastColumn="0" w:noHBand="0" w:noVBand="1"/>
      </w:tblPr>
      <w:tblGrid>
        <w:gridCol w:w="715"/>
        <w:gridCol w:w="2520"/>
        <w:gridCol w:w="2610"/>
        <w:gridCol w:w="1440"/>
        <w:gridCol w:w="2065"/>
      </w:tblGrid>
      <w:tr w:rsidR="00931164" w:rsidRPr="00685589" w14:paraId="3F41502C" w14:textId="77777777" w:rsidTr="005C00E6">
        <w:trPr>
          <w:cantSplit/>
          <w:tblHeader/>
        </w:trPr>
        <w:tc>
          <w:tcPr>
            <w:tcW w:w="715" w:type="dxa"/>
            <w:shd w:val="clear" w:color="auto" w:fill="000000" w:themeFill="text1"/>
            <w:vAlign w:val="bottom"/>
          </w:tcPr>
          <w:p w14:paraId="765FA472" w14:textId="77777777" w:rsidR="00931164" w:rsidRPr="00685589" w:rsidRDefault="00931164" w:rsidP="006F3D6D">
            <w:pPr>
              <w:jc w:val="center"/>
              <w:rPr>
                <w:b/>
              </w:rPr>
            </w:pPr>
            <w:r>
              <w:rPr>
                <w:b/>
              </w:rPr>
              <w:t>Item</w:t>
            </w:r>
          </w:p>
        </w:tc>
        <w:tc>
          <w:tcPr>
            <w:tcW w:w="2520" w:type="dxa"/>
            <w:shd w:val="clear" w:color="auto" w:fill="000000" w:themeFill="text1"/>
            <w:vAlign w:val="bottom"/>
          </w:tcPr>
          <w:p w14:paraId="4E34904A" w14:textId="77777777" w:rsidR="00931164" w:rsidRPr="00685589" w:rsidRDefault="00931164" w:rsidP="006F3D6D">
            <w:pPr>
              <w:jc w:val="center"/>
              <w:rPr>
                <w:b/>
              </w:rPr>
            </w:pPr>
            <w:r w:rsidRPr="00685589">
              <w:rPr>
                <w:b/>
              </w:rPr>
              <w:t>Specific Performance Measure</w:t>
            </w:r>
          </w:p>
        </w:tc>
        <w:tc>
          <w:tcPr>
            <w:tcW w:w="2610" w:type="dxa"/>
            <w:shd w:val="clear" w:color="auto" w:fill="000000" w:themeFill="text1"/>
            <w:vAlign w:val="bottom"/>
          </w:tcPr>
          <w:p w14:paraId="51904FDB" w14:textId="77777777" w:rsidR="00931164" w:rsidRPr="00685589" w:rsidRDefault="00931164" w:rsidP="006F3D6D">
            <w:pPr>
              <w:jc w:val="center"/>
              <w:rPr>
                <w:b/>
              </w:rPr>
            </w:pPr>
            <w:r w:rsidRPr="00685589">
              <w:rPr>
                <w:b/>
              </w:rPr>
              <w:t>Definition</w:t>
            </w:r>
          </w:p>
        </w:tc>
        <w:tc>
          <w:tcPr>
            <w:tcW w:w="1440" w:type="dxa"/>
            <w:shd w:val="clear" w:color="auto" w:fill="000000" w:themeFill="text1"/>
            <w:vAlign w:val="bottom"/>
          </w:tcPr>
          <w:p w14:paraId="285470C2" w14:textId="77777777" w:rsidR="00931164" w:rsidRPr="00685589" w:rsidRDefault="00931164" w:rsidP="006F3D6D">
            <w:pPr>
              <w:jc w:val="center"/>
              <w:rPr>
                <w:b/>
              </w:rPr>
            </w:pPr>
            <w:r>
              <w:rPr>
                <w:b/>
              </w:rPr>
              <w:t>Acceptable Performance Level</w:t>
            </w:r>
          </w:p>
        </w:tc>
        <w:tc>
          <w:tcPr>
            <w:tcW w:w="2065" w:type="dxa"/>
            <w:shd w:val="clear" w:color="auto" w:fill="000000" w:themeFill="text1"/>
            <w:vAlign w:val="bottom"/>
          </w:tcPr>
          <w:p w14:paraId="4A76810B" w14:textId="77777777" w:rsidR="00931164" w:rsidRPr="00685589" w:rsidRDefault="00931164" w:rsidP="006F3D6D">
            <w:pPr>
              <w:jc w:val="center"/>
              <w:rPr>
                <w:b/>
              </w:rPr>
            </w:pPr>
            <w:r w:rsidRPr="00685589">
              <w:rPr>
                <w:b/>
              </w:rPr>
              <w:t>Liquidated Damage Amount</w:t>
            </w:r>
          </w:p>
        </w:tc>
      </w:tr>
      <w:tr w:rsidR="00931164" w14:paraId="771E360A" w14:textId="77777777" w:rsidTr="005C00E6">
        <w:trPr>
          <w:cantSplit/>
        </w:trPr>
        <w:tc>
          <w:tcPr>
            <w:tcW w:w="715" w:type="dxa"/>
          </w:tcPr>
          <w:p w14:paraId="47AD8545" w14:textId="77777777" w:rsidR="00931164" w:rsidRDefault="00931164" w:rsidP="005C00E6">
            <w:r>
              <w:t>1.</w:t>
            </w:r>
          </w:p>
        </w:tc>
        <w:tc>
          <w:tcPr>
            <w:tcW w:w="2520" w:type="dxa"/>
          </w:tcPr>
          <w:p w14:paraId="66DE8760" w14:textId="77777777" w:rsidR="00931164" w:rsidRDefault="00931164" w:rsidP="005C00E6">
            <w:r w:rsidRPr="00BF488A">
              <w:t xml:space="preserve">Failure to </w:t>
            </w:r>
            <w:r>
              <w:t>p</w:t>
            </w:r>
            <w:r w:rsidRPr="00BF488A">
              <w:t xml:space="preserve">rovide </w:t>
            </w:r>
            <w:r>
              <w:t>Discarded Materials</w:t>
            </w:r>
            <w:r w:rsidRPr="00BF488A">
              <w:t xml:space="preserve"> Collection </w:t>
            </w:r>
            <w:r>
              <w:t>s</w:t>
            </w:r>
            <w:r w:rsidRPr="00BF488A">
              <w:t xml:space="preserve">ervices </w:t>
            </w:r>
            <w:r>
              <w:t>to every Customer</w:t>
            </w:r>
          </w:p>
        </w:tc>
        <w:tc>
          <w:tcPr>
            <w:tcW w:w="2610" w:type="dxa"/>
          </w:tcPr>
          <w:p w14:paraId="01FC4984" w14:textId="77777777" w:rsidR="00931164" w:rsidRDefault="00931164" w:rsidP="005C00E6">
            <w:r w:rsidRPr="004F538D">
              <w:t>For each occurrence of failing to pro</w:t>
            </w:r>
            <w:r>
              <w:t xml:space="preserve">vide Customers with the three- </w:t>
            </w:r>
            <w:r w:rsidRPr="004F538D">
              <w:t xml:space="preserve"> Container system</w:t>
            </w:r>
            <w:r>
              <w:t>, including Recyclable Material and Organic Materials,</w:t>
            </w:r>
            <w:r w:rsidRPr="004F538D">
              <w:t xml:space="preserve"> required</w:t>
            </w:r>
            <w:r>
              <w:t xml:space="preserve"> by and compliant with Article 4 and Exhibit </w:t>
            </w:r>
            <w:r w:rsidRPr="004F538D">
              <w:t>B</w:t>
            </w:r>
            <w:r>
              <w:t xml:space="preserve">. </w:t>
            </w:r>
          </w:p>
        </w:tc>
        <w:tc>
          <w:tcPr>
            <w:tcW w:w="1440" w:type="dxa"/>
          </w:tcPr>
          <w:p w14:paraId="469D060C" w14:textId="77777777" w:rsidR="00931164" w:rsidRPr="00B8598C" w:rsidRDefault="00931164" w:rsidP="005C00E6">
            <w:r>
              <w:t>No acceptable failure level</w:t>
            </w:r>
          </w:p>
        </w:tc>
        <w:tc>
          <w:tcPr>
            <w:tcW w:w="2065" w:type="dxa"/>
          </w:tcPr>
          <w:p w14:paraId="10FDE3F0" w14:textId="77777777" w:rsidR="00931164" w:rsidRDefault="00931164" w:rsidP="005C00E6">
            <w:pPr>
              <w:jc w:val="center"/>
            </w:pPr>
            <w:r w:rsidRPr="00BF488A">
              <w:t>$</w:t>
            </w:r>
            <w:r>
              <w:t>5</w:t>
            </w:r>
            <w:r w:rsidRPr="00BF488A">
              <w:t>00/Customer</w:t>
            </w:r>
          </w:p>
        </w:tc>
      </w:tr>
    </w:tbl>
    <w:p w14:paraId="5D0C2540" w14:textId="4CF423B1" w:rsidR="00931164" w:rsidRPr="00774DA5" w:rsidRDefault="00931164" w:rsidP="00931164">
      <w:pPr>
        <w:pStyle w:val="BodyText"/>
      </w:pPr>
      <w:r>
        <w:t xml:space="preserve">The </w:t>
      </w:r>
      <w:r w:rsidR="00CC6F31">
        <w:t>Authority</w:t>
      </w:r>
      <w:r>
        <w:t xml:space="preserve"> shall not assess Liquidated Damages item 1, </w:t>
      </w:r>
      <w:r w:rsidRPr="00774DA5">
        <w:t>above, under the following circumstances:</w:t>
      </w:r>
    </w:p>
    <w:p w14:paraId="35FDFFC3" w14:textId="42F1FAF2" w:rsidR="00931164" w:rsidRPr="00774DA5" w:rsidRDefault="00931164" w:rsidP="00931164">
      <w:pPr>
        <w:pStyle w:val="BodyText"/>
      </w:pPr>
      <w:r w:rsidRPr="00774DA5">
        <w:t xml:space="preserve">A. </w:t>
      </w:r>
      <w:r w:rsidRPr="00774DA5">
        <w:tab/>
      </w:r>
      <w:r w:rsidR="00CC6F31">
        <w:t>Authority</w:t>
      </w:r>
      <w:r w:rsidRPr="00774DA5">
        <w:t xml:space="preserve"> has granted the Customer a waiver pursuant to Section 4.1</w:t>
      </w:r>
      <w:r w:rsidR="00A47FE9">
        <w:t>3</w:t>
      </w:r>
      <w:r w:rsidRPr="00774DA5">
        <w:t xml:space="preserve"> of this Agreement</w:t>
      </w:r>
      <w:r>
        <w:t>;</w:t>
      </w:r>
    </w:p>
    <w:p w14:paraId="6C49AAD0" w14:textId="173E4E47" w:rsidR="00931164" w:rsidRDefault="00931164" w:rsidP="00931164">
      <w:pPr>
        <w:pStyle w:val="BodyText"/>
        <w:ind w:left="720" w:hanging="720"/>
      </w:pPr>
      <w:r w:rsidRPr="00774DA5">
        <w:t>B.</w:t>
      </w:r>
      <w:r w:rsidRPr="00774DA5">
        <w:tab/>
        <w:t xml:space="preserve">Contractor documents that Customer is compliant with Recycling and Organic Waste Self-Hauling requirements pursuant to </w:t>
      </w:r>
      <w:r w:rsidR="00A47FE9">
        <w:t xml:space="preserve">Member Agency municipal code </w:t>
      </w:r>
      <w:r w:rsidRPr="00774DA5">
        <w:t>and</w:t>
      </w:r>
      <w:r w:rsidRPr="004F538D">
        <w:t xml:space="preserve"> 14 CCR Division 7, Article 12, Article 7</w:t>
      </w:r>
      <w:r>
        <w:t>;</w:t>
      </w:r>
      <w:r w:rsidR="00CE1A26">
        <w:t xml:space="preserve"> or, </w:t>
      </w:r>
    </w:p>
    <w:p w14:paraId="43C5AE6B" w14:textId="65DA2EE8" w:rsidR="00931164" w:rsidRDefault="00931164" w:rsidP="00B91A12">
      <w:pPr>
        <w:pStyle w:val="BodyText"/>
        <w:ind w:left="720" w:hanging="720"/>
      </w:pPr>
      <w:r>
        <w:t>C.</w:t>
      </w:r>
      <w:r>
        <w:tab/>
        <w:t xml:space="preserve">Contractor documents that Customer is sharing Recyclable Materials and/or Organic Materials Collection services with another Customer in a manner approved by the </w:t>
      </w:r>
      <w:r w:rsidR="00CC6F31">
        <w:t>Authority</w:t>
      </w:r>
      <w:r w:rsidR="00CE1A26">
        <w:t>.</w:t>
      </w:r>
    </w:p>
    <w:p w14:paraId="3A871124" w14:textId="77777777" w:rsidR="00931164" w:rsidRDefault="00931164" w:rsidP="00931164">
      <w:pPr>
        <w:pStyle w:val="Heading3"/>
      </w:pPr>
      <w:r>
        <w:t>2. Performance Area: Service Quality and Reliability</w:t>
      </w:r>
    </w:p>
    <w:tbl>
      <w:tblPr>
        <w:tblStyle w:val="TableGrid"/>
        <w:tblW w:w="0" w:type="auto"/>
        <w:tblLayout w:type="fixed"/>
        <w:tblLook w:val="04A0" w:firstRow="1" w:lastRow="0" w:firstColumn="1" w:lastColumn="0" w:noHBand="0" w:noVBand="1"/>
      </w:tblPr>
      <w:tblGrid>
        <w:gridCol w:w="715"/>
        <w:gridCol w:w="2520"/>
        <w:gridCol w:w="2610"/>
        <w:gridCol w:w="1823"/>
        <w:gridCol w:w="1682"/>
      </w:tblGrid>
      <w:tr w:rsidR="00931164" w:rsidRPr="00685589" w14:paraId="63ED54FB" w14:textId="77777777" w:rsidTr="00DC7A1F">
        <w:trPr>
          <w:cantSplit/>
          <w:tblHeader/>
        </w:trPr>
        <w:tc>
          <w:tcPr>
            <w:tcW w:w="715" w:type="dxa"/>
            <w:shd w:val="clear" w:color="auto" w:fill="000000" w:themeFill="text1"/>
            <w:vAlign w:val="bottom"/>
          </w:tcPr>
          <w:p w14:paraId="6AA959DB" w14:textId="77777777" w:rsidR="00931164" w:rsidRPr="00685589" w:rsidRDefault="00931164" w:rsidP="005C00E6">
            <w:pPr>
              <w:rPr>
                <w:b/>
              </w:rPr>
            </w:pPr>
            <w:r>
              <w:rPr>
                <w:b/>
              </w:rPr>
              <w:t>Item</w:t>
            </w:r>
          </w:p>
        </w:tc>
        <w:tc>
          <w:tcPr>
            <w:tcW w:w="2520" w:type="dxa"/>
            <w:shd w:val="clear" w:color="auto" w:fill="000000" w:themeFill="text1"/>
            <w:vAlign w:val="bottom"/>
          </w:tcPr>
          <w:p w14:paraId="7DE92735" w14:textId="77777777" w:rsidR="00931164" w:rsidRPr="00685589" w:rsidRDefault="00931164" w:rsidP="006F3D6D">
            <w:pPr>
              <w:jc w:val="center"/>
              <w:rPr>
                <w:b/>
              </w:rPr>
            </w:pPr>
            <w:r w:rsidRPr="00685589">
              <w:rPr>
                <w:b/>
              </w:rPr>
              <w:t>Specific Performance Measure</w:t>
            </w:r>
          </w:p>
        </w:tc>
        <w:tc>
          <w:tcPr>
            <w:tcW w:w="2610" w:type="dxa"/>
            <w:shd w:val="clear" w:color="auto" w:fill="000000" w:themeFill="text1"/>
            <w:vAlign w:val="bottom"/>
          </w:tcPr>
          <w:p w14:paraId="749217BC" w14:textId="3AD671A9" w:rsidR="00D7676A" w:rsidRPr="00D7676A" w:rsidRDefault="00931164" w:rsidP="00D7676A">
            <w:r w:rsidRPr="00685589">
              <w:rPr>
                <w:b/>
              </w:rPr>
              <w:t>Definition</w:t>
            </w:r>
          </w:p>
        </w:tc>
        <w:tc>
          <w:tcPr>
            <w:tcW w:w="1823" w:type="dxa"/>
            <w:shd w:val="clear" w:color="auto" w:fill="000000" w:themeFill="text1"/>
            <w:vAlign w:val="bottom"/>
          </w:tcPr>
          <w:p w14:paraId="23A56E53" w14:textId="77777777" w:rsidR="00931164" w:rsidRPr="00685589" w:rsidRDefault="00931164" w:rsidP="005C00E6">
            <w:pPr>
              <w:jc w:val="center"/>
              <w:rPr>
                <w:b/>
              </w:rPr>
            </w:pPr>
            <w:r>
              <w:rPr>
                <w:b/>
              </w:rPr>
              <w:t>Acceptable Performance Level</w:t>
            </w:r>
          </w:p>
        </w:tc>
        <w:tc>
          <w:tcPr>
            <w:tcW w:w="1682" w:type="dxa"/>
            <w:shd w:val="clear" w:color="auto" w:fill="000000" w:themeFill="text1"/>
            <w:vAlign w:val="bottom"/>
          </w:tcPr>
          <w:p w14:paraId="1C8636B4" w14:textId="77777777" w:rsidR="00931164" w:rsidRPr="00685589" w:rsidRDefault="00931164" w:rsidP="005C00E6">
            <w:pPr>
              <w:jc w:val="center"/>
              <w:rPr>
                <w:b/>
              </w:rPr>
            </w:pPr>
            <w:r w:rsidRPr="00685589">
              <w:rPr>
                <w:b/>
              </w:rPr>
              <w:t>Liquidated Damage Amount</w:t>
            </w:r>
          </w:p>
        </w:tc>
      </w:tr>
      <w:tr w:rsidR="00931164" w14:paraId="701B0CC6" w14:textId="77777777" w:rsidTr="00DC7A1F">
        <w:trPr>
          <w:cantSplit/>
        </w:trPr>
        <w:tc>
          <w:tcPr>
            <w:tcW w:w="715" w:type="dxa"/>
          </w:tcPr>
          <w:p w14:paraId="22E206DD" w14:textId="77777777" w:rsidR="00931164" w:rsidRDefault="00931164" w:rsidP="005C00E6">
            <w:r>
              <w:t>1.</w:t>
            </w:r>
          </w:p>
        </w:tc>
        <w:tc>
          <w:tcPr>
            <w:tcW w:w="2520" w:type="dxa"/>
          </w:tcPr>
          <w:p w14:paraId="542E126B" w14:textId="77777777" w:rsidR="00931164" w:rsidRDefault="00931164" w:rsidP="005C00E6">
            <w:r>
              <w:t>Missed Collections</w:t>
            </w:r>
          </w:p>
        </w:tc>
        <w:tc>
          <w:tcPr>
            <w:tcW w:w="2610" w:type="dxa"/>
          </w:tcPr>
          <w:p w14:paraId="06856D50" w14:textId="2872F5CB" w:rsidR="00D7676A" w:rsidRPr="00D7676A" w:rsidRDefault="00931164" w:rsidP="00D7676A">
            <w:r>
              <w:t xml:space="preserve">Each Service Opportunity where Contractor fails to Collect a Container from a Customer who properly placed said Container for Collection, unless Contractor leaves a Non-Collection Notice specifying the reasons for non-Collection and available remedies. </w:t>
            </w:r>
          </w:p>
        </w:tc>
        <w:tc>
          <w:tcPr>
            <w:tcW w:w="1823" w:type="dxa"/>
          </w:tcPr>
          <w:p w14:paraId="47BF52C1" w14:textId="77777777" w:rsidR="00931164" w:rsidRPr="00B8598C" w:rsidRDefault="00931164" w:rsidP="005C00E6">
            <w:r w:rsidRPr="00B8598C">
              <w:t>Less than ten (10) per one thousand (1,000) Service Opportunities</w:t>
            </w:r>
          </w:p>
        </w:tc>
        <w:tc>
          <w:tcPr>
            <w:tcW w:w="1682" w:type="dxa"/>
          </w:tcPr>
          <w:p w14:paraId="11D694E7" w14:textId="77777777" w:rsidR="00931164" w:rsidRDefault="00931164" w:rsidP="005C00E6">
            <w:pPr>
              <w:jc w:val="center"/>
            </w:pPr>
            <w:r>
              <w:t>$50/Event</w:t>
            </w:r>
          </w:p>
        </w:tc>
      </w:tr>
      <w:tr w:rsidR="00931164" w14:paraId="75A1B4B6" w14:textId="77777777" w:rsidTr="00DC7A1F">
        <w:trPr>
          <w:cantSplit/>
        </w:trPr>
        <w:tc>
          <w:tcPr>
            <w:tcW w:w="715" w:type="dxa"/>
          </w:tcPr>
          <w:p w14:paraId="58C6043C" w14:textId="77777777" w:rsidR="00931164" w:rsidRDefault="00931164" w:rsidP="005C00E6">
            <w:r>
              <w:t>2.</w:t>
            </w:r>
          </w:p>
        </w:tc>
        <w:tc>
          <w:tcPr>
            <w:tcW w:w="2520" w:type="dxa"/>
          </w:tcPr>
          <w:p w14:paraId="3F9D58D3" w14:textId="77777777" w:rsidR="00931164" w:rsidRDefault="00931164" w:rsidP="005C00E6">
            <w:r>
              <w:t>Failure to Correct Missed Collections</w:t>
            </w:r>
          </w:p>
        </w:tc>
        <w:tc>
          <w:tcPr>
            <w:tcW w:w="2610" w:type="dxa"/>
          </w:tcPr>
          <w:p w14:paraId="12656721" w14:textId="77777777" w:rsidR="00931164" w:rsidRDefault="00931164" w:rsidP="005C00E6">
            <w:r>
              <w:t>Each “Missed Collection” as defined above which is not Collected by the end of the Working Day following the receipt of the Customer Complaint about the Missed Collection if the Complaint is received by 3:00 p.m. on a Working Day and by the end of the following Working Day for such Complaints received after 3:00 p.m. on a Working Day.</w:t>
            </w:r>
          </w:p>
        </w:tc>
        <w:tc>
          <w:tcPr>
            <w:tcW w:w="1823" w:type="dxa"/>
          </w:tcPr>
          <w:p w14:paraId="5732139C" w14:textId="77777777" w:rsidR="00931164" w:rsidRPr="00B8598C" w:rsidRDefault="00931164" w:rsidP="005C00E6">
            <w:r w:rsidRPr="00B8598C">
              <w:t>Less than one (1)  per one hundred (100) Missed Collections</w:t>
            </w:r>
          </w:p>
        </w:tc>
        <w:tc>
          <w:tcPr>
            <w:tcW w:w="1682" w:type="dxa"/>
          </w:tcPr>
          <w:p w14:paraId="37273179" w14:textId="77777777" w:rsidR="00931164" w:rsidRDefault="00931164" w:rsidP="005C00E6">
            <w:pPr>
              <w:jc w:val="center"/>
            </w:pPr>
            <w:r>
              <w:t>$50/Event</w:t>
            </w:r>
          </w:p>
        </w:tc>
      </w:tr>
      <w:tr w:rsidR="00931164" w14:paraId="0DD6BD4C" w14:textId="77777777" w:rsidTr="00DC7A1F">
        <w:trPr>
          <w:cantSplit/>
        </w:trPr>
        <w:tc>
          <w:tcPr>
            <w:tcW w:w="715" w:type="dxa"/>
          </w:tcPr>
          <w:p w14:paraId="579EAE70" w14:textId="77777777" w:rsidR="00931164" w:rsidRDefault="00931164" w:rsidP="005C00E6">
            <w:r>
              <w:t>3.</w:t>
            </w:r>
          </w:p>
        </w:tc>
        <w:tc>
          <w:tcPr>
            <w:tcW w:w="2520" w:type="dxa"/>
          </w:tcPr>
          <w:p w14:paraId="7D96F67F" w14:textId="77777777" w:rsidR="00931164" w:rsidRDefault="00931164" w:rsidP="005C00E6">
            <w:r>
              <w:t>Failure to Issue Customer Rebate</w:t>
            </w:r>
          </w:p>
        </w:tc>
        <w:tc>
          <w:tcPr>
            <w:tcW w:w="2610" w:type="dxa"/>
          </w:tcPr>
          <w:p w14:paraId="237B50FD" w14:textId="77777777" w:rsidR="00931164" w:rsidRDefault="00931164" w:rsidP="005C00E6">
            <w:r>
              <w:t>Each failure to provide a Customer the Missed Collection Rebate or Late Container Delivery Rebate in accordance with Section 5.12 of the Agreement.</w:t>
            </w:r>
          </w:p>
        </w:tc>
        <w:tc>
          <w:tcPr>
            <w:tcW w:w="1823" w:type="dxa"/>
          </w:tcPr>
          <w:p w14:paraId="4CDEAE49" w14:textId="77777777" w:rsidR="00931164" w:rsidDel="003C15FA" w:rsidRDefault="00931164" w:rsidP="005C00E6">
            <w:r>
              <w:t>No acceptable failure level</w:t>
            </w:r>
          </w:p>
        </w:tc>
        <w:tc>
          <w:tcPr>
            <w:tcW w:w="1682" w:type="dxa"/>
          </w:tcPr>
          <w:p w14:paraId="15D0FF16" w14:textId="77777777" w:rsidR="00931164" w:rsidDel="003C15FA" w:rsidRDefault="00931164" w:rsidP="005C00E6">
            <w:pPr>
              <w:jc w:val="center"/>
            </w:pPr>
            <w:r>
              <w:t>$50/Event</w:t>
            </w:r>
          </w:p>
        </w:tc>
      </w:tr>
      <w:tr w:rsidR="00931164" w14:paraId="3DE16375" w14:textId="77777777" w:rsidTr="00DC7A1F">
        <w:trPr>
          <w:cantSplit/>
        </w:trPr>
        <w:tc>
          <w:tcPr>
            <w:tcW w:w="715" w:type="dxa"/>
          </w:tcPr>
          <w:p w14:paraId="0228B8F9" w14:textId="77777777" w:rsidR="00931164" w:rsidRDefault="00931164" w:rsidP="005C00E6">
            <w:r>
              <w:t>4.</w:t>
            </w:r>
          </w:p>
        </w:tc>
        <w:tc>
          <w:tcPr>
            <w:tcW w:w="2520" w:type="dxa"/>
          </w:tcPr>
          <w:p w14:paraId="6F4CC9F3" w14:textId="77777777" w:rsidR="00931164" w:rsidRDefault="00931164" w:rsidP="005C00E6">
            <w:r>
              <w:t>Failure to Return Empty Container</w:t>
            </w:r>
          </w:p>
        </w:tc>
        <w:tc>
          <w:tcPr>
            <w:tcW w:w="2610" w:type="dxa"/>
          </w:tcPr>
          <w:p w14:paraId="6FEC5089" w14:textId="77777777" w:rsidR="00931164" w:rsidRDefault="00931164" w:rsidP="005C00E6">
            <w:r w:rsidRPr="009E3B72">
              <w:t xml:space="preserve">Failure to properly return empty </w:t>
            </w:r>
            <w:r>
              <w:t>Containers</w:t>
            </w:r>
            <w:r w:rsidRPr="009E3B72">
              <w:t xml:space="preserve"> </w:t>
            </w:r>
            <w:r>
              <w:t>to the Collection location,</w:t>
            </w:r>
            <w:r w:rsidRPr="009E3B72">
              <w:t xml:space="preserve"> or to place Carts upright.</w:t>
            </w:r>
          </w:p>
        </w:tc>
        <w:tc>
          <w:tcPr>
            <w:tcW w:w="1823" w:type="dxa"/>
          </w:tcPr>
          <w:p w14:paraId="57DA7FD8" w14:textId="77777777" w:rsidR="00931164" w:rsidRPr="00B8598C" w:rsidRDefault="00931164" w:rsidP="005C00E6">
            <w:r>
              <w:t>Less than ten (10) per one thousand (1,000) Service Opportunities</w:t>
            </w:r>
          </w:p>
        </w:tc>
        <w:tc>
          <w:tcPr>
            <w:tcW w:w="1682" w:type="dxa"/>
          </w:tcPr>
          <w:p w14:paraId="746766D8" w14:textId="77777777" w:rsidR="00931164" w:rsidRDefault="00931164" w:rsidP="005C00E6">
            <w:pPr>
              <w:jc w:val="center"/>
            </w:pPr>
            <w:r>
              <w:t>$20/Event</w:t>
            </w:r>
          </w:p>
        </w:tc>
      </w:tr>
      <w:tr w:rsidR="00931164" w14:paraId="266E47AE" w14:textId="77777777" w:rsidTr="00DC7A1F">
        <w:trPr>
          <w:cantSplit/>
        </w:trPr>
        <w:tc>
          <w:tcPr>
            <w:tcW w:w="715" w:type="dxa"/>
          </w:tcPr>
          <w:p w14:paraId="73B09334" w14:textId="4777E904" w:rsidR="00931164" w:rsidRDefault="00BF16CF" w:rsidP="005C00E6">
            <w:r>
              <w:t>5</w:t>
            </w:r>
            <w:r w:rsidR="00931164">
              <w:t>.</w:t>
            </w:r>
          </w:p>
        </w:tc>
        <w:tc>
          <w:tcPr>
            <w:tcW w:w="2520" w:type="dxa"/>
          </w:tcPr>
          <w:p w14:paraId="580C19F7" w14:textId="77777777" w:rsidR="00931164" w:rsidRDefault="00931164" w:rsidP="005C00E6">
            <w:r>
              <w:t>Failure to Clean-Up Spillage</w:t>
            </w:r>
          </w:p>
        </w:tc>
        <w:tc>
          <w:tcPr>
            <w:tcW w:w="2610" w:type="dxa"/>
          </w:tcPr>
          <w:p w14:paraId="634CFE1B" w14:textId="77777777" w:rsidR="00931164" w:rsidRDefault="00931164" w:rsidP="005C00E6">
            <w:r>
              <w:t>Each failure by Contractor to clean up: (1) any items or materials spilled during the Collection of a Container; or, (2) any fluids spilled or leaked from a Container or Collection vehicle prior to leaving the Collection location.</w:t>
            </w:r>
          </w:p>
        </w:tc>
        <w:tc>
          <w:tcPr>
            <w:tcW w:w="1823" w:type="dxa"/>
          </w:tcPr>
          <w:p w14:paraId="1BBD48CC" w14:textId="77777777" w:rsidR="00931164" w:rsidRPr="00B8598C" w:rsidRDefault="00931164" w:rsidP="005C00E6">
            <w:r w:rsidRPr="00B8598C">
              <w:t>Less than five (5) per one thousand (1,000) Service Opportunities</w:t>
            </w:r>
          </w:p>
        </w:tc>
        <w:tc>
          <w:tcPr>
            <w:tcW w:w="1682" w:type="dxa"/>
          </w:tcPr>
          <w:p w14:paraId="479E7EAB" w14:textId="77777777" w:rsidR="00931164" w:rsidRDefault="00931164" w:rsidP="005C00E6">
            <w:pPr>
              <w:jc w:val="center"/>
            </w:pPr>
            <w:r>
              <w:t>$100/Event</w:t>
            </w:r>
          </w:p>
        </w:tc>
      </w:tr>
      <w:tr w:rsidR="00931164" w14:paraId="48B6772E" w14:textId="77777777" w:rsidTr="00DC7A1F">
        <w:trPr>
          <w:cantSplit/>
        </w:trPr>
        <w:tc>
          <w:tcPr>
            <w:tcW w:w="715" w:type="dxa"/>
          </w:tcPr>
          <w:p w14:paraId="6FC0A4B7" w14:textId="68716FD7" w:rsidR="00931164" w:rsidRDefault="00BF16CF" w:rsidP="005C00E6">
            <w:r>
              <w:t>6</w:t>
            </w:r>
            <w:r w:rsidR="00931164">
              <w:t>.</w:t>
            </w:r>
          </w:p>
        </w:tc>
        <w:tc>
          <w:tcPr>
            <w:tcW w:w="2520" w:type="dxa"/>
          </w:tcPr>
          <w:p w14:paraId="4C7BFDC3" w14:textId="77777777" w:rsidR="00931164" w:rsidRDefault="00931164" w:rsidP="005C00E6">
            <w:r>
              <w:t>Damage to Property</w:t>
            </w:r>
          </w:p>
        </w:tc>
        <w:tc>
          <w:tcPr>
            <w:tcW w:w="2610" w:type="dxa"/>
          </w:tcPr>
          <w:p w14:paraId="4BC2F04A" w14:textId="77777777" w:rsidR="00931164" w:rsidRDefault="00931164" w:rsidP="005C00E6">
            <w:r>
              <w:t>Each event of damage to either public or private property as a result of Collection activity, including without limitation Curbs, sidewalks, landscapes, Container enclosures and gates, signs, light fixtures, and overhead wires and cables.</w:t>
            </w:r>
          </w:p>
        </w:tc>
        <w:tc>
          <w:tcPr>
            <w:tcW w:w="1823" w:type="dxa"/>
          </w:tcPr>
          <w:p w14:paraId="1089278B" w14:textId="77777777" w:rsidR="00931164" w:rsidRPr="00B8598C" w:rsidRDefault="00931164" w:rsidP="005C00E6">
            <w:r w:rsidRPr="00B8598C">
              <w:t>Less than two (2) per one thousand (1,000) Service Opportunities</w:t>
            </w:r>
          </w:p>
        </w:tc>
        <w:tc>
          <w:tcPr>
            <w:tcW w:w="1682" w:type="dxa"/>
          </w:tcPr>
          <w:p w14:paraId="78BEBF1B" w14:textId="77777777" w:rsidR="00931164" w:rsidRDefault="00931164" w:rsidP="005C00E6">
            <w:pPr>
              <w:jc w:val="center"/>
            </w:pPr>
            <w:r>
              <w:t>$200/Event</w:t>
            </w:r>
          </w:p>
        </w:tc>
      </w:tr>
      <w:tr w:rsidR="00931164" w14:paraId="66818A43" w14:textId="77777777" w:rsidTr="00DC7A1F">
        <w:trPr>
          <w:cantSplit/>
        </w:trPr>
        <w:tc>
          <w:tcPr>
            <w:tcW w:w="715" w:type="dxa"/>
          </w:tcPr>
          <w:p w14:paraId="1B06E9AB" w14:textId="3E66AF13" w:rsidR="00931164" w:rsidRPr="00E90F6C" w:rsidRDefault="00BF16CF" w:rsidP="005C00E6">
            <w:r>
              <w:t>7</w:t>
            </w:r>
            <w:r w:rsidR="00931164">
              <w:t>.</w:t>
            </w:r>
          </w:p>
        </w:tc>
        <w:tc>
          <w:tcPr>
            <w:tcW w:w="2520" w:type="dxa"/>
            <w:shd w:val="clear" w:color="auto" w:fill="auto"/>
          </w:tcPr>
          <w:p w14:paraId="733F034F" w14:textId="77777777" w:rsidR="00931164" w:rsidRPr="00E90F6C" w:rsidRDefault="00931164" w:rsidP="005C00E6">
            <w:r w:rsidRPr="00E90F6C">
              <w:t>Damage to</w:t>
            </w:r>
            <w:r>
              <w:t xml:space="preserve"> Public Streets</w:t>
            </w:r>
          </w:p>
        </w:tc>
        <w:tc>
          <w:tcPr>
            <w:tcW w:w="2610" w:type="dxa"/>
            <w:shd w:val="clear" w:color="auto" w:fill="auto"/>
          </w:tcPr>
          <w:p w14:paraId="536EE4C2" w14:textId="14EE4FD8" w:rsidR="00931164" w:rsidRPr="00E90F6C" w:rsidRDefault="00931164" w:rsidP="005C00E6">
            <w:r>
              <w:t xml:space="preserve">Each event of damage to </w:t>
            </w:r>
            <w:r w:rsidR="00BC684C">
              <w:t>p</w:t>
            </w:r>
            <w:r>
              <w:t xml:space="preserve">ublic </w:t>
            </w:r>
            <w:r w:rsidR="00BC684C">
              <w:t>s</w:t>
            </w:r>
            <w:r>
              <w:t xml:space="preserve">treets within the </w:t>
            </w:r>
            <w:r w:rsidR="00CC6F31">
              <w:t>Authority</w:t>
            </w:r>
            <w:r>
              <w:t xml:space="preserve"> caused by Contractor.</w:t>
            </w:r>
          </w:p>
        </w:tc>
        <w:tc>
          <w:tcPr>
            <w:tcW w:w="1823" w:type="dxa"/>
            <w:shd w:val="clear" w:color="auto" w:fill="auto"/>
          </w:tcPr>
          <w:p w14:paraId="604AD871" w14:textId="77777777" w:rsidR="00931164" w:rsidRPr="00E90F6C" w:rsidRDefault="00931164" w:rsidP="005C00E6">
            <w:r w:rsidRPr="00B8598C">
              <w:t>No acceptable failure level</w:t>
            </w:r>
          </w:p>
        </w:tc>
        <w:tc>
          <w:tcPr>
            <w:tcW w:w="1682" w:type="dxa"/>
            <w:shd w:val="clear" w:color="auto" w:fill="auto"/>
          </w:tcPr>
          <w:p w14:paraId="325E4B75" w14:textId="32989DF9" w:rsidR="00931164" w:rsidRPr="00E90F6C" w:rsidRDefault="00931164" w:rsidP="005C00E6">
            <w:pPr>
              <w:jc w:val="center"/>
            </w:pPr>
            <w:r>
              <w:t xml:space="preserve">Actual cost of repair to </w:t>
            </w:r>
            <w:r w:rsidR="00CC6F31">
              <w:t>Authority</w:t>
            </w:r>
            <w:r>
              <w:t>’s satisfaction.</w:t>
            </w:r>
          </w:p>
        </w:tc>
      </w:tr>
      <w:tr w:rsidR="00931164" w14:paraId="5F541A44" w14:textId="77777777" w:rsidTr="00DC7A1F">
        <w:trPr>
          <w:cantSplit/>
        </w:trPr>
        <w:tc>
          <w:tcPr>
            <w:tcW w:w="715" w:type="dxa"/>
          </w:tcPr>
          <w:p w14:paraId="12A2267A" w14:textId="22EA7DE5" w:rsidR="00931164" w:rsidRDefault="00BF16CF" w:rsidP="005C00E6">
            <w:r>
              <w:t>8</w:t>
            </w:r>
            <w:r w:rsidR="00931164">
              <w:t>.</w:t>
            </w:r>
          </w:p>
        </w:tc>
        <w:tc>
          <w:tcPr>
            <w:tcW w:w="2520" w:type="dxa"/>
          </w:tcPr>
          <w:p w14:paraId="71AACCA4" w14:textId="77777777" w:rsidR="00931164" w:rsidRDefault="00931164" w:rsidP="005C00E6">
            <w:r>
              <w:t>Failure to Maintain Equipment</w:t>
            </w:r>
          </w:p>
        </w:tc>
        <w:tc>
          <w:tcPr>
            <w:tcW w:w="2610" w:type="dxa"/>
          </w:tcPr>
          <w:p w14:paraId="4079A3DE" w14:textId="77777777" w:rsidR="00931164" w:rsidRDefault="00931164" w:rsidP="005C00E6">
            <w:r>
              <w:t>Each event of f</w:t>
            </w:r>
            <w:r w:rsidRPr="00E90F6C">
              <w:t xml:space="preserve">ailure to maintain equipment, vehicles, Carts, Bins and other </w:t>
            </w:r>
            <w:r>
              <w:t>C</w:t>
            </w:r>
            <w:r w:rsidRPr="00E90F6C">
              <w:t>ontainers in a clean, safe, and sanitary manner.</w:t>
            </w:r>
          </w:p>
        </w:tc>
        <w:tc>
          <w:tcPr>
            <w:tcW w:w="1823" w:type="dxa"/>
          </w:tcPr>
          <w:p w14:paraId="159051E5" w14:textId="77777777" w:rsidR="00931164" w:rsidRPr="00B8598C" w:rsidRDefault="00931164" w:rsidP="005C00E6">
            <w:r w:rsidRPr="00B8598C">
              <w:t>No acceptable failure level</w:t>
            </w:r>
          </w:p>
        </w:tc>
        <w:tc>
          <w:tcPr>
            <w:tcW w:w="1682" w:type="dxa"/>
          </w:tcPr>
          <w:p w14:paraId="5CA2744A" w14:textId="77777777" w:rsidR="00931164" w:rsidRDefault="00931164" w:rsidP="005C00E6">
            <w:pPr>
              <w:jc w:val="center"/>
            </w:pPr>
            <w:r>
              <w:t>$100/Item/Day</w:t>
            </w:r>
          </w:p>
        </w:tc>
      </w:tr>
      <w:tr w:rsidR="00931164" w14:paraId="0FFBE9BF" w14:textId="77777777" w:rsidTr="00DC7A1F">
        <w:trPr>
          <w:cantSplit/>
        </w:trPr>
        <w:tc>
          <w:tcPr>
            <w:tcW w:w="715" w:type="dxa"/>
          </w:tcPr>
          <w:p w14:paraId="3880854F" w14:textId="3EB5638B" w:rsidR="00931164" w:rsidRDefault="00BF16CF" w:rsidP="005C00E6">
            <w:r>
              <w:t>9</w:t>
            </w:r>
            <w:r w:rsidR="00931164">
              <w:t>.</w:t>
            </w:r>
          </w:p>
        </w:tc>
        <w:tc>
          <w:tcPr>
            <w:tcW w:w="2520" w:type="dxa"/>
          </w:tcPr>
          <w:p w14:paraId="3587030A" w14:textId="77777777" w:rsidR="00931164" w:rsidRDefault="00931164" w:rsidP="005C00E6">
            <w:r>
              <w:t>Failure to Comply with Container Standards</w:t>
            </w:r>
          </w:p>
        </w:tc>
        <w:tc>
          <w:tcPr>
            <w:tcW w:w="2610" w:type="dxa"/>
          </w:tcPr>
          <w:p w14:paraId="178C5A39" w14:textId="77777777" w:rsidR="00931164" w:rsidRPr="00CF0694" w:rsidRDefault="00931164" w:rsidP="005C00E6">
            <w:r>
              <w:t>Failure to comply with Container labeling and colors as specified in this Agreement.</w:t>
            </w:r>
          </w:p>
        </w:tc>
        <w:tc>
          <w:tcPr>
            <w:tcW w:w="1823" w:type="dxa"/>
          </w:tcPr>
          <w:p w14:paraId="7E6DEA09" w14:textId="77777777" w:rsidR="00931164" w:rsidRPr="00B8598C" w:rsidRDefault="00931164" w:rsidP="005C00E6">
            <w:r w:rsidRPr="007C0FF1">
              <w:t>No acceptable failure level</w:t>
            </w:r>
          </w:p>
        </w:tc>
        <w:tc>
          <w:tcPr>
            <w:tcW w:w="1682" w:type="dxa"/>
          </w:tcPr>
          <w:p w14:paraId="59B85759" w14:textId="77777777" w:rsidR="00931164" w:rsidRDefault="00931164" w:rsidP="005C00E6">
            <w:pPr>
              <w:jc w:val="center"/>
            </w:pPr>
            <w:r>
              <w:t>$200/Container/ Occurrence</w:t>
            </w:r>
          </w:p>
        </w:tc>
      </w:tr>
      <w:tr w:rsidR="00931164" w14:paraId="176BDE90" w14:textId="77777777" w:rsidTr="00DC7A1F">
        <w:trPr>
          <w:cantSplit/>
        </w:trPr>
        <w:tc>
          <w:tcPr>
            <w:tcW w:w="715" w:type="dxa"/>
          </w:tcPr>
          <w:p w14:paraId="4E42F3E4" w14:textId="7858752C" w:rsidR="00931164" w:rsidRDefault="00931164" w:rsidP="005C00E6">
            <w:r>
              <w:t>1</w:t>
            </w:r>
            <w:r w:rsidR="00BF16CF">
              <w:t>0</w:t>
            </w:r>
            <w:r>
              <w:t>.</w:t>
            </w:r>
          </w:p>
        </w:tc>
        <w:tc>
          <w:tcPr>
            <w:tcW w:w="2520" w:type="dxa"/>
          </w:tcPr>
          <w:p w14:paraId="799351CF" w14:textId="77777777" w:rsidR="00931164" w:rsidRDefault="00931164" w:rsidP="005C00E6">
            <w:r>
              <w:t>Failure to Provide/ Utilize Required Vehicles/Equipment</w:t>
            </w:r>
          </w:p>
        </w:tc>
        <w:tc>
          <w:tcPr>
            <w:tcW w:w="2610" w:type="dxa"/>
          </w:tcPr>
          <w:p w14:paraId="23B66631" w14:textId="77777777" w:rsidR="00931164" w:rsidRDefault="00931164" w:rsidP="005C00E6">
            <w:r w:rsidRPr="007C0FF1">
              <w:t>Failure to provide and utilize required vehicles, and communications equipment as specified in this Agreement.</w:t>
            </w:r>
          </w:p>
        </w:tc>
        <w:tc>
          <w:tcPr>
            <w:tcW w:w="1823" w:type="dxa"/>
          </w:tcPr>
          <w:p w14:paraId="277B202C" w14:textId="77777777" w:rsidR="00931164" w:rsidRPr="00B8598C" w:rsidRDefault="00931164" w:rsidP="005C00E6">
            <w:r w:rsidRPr="007C0FF1">
              <w:t>No acceptable failure level</w:t>
            </w:r>
          </w:p>
        </w:tc>
        <w:tc>
          <w:tcPr>
            <w:tcW w:w="1682" w:type="dxa"/>
          </w:tcPr>
          <w:p w14:paraId="398DFE91" w14:textId="77777777" w:rsidR="00931164" w:rsidRDefault="00931164" w:rsidP="005C00E6">
            <w:pPr>
              <w:jc w:val="center"/>
            </w:pPr>
            <w:r>
              <w:t>$100/Item/Day</w:t>
            </w:r>
          </w:p>
        </w:tc>
      </w:tr>
      <w:tr w:rsidR="00931164" w14:paraId="71CDB14F" w14:textId="77777777" w:rsidTr="00DC7A1F">
        <w:trPr>
          <w:cantSplit/>
        </w:trPr>
        <w:tc>
          <w:tcPr>
            <w:tcW w:w="715" w:type="dxa"/>
          </w:tcPr>
          <w:p w14:paraId="49865015" w14:textId="0E595CFF" w:rsidR="00931164" w:rsidRPr="00476144" w:rsidRDefault="00931164" w:rsidP="005C00E6">
            <w:r>
              <w:t>1</w:t>
            </w:r>
            <w:r w:rsidR="005F58BA">
              <w:t>1</w:t>
            </w:r>
            <w:r>
              <w:t>.</w:t>
            </w:r>
          </w:p>
        </w:tc>
        <w:tc>
          <w:tcPr>
            <w:tcW w:w="2520" w:type="dxa"/>
          </w:tcPr>
          <w:p w14:paraId="40BB0A86" w14:textId="77777777" w:rsidR="00931164" w:rsidRPr="009E3B72" w:rsidRDefault="00931164" w:rsidP="005C00E6">
            <w:r>
              <w:t>Unlicensed Vehicle Operator</w:t>
            </w:r>
          </w:p>
        </w:tc>
        <w:tc>
          <w:tcPr>
            <w:tcW w:w="2610" w:type="dxa"/>
          </w:tcPr>
          <w:p w14:paraId="628F88CD" w14:textId="77777777" w:rsidR="00931164" w:rsidRPr="000C2074" w:rsidRDefault="00931164" w:rsidP="005C00E6">
            <w:r w:rsidRPr="00CF0694">
              <w:t>Failure to have a vehicle operator properly licensed.</w:t>
            </w:r>
          </w:p>
        </w:tc>
        <w:tc>
          <w:tcPr>
            <w:tcW w:w="1823" w:type="dxa"/>
          </w:tcPr>
          <w:p w14:paraId="377FFD4F" w14:textId="77777777" w:rsidR="00931164" w:rsidRPr="000C2074" w:rsidRDefault="00931164" w:rsidP="005C00E6">
            <w:r w:rsidRPr="00B8598C">
              <w:t>No acceptable failure level</w:t>
            </w:r>
          </w:p>
        </w:tc>
        <w:tc>
          <w:tcPr>
            <w:tcW w:w="1682" w:type="dxa"/>
          </w:tcPr>
          <w:p w14:paraId="44259B90" w14:textId="77777777" w:rsidR="00931164" w:rsidRPr="00476144" w:rsidRDefault="00931164" w:rsidP="005C00E6">
            <w:pPr>
              <w:jc w:val="center"/>
            </w:pPr>
            <w:r>
              <w:t>$500/Operator/Day</w:t>
            </w:r>
          </w:p>
        </w:tc>
      </w:tr>
      <w:tr w:rsidR="00931164" w14:paraId="5860A898" w14:textId="77777777" w:rsidTr="00DC7A1F">
        <w:trPr>
          <w:cantSplit/>
        </w:trPr>
        <w:tc>
          <w:tcPr>
            <w:tcW w:w="715" w:type="dxa"/>
          </w:tcPr>
          <w:p w14:paraId="7B182745" w14:textId="6E331341" w:rsidR="00931164" w:rsidRDefault="00931164" w:rsidP="005C00E6">
            <w:r>
              <w:t>1</w:t>
            </w:r>
            <w:r w:rsidR="005F58BA">
              <w:t>2</w:t>
            </w:r>
            <w:r>
              <w:t>.</w:t>
            </w:r>
          </w:p>
        </w:tc>
        <w:tc>
          <w:tcPr>
            <w:tcW w:w="2520" w:type="dxa"/>
          </w:tcPr>
          <w:p w14:paraId="68A780C5" w14:textId="77777777" w:rsidR="00931164" w:rsidRDefault="00931164" w:rsidP="005C00E6">
            <w:r>
              <w:t>Failure to Display Contractor’s Name</w:t>
            </w:r>
          </w:p>
        </w:tc>
        <w:tc>
          <w:tcPr>
            <w:tcW w:w="2610" w:type="dxa"/>
          </w:tcPr>
          <w:p w14:paraId="7D03E565" w14:textId="77777777" w:rsidR="00931164" w:rsidRDefault="00931164" w:rsidP="005C00E6">
            <w:r w:rsidRPr="00CF0694">
              <w:t>Failure to display</w:t>
            </w:r>
            <w:r>
              <w:t xml:space="preserve"> and maintain visibility of Contractor’s</w:t>
            </w:r>
            <w:r w:rsidRPr="00CF0694">
              <w:t xml:space="preserve"> name and </w:t>
            </w:r>
            <w:r>
              <w:t>C</w:t>
            </w:r>
            <w:r w:rsidRPr="00CF0694">
              <w:t xml:space="preserve">ustomer service phone number on Collection vehicles,  and  </w:t>
            </w:r>
            <w:r>
              <w:t>C</w:t>
            </w:r>
            <w:r w:rsidRPr="00CF0694">
              <w:t>ontainers.</w:t>
            </w:r>
          </w:p>
        </w:tc>
        <w:tc>
          <w:tcPr>
            <w:tcW w:w="1823" w:type="dxa"/>
          </w:tcPr>
          <w:p w14:paraId="1984601C" w14:textId="77777777" w:rsidR="00931164" w:rsidRPr="00B8598C" w:rsidRDefault="00931164" w:rsidP="005C00E6">
            <w:r w:rsidRPr="00B8598C">
              <w:t>No acceptable failure level</w:t>
            </w:r>
          </w:p>
        </w:tc>
        <w:tc>
          <w:tcPr>
            <w:tcW w:w="1682" w:type="dxa"/>
          </w:tcPr>
          <w:p w14:paraId="0667D4F0" w14:textId="77777777" w:rsidR="00931164" w:rsidRDefault="00931164" w:rsidP="005C00E6">
            <w:pPr>
              <w:jc w:val="center"/>
            </w:pPr>
            <w:r>
              <w:t>$100/Instance/Day</w:t>
            </w:r>
          </w:p>
        </w:tc>
      </w:tr>
      <w:tr w:rsidR="00931164" w14:paraId="1FF52A14" w14:textId="77777777" w:rsidTr="00DC7A1F">
        <w:trPr>
          <w:cantSplit/>
        </w:trPr>
        <w:tc>
          <w:tcPr>
            <w:tcW w:w="715" w:type="dxa"/>
          </w:tcPr>
          <w:p w14:paraId="0F30ABE9" w14:textId="383C5317" w:rsidR="00931164" w:rsidRDefault="00931164" w:rsidP="005C00E6">
            <w:r>
              <w:t>1</w:t>
            </w:r>
            <w:r w:rsidR="005F58BA">
              <w:t>3</w:t>
            </w:r>
            <w:r>
              <w:t>.</w:t>
            </w:r>
          </w:p>
        </w:tc>
        <w:tc>
          <w:tcPr>
            <w:tcW w:w="2520" w:type="dxa"/>
          </w:tcPr>
          <w:p w14:paraId="593FB135" w14:textId="77777777" w:rsidR="00931164" w:rsidRDefault="00931164" w:rsidP="005C00E6">
            <w:r w:rsidRPr="00476144">
              <w:t xml:space="preserve">Failure to Wear </w:t>
            </w:r>
            <w:r w:rsidRPr="009E3B72">
              <w:t>Uniform</w:t>
            </w:r>
          </w:p>
        </w:tc>
        <w:tc>
          <w:tcPr>
            <w:tcW w:w="2610" w:type="dxa"/>
          </w:tcPr>
          <w:p w14:paraId="7B7E147E" w14:textId="77777777" w:rsidR="00931164" w:rsidRDefault="00931164" w:rsidP="005C00E6">
            <w:r w:rsidRPr="009E3B72">
              <w:t xml:space="preserve">Failure to have Contractor </w:t>
            </w:r>
            <w:r w:rsidRPr="000C2074">
              <w:t>personnel in proper uniform.</w:t>
            </w:r>
          </w:p>
        </w:tc>
        <w:tc>
          <w:tcPr>
            <w:tcW w:w="1823" w:type="dxa"/>
          </w:tcPr>
          <w:p w14:paraId="2EE5289A" w14:textId="77777777" w:rsidR="00931164" w:rsidRPr="00B8598C" w:rsidRDefault="00931164" w:rsidP="005C00E6">
            <w:r w:rsidRPr="000C2074">
              <w:t>No acceptable failure level</w:t>
            </w:r>
          </w:p>
        </w:tc>
        <w:tc>
          <w:tcPr>
            <w:tcW w:w="1682" w:type="dxa"/>
          </w:tcPr>
          <w:p w14:paraId="2853551E" w14:textId="77777777" w:rsidR="00931164" w:rsidRDefault="00931164" w:rsidP="005C00E6">
            <w:pPr>
              <w:jc w:val="center"/>
            </w:pPr>
            <w:r w:rsidRPr="000C2074">
              <w:t>$100</w:t>
            </w:r>
            <w:r w:rsidRPr="004470EC">
              <w:t>/</w:t>
            </w:r>
            <w:r>
              <w:t>Person</w:t>
            </w:r>
            <w:r w:rsidRPr="004470EC">
              <w:t>/Day</w:t>
            </w:r>
          </w:p>
        </w:tc>
      </w:tr>
      <w:tr w:rsidR="00931164" w14:paraId="28EF5B6C" w14:textId="77777777" w:rsidTr="00DC7A1F">
        <w:trPr>
          <w:cantSplit/>
        </w:trPr>
        <w:tc>
          <w:tcPr>
            <w:tcW w:w="715" w:type="dxa"/>
          </w:tcPr>
          <w:p w14:paraId="1B5C145D" w14:textId="6A2CB787" w:rsidR="00931164" w:rsidRDefault="00931164" w:rsidP="005C00E6">
            <w:r>
              <w:t>1</w:t>
            </w:r>
            <w:r w:rsidR="00782271">
              <w:t>4</w:t>
            </w:r>
            <w:r>
              <w:t>.</w:t>
            </w:r>
          </w:p>
        </w:tc>
        <w:tc>
          <w:tcPr>
            <w:tcW w:w="2520" w:type="dxa"/>
          </w:tcPr>
          <w:p w14:paraId="3685F81F" w14:textId="77777777" w:rsidR="00931164" w:rsidRDefault="00931164" w:rsidP="005C00E6">
            <w:r>
              <w:t>Discourteous Behavior</w:t>
            </w:r>
          </w:p>
        </w:tc>
        <w:tc>
          <w:tcPr>
            <w:tcW w:w="2610" w:type="dxa"/>
          </w:tcPr>
          <w:p w14:paraId="4C8C89EA" w14:textId="77777777" w:rsidR="00931164" w:rsidRDefault="00931164" w:rsidP="005C00E6">
            <w:r w:rsidRPr="00476144">
              <w:t>For each occurrence of uncustomary discourteous behavior</w:t>
            </w:r>
            <w:r>
              <w:t xml:space="preserve"> of Contractor’s employees </w:t>
            </w:r>
            <w:r w:rsidRPr="00476144">
              <w:t>to a Customer</w:t>
            </w:r>
            <w:r>
              <w:t>.</w:t>
            </w:r>
          </w:p>
        </w:tc>
        <w:tc>
          <w:tcPr>
            <w:tcW w:w="1823" w:type="dxa"/>
          </w:tcPr>
          <w:p w14:paraId="4693A8E1" w14:textId="77777777" w:rsidR="00931164" w:rsidRPr="00B8598C" w:rsidRDefault="00931164" w:rsidP="005C00E6">
            <w:r w:rsidRPr="00B8598C">
              <w:t>Less than five (5) per one thousand (1,000) Service Opportunities</w:t>
            </w:r>
          </w:p>
        </w:tc>
        <w:tc>
          <w:tcPr>
            <w:tcW w:w="1682" w:type="dxa"/>
          </w:tcPr>
          <w:p w14:paraId="29C29588" w14:textId="77777777" w:rsidR="00931164" w:rsidRDefault="00931164" w:rsidP="005C00E6">
            <w:pPr>
              <w:jc w:val="center"/>
            </w:pPr>
            <w:r>
              <w:t>$250/Event</w:t>
            </w:r>
          </w:p>
        </w:tc>
      </w:tr>
      <w:tr w:rsidR="00931164" w14:paraId="18C74E6D" w14:textId="77777777" w:rsidTr="00DC7A1F">
        <w:trPr>
          <w:cantSplit/>
        </w:trPr>
        <w:tc>
          <w:tcPr>
            <w:tcW w:w="715" w:type="dxa"/>
          </w:tcPr>
          <w:p w14:paraId="01930FFC" w14:textId="4E04A1DA" w:rsidR="00931164" w:rsidRDefault="00931164" w:rsidP="005C00E6">
            <w:r>
              <w:t>1</w:t>
            </w:r>
            <w:r w:rsidR="00782271">
              <w:t>5</w:t>
            </w:r>
            <w:r>
              <w:t>.</w:t>
            </w:r>
          </w:p>
        </w:tc>
        <w:tc>
          <w:tcPr>
            <w:tcW w:w="2520" w:type="dxa"/>
          </w:tcPr>
          <w:p w14:paraId="01D8F08C" w14:textId="77777777" w:rsidR="00931164" w:rsidRDefault="00931164" w:rsidP="005C00E6">
            <w:r>
              <w:t>Failure to Complete Route</w:t>
            </w:r>
          </w:p>
        </w:tc>
        <w:tc>
          <w:tcPr>
            <w:tcW w:w="2610" w:type="dxa"/>
          </w:tcPr>
          <w:p w14:paraId="7A90CE99" w14:textId="77777777" w:rsidR="00931164" w:rsidRDefault="00931164" w:rsidP="005C00E6">
            <w:r w:rsidRPr="00C80D21">
              <w:t xml:space="preserve">Failure or neglect to complete at least ninety percent (90%) of each route on the regular scheduled Collection </w:t>
            </w:r>
            <w:r>
              <w:t>s</w:t>
            </w:r>
            <w:r w:rsidRPr="00C80D21">
              <w:t>ervice Work</w:t>
            </w:r>
            <w:r>
              <w:t>ing</w:t>
            </w:r>
            <w:r w:rsidRPr="00C80D21">
              <w:t xml:space="preserve"> Day.</w:t>
            </w:r>
          </w:p>
        </w:tc>
        <w:tc>
          <w:tcPr>
            <w:tcW w:w="1823" w:type="dxa"/>
          </w:tcPr>
          <w:p w14:paraId="2052C193" w14:textId="77777777" w:rsidR="00931164" w:rsidRPr="00B8598C" w:rsidRDefault="00931164" w:rsidP="005C00E6">
            <w:r w:rsidRPr="00B8598C">
              <w:t>No acceptable failure level</w:t>
            </w:r>
          </w:p>
        </w:tc>
        <w:tc>
          <w:tcPr>
            <w:tcW w:w="1682" w:type="dxa"/>
          </w:tcPr>
          <w:p w14:paraId="21D8E49E" w14:textId="77777777" w:rsidR="00931164" w:rsidRDefault="00931164" w:rsidP="005C00E6">
            <w:pPr>
              <w:jc w:val="center"/>
            </w:pPr>
            <w:r>
              <w:t>$1,000/Route</w:t>
            </w:r>
          </w:p>
        </w:tc>
      </w:tr>
      <w:tr w:rsidR="00931164" w14:paraId="5D4126CA" w14:textId="77777777" w:rsidTr="00DC7A1F">
        <w:trPr>
          <w:cantSplit/>
        </w:trPr>
        <w:tc>
          <w:tcPr>
            <w:tcW w:w="715" w:type="dxa"/>
          </w:tcPr>
          <w:p w14:paraId="31187AF3" w14:textId="0830E0CF" w:rsidR="00931164" w:rsidRDefault="00931164" w:rsidP="005C00E6">
            <w:r>
              <w:t>1</w:t>
            </w:r>
            <w:r w:rsidR="00782271">
              <w:t>6</w:t>
            </w:r>
            <w:r>
              <w:t>.</w:t>
            </w:r>
          </w:p>
        </w:tc>
        <w:tc>
          <w:tcPr>
            <w:tcW w:w="2520" w:type="dxa"/>
          </w:tcPr>
          <w:p w14:paraId="13317D78" w14:textId="77777777" w:rsidR="00931164" w:rsidRDefault="00931164" w:rsidP="005C00E6">
            <w:r>
              <w:t>Changing Routes</w:t>
            </w:r>
          </w:p>
        </w:tc>
        <w:tc>
          <w:tcPr>
            <w:tcW w:w="2610" w:type="dxa"/>
          </w:tcPr>
          <w:p w14:paraId="6CA7191E" w14:textId="773B5CED" w:rsidR="00931164" w:rsidRDefault="00931164" w:rsidP="005C00E6">
            <w:r w:rsidRPr="00D45DD7">
              <w:t xml:space="preserve">Changing routes without proper notification </w:t>
            </w:r>
            <w:r>
              <w:t xml:space="preserve">and approval by the </w:t>
            </w:r>
            <w:r w:rsidR="00CC6F31">
              <w:t>Authority</w:t>
            </w:r>
            <w:r>
              <w:t xml:space="preserve"> Contract Manager</w:t>
            </w:r>
            <w:r w:rsidRPr="00D45DD7">
              <w:t>.</w:t>
            </w:r>
          </w:p>
        </w:tc>
        <w:tc>
          <w:tcPr>
            <w:tcW w:w="1823" w:type="dxa"/>
          </w:tcPr>
          <w:p w14:paraId="617B7A66" w14:textId="77777777" w:rsidR="00931164" w:rsidRPr="00B8598C" w:rsidRDefault="00931164" w:rsidP="005C00E6">
            <w:r w:rsidRPr="00B8598C">
              <w:t>No acceptable failure level</w:t>
            </w:r>
          </w:p>
        </w:tc>
        <w:tc>
          <w:tcPr>
            <w:tcW w:w="1682" w:type="dxa"/>
          </w:tcPr>
          <w:p w14:paraId="5913877A" w14:textId="77777777" w:rsidR="00931164" w:rsidRDefault="00931164" w:rsidP="005C00E6">
            <w:pPr>
              <w:jc w:val="center"/>
            </w:pPr>
            <w:r>
              <w:t>$500/Route/Day</w:t>
            </w:r>
          </w:p>
        </w:tc>
      </w:tr>
      <w:tr w:rsidR="00931164" w14:paraId="004AF420" w14:textId="77777777" w:rsidTr="00DC7A1F">
        <w:trPr>
          <w:cantSplit/>
        </w:trPr>
        <w:tc>
          <w:tcPr>
            <w:tcW w:w="715" w:type="dxa"/>
          </w:tcPr>
          <w:p w14:paraId="2779FA90" w14:textId="18835444" w:rsidR="00931164" w:rsidRDefault="00931164" w:rsidP="005C00E6">
            <w:r>
              <w:t>1</w:t>
            </w:r>
            <w:r w:rsidR="00782271">
              <w:t>7</w:t>
            </w:r>
            <w:r>
              <w:t>.</w:t>
            </w:r>
          </w:p>
        </w:tc>
        <w:tc>
          <w:tcPr>
            <w:tcW w:w="2520" w:type="dxa"/>
          </w:tcPr>
          <w:p w14:paraId="0D8E1E5D" w14:textId="77777777" w:rsidR="00931164" w:rsidRDefault="00931164" w:rsidP="005C00E6">
            <w:r>
              <w:t>Overweight Vehicles</w:t>
            </w:r>
          </w:p>
        </w:tc>
        <w:tc>
          <w:tcPr>
            <w:tcW w:w="2610" w:type="dxa"/>
          </w:tcPr>
          <w:p w14:paraId="202F842B" w14:textId="77777777" w:rsidR="00931164" w:rsidRDefault="00931164" w:rsidP="005C00E6">
            <w:r w:rsidRPr="00C3704F">
              <w:t xml:space="preserve">Loading Collection vehicles in excess of </w:t>
            </w:r>
            <w:r>
              <w:t>S</w:t>
            </w:r>
            <w:r w:rsidRPr="00C3704F">
              <w:t>tate or local weight restrictions.</w:t>
            </w:r>
          </w:p>
        </w:tc>
        <w:tc>
          <w:tcPr>
            <w:tcW w:w="1823" w:type="dxa"/>
          </w:tcPr>
          <w:p w14:paraId="59EE29CE" w14:textId="77777777" w:rsidR="00931164" w:rsidRPr="00B8598C" w:rsidRDefault="00931164" w:rsidP="005C00E6">
            <w:r w:rsidRPr="00B8598C">
              <w:t>No acceptable failure level</w:t>
            </w:r>
          </w:p>
        </w:tc>
        <w:tc>
          <w:tcPr>
            <w:tcW w:w="1682" w:type="dxa"/>
          </w:tcPr>
          <w:p w14:paraId="20C6A8EB" w14:textId="77777777" w:rsidR="00931164" w:rsidRDefault="00931164" w:rsidP="005C00E6">
            <w:pPr>
              <w:jc w:val="center"/>
            </w:pPr>
            <w:r>
              <w:t>$150/Event</w:t>
            </w:r>
          </w:p>
        </w:tc>
      </w:tr>
      <w:tr w:rsidR="00931164" w14:paraId="54CEF8FE" w14:textId="77777777" w:rsidTr="00DC7A1F">
        <w:trPr>
          <w:cantSplit/>
        </w:trPr>
        <w:tc>
          <w:tcPr>
            <w:tcW w:w="715" w:type="dxa"/>
          </w:tcPr>
          <w:p w14:paraId="56841E4E" w14:textId="3C5CD058" w:rsidR="00931164" w:rsidRDefault="00BF16CF" w:rsidP="005C00E6">
            <w:r>
              <w:t>1</w:t>
            </w:r>
            <w:r w:rsidR="00782271">
              <w:t>8</w:t>
            </w:r>
            <w:r w:rsidR="00931164">
              <w:t>.</w:t>
            </w:r>
          </w:p>
        </w:tc>
        <w:tc>
          <w:tcPr>
            <w:tcW w:w="2520" w:type="dxa"/>
          </w:tcPr>
          <w:p w14:paraId="258B7666" w14:textId="77777777" w:rsidR="00931164" w:rsidRDefault="00931164" w:rsidP="005C00E6">
            <w:r>
              <w:t>Uncovered Loads</w:t>
            </w:r>
          </w:p>
        </w:tc>
        <w:tc>
          <w:tcPr>
            <w:tcW w:w="2610" w:type="dxa"/>
          </w:tcPr>
          <w:p w14:paraId="7249E3AB" w14:textId="77777777" w:rsidR="00931164" w:rsidRDefault="00931164" w:rsidP="005C00E6">
            <w:r w:rsidRPr="00C3704F">
              <w:t>Failure to properly cover materials in Collection vehicles.</w:t>
            </w:r>
          </w:p>
        </w:tc>
        <w:tc>
          <w:tcPr>
            <w:tcW w:w="1823" w:type="dxa"/>
          </w:tcPr>
          <w:p w14:paraId="17B0154E" w14:textId="77777777" w:rsidR="00931164" w:rsidRPr="00B8598C" w:rsidRDefault="00931164" w:rsidP="005C00E6">
            <w:r w:rsidRPr="00B8598C">
              <w:t>No acceptable failure level</w:t>
            </w:r>
          </w:p>
        </w:tc>
        <w:tc>
          <w:tcPr>
            <w:tcW w:w="1682" w:type="dxa"/>
          </w:tcPr>
          <w:p w14:paraId="592E0051" w14:textId="77777777" w:rsidR="00931164" w:rsidRDefault="00931164" w:rsidP="005C00E6">
            <w:pPr>
              <w:jc w:val="center"/>
            </w:pPr>
            <w:r>
              <w:t>$500/Event</w:t>
            </w:r>
          </w:p>
        </w:tc>
      </w:tr>
      <w:tr w:rsidR="00931164" w14:paraId="6CCCA4F8" w14:textId="77777777" w:rsidTr="00DC7A1F">
        <w:trPr>
          <w:cantSplit/>
        </w:trPr>
        <w:tc>
          <w:tcPr>
            <w:tcW w:w="715" w:type="dxa"/>
          </w:tcPr>
          <w:p w14:paraId="233312C0" w14:textId="59C0838E" w:rsidR="00931164" w:rsidDel="00096CA4" w:rsidRDefault="00782271" w:rsidP="005C00E6">
            <w:r>
              <w:t>19</w:t>
            </w:r>
            <w:r w:rsidR="00931164">
              <w:t>.</w:t>
            </w:r>
          </w:p>
        </w:tc>
        <w:tc>
          <w:tcPr>
            <w:tcW w:w="2520" w:type="dxa"/>
          </w:tcPr>
          <w:p w14:paraId="7963077E" w14:textId="77777777" w:rsidR="00931164" w:rsidRDefault="00931164" w:rsidP="005C00E6">
            <w:r>
              <w:t>Failure to Cure in Timely manner</w:t>
            </w:r>
          </w:p>
        </w:tc>
        <w:tc>
          <w:tcPr>
            <w:tcW w:w="2610" w:type="dxa"/>
          </w:tcPr>
          <w:p w14:paraId="6723725E" w14:textId="77777777" w:rsidR="00931164" w:rsidRPr="00C3704F" w:rsidRDefault="00931164" w:rsidP="005C00E6">
            <w:r w:rsidRPr="00C171C8">
              <w:t xml:space="preserve">Failure to cure non-compliance with the provisions of this Agreement in the manner and time set forth in Section </w:t>
            </w:r>
            <w:r>
              <w:t>10.2</w:t>
            </w:r>
            <w:r w:rsidRPr="00C171C8">
              <w:t>.</w:t>
            </w:r>
          </w:p>
        </w:tc>
        <w:tc>
          <w:tcPr>
            <w:tcW w:w="1823" w:type="dxa"/>
          </w:tcPr>
          <w:p w14:paraId="55E77B41" w14:textId="77777777" w:rsidR="00931164" w:rsidRPr="00B8598C" w:rsidRDefault="00931164" w:rsidP="005C00E6">
            <w:r w:rsidRPr="00B8598C">
              <w:t>No acceptable failure level</w:t>
            </w:r>
          </w:p>
        </w:tc>
        <w:tc>
          <w:tcPr>
            <w:tcW w:w="1682" w:type="dxa"/>
          </w:tcPr>
          <w:p w14:paraId="2C70572A" w14:textId="77777777" w:rsidR="00931164" w:rsidRDefault="00931164" w:rsidP="005C00E6">
            <w:pPr>
              <w:jc w:val="center"/>
            </w:pPr>
            <w:r>
              <w:t>$150/Incident/Day</w:t>
            </w:r>
          </w:p>
        </w:tc>
      </w:tr>
      <w:tr w:rsidR="00931164" w14:paraId="79A4417B" w14:textId="77777777" w:rsidTr="00DC7A1F">
        <w:trPr>
          <w:cantSplit/>
        </w:trPr>
        <w:tc>
          <w:tcPr>
            <w:tcW w:w="715" w:type="dxa"/>
          </w:tcPr>
          <w:p w14:paraId="53DD4E8B" w14:textId="5DA01B42" w:rsidR="00931164" w:rsidRDefault="00931164" w:rsidP="005C00E6">
            <w:r>
              <w:t>2</w:t>
            </w:r>
            <w:r w:rsidR="00782271">
              <w:t>0</w:t>
            </w:r>
            <w:r>
              <w:t>.</w:t>
            </w:r>
          </w:p>
        </w:tc>
        <w:tc>
          <w:tcPr>
            <w:tcW w:w="2520" w:type="dxa"/>
          </w:tcPr>
          <w:p w14:paraId="6C1B0B1D" w14:textId="77777777" w:rsidR="00931164" w:rsidRDefault="00931164" w:rsidP="005C00E6">
            <w:r>
              <w:t>Failure to Perform Other Requirement</w:t>
            </w:r>
          </w:p>
        </w:tc>
        <w:tc>
          <w:tcPr>
            <w:tcW w:w="2610" w:type="dxa"/>
          </w:tcPr>
          <w:p w14:paraId="64864D2C" w14:textId="77777777" w:rsidR="00931164" w:rsidRDefault="00931164" w:rsidP="005C00E6">
            <w:r>
              <w:t>Each failure to perform any obligation of the Agreement not specifically stated above.</w:t>
            </w:r>
          </w:p>
        </w:tc>
        <w:tc>
          <w:tcPr>
            <w:tcW w:w="1823" w:type="dxa"/>
          </w:tcPr>
          <w:p w14:paraId="0F4B71B8" w14:textId="77777777" w:rsidR="00931164" w:rsidRPr="00B8598C" w:rsidRDefault="00931164" w:rsidP="005C00E6">
            <w:r w:rsidRPr="00B8598C">
              <w:t>No acceptable failure level</w:t>
            </w:r>
          </w:p>
        </w:tc>
        <w:tc>
          <w:tcPr>
            <w:tcW w:w="1682" w:type="dxa"/>
          </w:tcPr>
          <w:p w14:paraId="5C56666D" w14:textId="77777777" w:rsidR="00931164" w:rsidRDefault="00931164" w:rsidP="005C00E6">
            <w:pPr>
              <w:jc w:val="center"/>
            </w:pPr>
            <w:r>
              <w:t>$100/Event</w:t>
            </w:r>
          </w:p>
        </w:tc>
      </w:tr>
    </w:tbl>
    <w:p w14:paraId="2D70FC61" w14:textId="77777777" w:rsidR="00931164" w:rsidRDefault="00931164" w:rsidP="00931164">
      <w:pPr>
        <w:pStyle w:val="Heading3"/>
      </w:pPr>
      <w:r>
        <w:t>3. Performance Area: Customer Service</w:t>
      </w:r>
    </w:p>
    <w:tbl>
      <w:tblPr>
        <w:tblStyle w:val="TableGrid"/>
        <w:tblW w:w="0" w:type="auto"/>
        <w:tblLayout w:type="fixed"/>
        <w:tblLook w:val="04A0" w:firstRow="1" w:lastRow="0" w:firstColumn="1" w:lastColumn="0" w:noHBand="0" w:noVBand="1"/>
      </w:tblPr>
      <w:tblGrid>
        <w:gridCol w:w="642"/>
        <w:gridCol w:w="2593"/>
        <w:gridCol w:w="2610"/>
        <w:gridCol w:w="1553"/>
        <w:gridCol w:w="1952"/>
      </w:tblGrid>
      <w:tr w:rsidR="00931164" w:rsidRPr="00685589" w14:paraId="00AD4172" w14:textId="77777777" w:rsidTr="000B3B6E">
        <w:trPr>
          <w:cantSplit/>
          <w:tblHeader/>
        </w:trPr>
        <w:tc>
          <w:tcPr>
            <w:tcW w:w="642" w:type="dxa"/>
            <w:shd w:val="clear" w:color="auto" w:fill="000000" w:themeFill="text1"/>
            <w:vAlign w:val="bottom"/>
          </w:tcPr>
          <w:p w14:paraId="628ECFE8" w14:textId="77777777" w:rsidR="00931164" w:rsidRPr="00685589" w:rsidRDefault="00931164" w:rsidP="000B3B6E">
            <w:pPr>
              <w:jc w:val="center"/>
              <w:rPr>
                <w:b/>
              </w:rPr>
            </w:pPr>
            <w:r>
              <w:rPr>
                <w:b/>
              </w:rPr>
              <w:t>Item</w:t>
            </w:r>
          </w:p>
        </w:tc>
        <w:tc>
          <w:tcPr>
            <w:tcW w:w="2593" w:type="dxa"/>
            <w:shd w:val="clear" w:color="auto" w:fill="000000" w:themeFill="text1"/>
            <w:vAlign w:val="bottom"/>
          </w:tcPr>
          <w:p w14:paraId="1BCAD9BD" w14:textId="77777777" w:rsidR="00931164" w:rsidRPr="00685589" w:rsidRDefault="00931164" w:rsidP="000B3B6E">
            <w:pPr>
              <w:jc w:val="center"/>
              <w:rPr>
                <w:b/>
              </w:rPr>
            </w:pPr>
            <w:r w:rsidRPr="00685589">
              <w:rPr>
                <w:b/>
              </w:rPr>
              <w:t>Specific Performance Measure</w:t>
            </w:r>
          </w:p>
        </w:tc>
        <w:tc>
          <w:tcPr>
            <w:tcW w:w="2610" w:type="dxa"/>
            <w:shd w:val="clear" w:color="auto" w:fill="000000" w:themeFill="text1"/>
            <w:vAlign w:val="bottom"/>
          </w:tcPr>
          <w:p w14:paraId="500FF50F" w14:textId="77777777" w:rsidR="00931164" w:rsidRPr="00685589" w:rsidRDefault="00931164" w:rsidP="000B3B6E">
            <w:pPr>
              <w:jc w:val="center"/>
              <w:rPr>
                <w:b/>
              </w:rPr>
            </w:pPr>
            <w:r w:rsidRPr="00685589">
              <w:rPr>
                <w:b/>
              </w:rPr>
              <w:t>Definition</w:t>
            </w:r>
          </w:p>
        </w:tc>
        <w:tc>
          <w:tcPr>
            <w:tcW w:w="1553" w:type="dxa"/>
            <w:shd w:val="clear" w:color="auto" w:fill="000000" w:themeFill="text1"/>
            <w:vAlign w:val="bottom"/>
          </w:tcPr>
          <w:p w14:paraId="0F3932A5" w14:textId="77777777" w:rsidR="00931164" w:rsidRPr="00685589" w:rsidRDefault="00931164" w:rsidP="005C00E6">
            <w:pPr>
              <w:jc w:val="center"/>
              <w:rPr>
                <w:b/>
              </w:rPr>
            </w:pPr>
            <w:r>
              <w:rPr>
                <w:b/>
              </w:rPr>
              <w:t>Acceptable Performance Level</w:t>
            </w:r>
          </w:p>
        </w:tc>
        <w:tc>
          <w:tcPr>
            <w:tcW w:w="1952" w:type="dxa"/>
            <w:shd w:val="clear" w:color="auto" w:fill="000000" w:themeFill="text1"/>
            <w:vAlign w:val="bottom"/>
          </w:tcPr>
          <w:p w14:paraId="20589087" w14:textId="77777777" w:rsidR="00931164" w:rsidRPr="00685589" w:rsidRDefault="00931164" w:rsidP="005C00E6">
            <w:pPr>
              <w:jc w:val="center"/>
              <w:rPr>
                <w:b/>
              </w:rPr>
            </w:pPr>
            <w:r w:rsidRPr="00685589">
              <w:rPr>
                <w:b/>
              </w:rPr>
              <w:t>Liquidated Damage Amount</w:t>
            </w:r>
          </w:p>
        </w:tc>
      </w:tr>
      <w:tr w:rsidR="00931164" w14:paraId="28378525" w14:textId="77777777" w:rsidTr="000B3B6E">
        <w:trPr>
          <w:cantSplit/>
        </w:trPr>
        <w:tc>
          <w:tcPr>
            <w:tcW w:w="642" w:type="dxa"/>
          </w:tcPr>
          <w:p w14:paraId="11B460F3" w14:textId="77777777" w:rsidR="00931164" w:rsidRDefault="00931164" w:rsidP="005C00E6">
            <w:r>
              <w:t>1.</w:t>
            </w:r>
          </w:p>
        </w:tc>
        <w:tc>
          <w:tcPr>
            <w:tcW w:w="2593" w:type="dxa"/>
          </w:tcPr>
          <w:p w14:paraId="4FF7F609" w14:textId="72D7BDA9" w:rsidR="00931164" w:rsidRDefault="00931164" w:rsidP="005C00E6">
            <w:r>
              <w:t xml:space="preserve">Failure to </w:t>
            </w:r>
            <w:r w:rsidR="00216247">
              <w:t>c</w:t>
            </w:r>
            <w:r>
              <w:t>ommence Service and/or Provide Move-in Kits</w:t>
            </w:r>
          </w:p>
        </w:tc>
        <w:tc>
          <w:tcPr>
            <w:tcW w:w="2610" w:type="dxa"/>
          </w:tcPr>
          <w:p w14:paraId="76A69F9B" w14:textId="77777777" w:rsidR="00931164" w:rsidRDefault="00931164" w:rsidP="005C00E6">
            <w:r>
              <w:t>Any failure by Contractor to deliver a Container and begin providing Collection to a Customer, at the level of service requested by said Customer, within three (3) calendar days of receiving such request. This may include a new Customer receiving new service or an existing Customer requesting a change in or addition to existing Service Levels. This may also include delivering Used Oil Recovery Kits, Move-in Kits, and other items required upon Customer’s request.</w:t>
            </w:r>
          </w:p>
        </w:tc>
        <w:tc>
          <w:tcPr>
            <w:tcW w:w="1553" w:type="dxa"/>
          </w:tcPr>
          <w:p w14:paraId="7145E7DB" w14:textId="77777777" w:rsidR="00931164" w:rsidRDefault="00931164" w:rsidP="005C00E6">
            <w:r>
              <w:t>Less than one (1) per one hundred (100) Service Requests</w:t>
            </w:r>
          </w:p>
        </w:tc>
        <w:tc>
          <w:tcPr>
            <w:tcW w:w="1952" w:type="dxa"/>
          </w:tcPr>
          <w:p w14:paraId="21DCA1CA" w14:textId="77777777" w:rsidR="00931164" w:rsidRDefault="00931164" w:rsidP="005C00E6">
            <w:pPr>
              <w:jc w:val="center"/>
            </w:pPr>
            <w:r>
              <w:t>$50/Event</w:t>
            </w:r>
          </w:p>
        </w:tc>
      </w:tr>
      <w:tr w:rsidR="00931164" w14:paraId="3A682455" w14:textId="77777777" w:rsidTr="000B3B6E">
        <w:trPr>
          <w:cantSplit/>
        </w:trPr>
        <w:tc>
          <w:tcPr>
            <w:tcW w:w="642" w:type="dxa"/>
          </w:tcPr>
          <w:p w14:paraId="74FBB035" w14:textId="77777777" w:rsidR="00931164" w:rsidRDefault="00931164" w:rsidP="005C00E6">
            <w:r>
              <w:t>2.</w:t>
            </w:r>
          </w:p>
        </w:tc>
        <w:tc>
          <w:tcPr>
            <w:tcW w:w="2593" w:type="dxa"/>
          </w:tcPr>
          <w:p w14:paraId="76A3E44D" w14:textId="77777777" w:rsidR="00931164" w:rsidRDefault="00931164" w:rsidP="005C00E6">
            <w:r>
              <w:t>Failure to Exchange Container</w:t>
            </w:r>
          </w:p>
        </w:tc>
        <w:tc>
          <w:tcPr>
            <w:tcW w:w="2610" w:type="dxa"/>
          </w:tcPr>
          <w:p w14:paraId="087A5257" w14:textId="77777777" w:rsidR="00931164" w:rsidRDefault="00931164" w:rsidP="005C00E6">
            <w:r w:rsidRPr="00E5536A">
              <w:t>Any failure by Contractor to exchange Container</w:t>
            </w:r>
            <w:r>
              <w:t xml:space="preserve"> </w:t>
            </w:r>
            <w:r w:rsidRPr="00E5536A">
              <w:t xml:space="preserve">within </w:t>
            </w:r>
            <w:r>
              <w:t xml:space="preserve">ten (10) Working Days of notification </w:t>
            </w:r>
            <w:r w:rsidRPr="0082673E">
              <w:t>that a change in the size or number of Carts or Bins is required</w:t>
            </w:r>
            <w:r>
              <w:t>.</w:t>
            </w:r>
          </w:p>
        </w:tc>
        <w:tc>
          <w:tcPr>
            <w:tcW w:w="1553" w:type="dxa"/>
          </w:tcPr>
          <w:p w14:paraId="57B58A87" w14:textId="77777777" w:rsidR="00931164" w:rsidRDefault="00931164" w:rsidP="005C00E6">
            <w:r>
              <w:t>No acceptable failure level</w:t>
            </w:r>
          </w:p>
        </w:tc>
        <w:tc>
          <w:tcPr>
            <w:tcW w:w="1952" w:type="dxa"/>
          </w:tcPr>
          <w:p w14:paraId="6A903C59" w14:textId="77777777" w:rsidR="00931164" w:rsidRDefault="00931164" w:rsidP="005C00E6">
            <w:pPr>
              <w:jc w:val="center"/>
            </w:pPr>
            <w:r>
              <w:t>$100/Container/Day</w:t>
            </w:r>
          </w:p>
        </w:tc>
      </w:tr>
      <w:tr w:rsidR="00931164" w14:paraId="232CBB55" w14:textId="77777777" w:rsidTr="000B3B6E">
        <w:trPr>
          <w:cantSplit/>
        </w:trPr>
        <w:tc>
          <w:tcPr>
            <w:tcW w:w="642" w:type="dxa"/>
          </w:tcPr>
          <w:p w14:paraId="4846B056" w14:textId="77777777" w:rsidR="00931164" w:rsidRDefault="00931164" w:rsidP="005C00E6">
            <w:r>
              <w:t>3.</w:t>
            </w:r>
          </w:p>
        </w:tc>
        <w:tc>
          <w:tcPr>
            <w:tcW w:w="2593" w:type="dxa"/>
          </w:tcPr>
          <w:p w14:paraId="5AE7BCD1" w14:textId="77777777" w:rsidR="00931164" w:rsidRDefault="00931164" w:rsidP="005C00E6">
            <w:r>
              <w:t>Failure to Replace Container</w:t>
            </w:r>
          </w:p>
        </w:tc>
        <w:tc>
          <w:tcPr>
            <w:tcW w:w="2610" w:type="dxa"/>
          </w:tcPr>
          <w:p w14:paraId="07437525" w14:textId="1CF8F99E" w:rsidR="00931164" w:rsidRDefault="00931164" w:rsidP="005C00E6">
            <w:r>
              <w:t>Any failure by Contractor to replace a damaged or defaced Container within the timeline required in Section 5.</w:t>
            </w:r>
            <w:r w:rsidR="000B78FC">
              <w:t>7</w:t>
            </w:r>
            <w:r>
              <w:t>.</w:t>
            </w:r>
          </w:p>
        </w:tc>
        <w:tc>
          <w:tcPr>
            <w:tcW w:w="1553" w:type="dxa"/>
          </w:tcPr>
          <w:p w14:paraId="41F1D067" w14:textId="77777777" w:rsidR="00931164" w:rsidRDefault="00931164" w:rsidP="005C00E6">
            <w:r>
              <w:t>No acceptable failure level</w:t>
            </w:r>
          </w:p>
        </w:tc>
        <w:tc>
          <w:tcPr>
            <w:tcW w:w="1952" w:type="dxa"/>
          </w:tcPr>
          <w:p w14:paraId="74D4CF97" w14:textId="77777777" w:rsidR="00931164" w:rsidRDefault="00931164" w:rsidP="005C00E6">
            <w:pPr>
              <w:jc w:val="center"/>
            </w:pPr>
            <w:r>
              <w:t>$100/Container/Day</w:t>
            </w:r>
          </w:p>
        </w:tc>
      </w:tr>
      <w:tr w:rsidR="00931164" w14:paraId="396E0B2B" w14:textId="77777777" w:rsidTr="000B3B6E">
        <w:trPr>
          <w:cantSplit/>
        </w:trPr>
        <w:tc>
          <w:tcPr>
            <w:tcW w:w="642" w:type="dxa"/>
          </w:tcPr>
          <w:p w14:paraId="061B7FE1" w14:textId="77777777" w:rsidR="00931164" w:rsidRDefault="00931164" w:rsidP="005C00E6">
            <w:r>
              <w:t>4.</w:t>
            </w:r>
          </w:p>
          <w:p w14:paraId="68057F9A" w14:textId="77777777" w:rsidR="00931164" w:rsidRPr="004471B3" w:rsidRDefault="00931164" w:rsidP="005C00E6"/>
        </w:tc>
        <w:tc>
          <w:tcPr>
            <w:tcW w:w="2593" w:type="dxa"/>
          </w:tcPr>
          <w:p w14:paraId="35FD1EDF" w14:textId="77777777" w:rsidR="00931164" w:rsidRDefault="00931164" w:rsidP="005C00E6">
            <w:r>
              <w:t>Failure to Resolve Complaint</w:t>
            </w:r>
          </w:p>
        </w:tc>
        <w:tc>
          <w:tcPr>
            <w:tcW w:w="2610" w:type="dxa"/>
          </w:tcPr>
          <w:p w14:paraId="4A962861" w14:textId="77777777" w:rsidR="00931164" w:rsidRDefault="00931164" w:rsidP="005C00E6">
            <w:r>
              <w:t>Any f</w:t>
            </w:r>
            <w:r w:rsidRPr="00AB3179">
              <w:t xml:space="preserve">ailure or neglect by Contractor to resolve each </w:t>
            </w:r>
            <w:r>
              <w:t>C</w:t>
            </w:r>
            <w:r w:rsidRPr="00AB3179">
              <w:t>omplaint within the time set forth in this Agreement.</w:t>
            </w:r>
          </w:p>
        </w:tc>
        <w:tc>
          <w:tcPr>
            <w:tcW w:w="1553" w:type="dxa"/>
          </w:tcPr>
          <w:p w14:paraId="7D97E322" w14:textId="77777777" w:rsidR="00931164" w:rsidRDefault="00931164" w:rsidP="005C00E6">
            <w:r>
              <w:t>Less than one (1) per one hundred (100) Complaints</w:t>
            </w:r>
          </w:p>
        </w:tc>
        <w:tc>
          <w:tcPr>
            <w:tcW w:w="1952" w:type="dxa"/>
          </w:tcPr>
          <w:p w14:paraId="46F17DA5" w14:textId="77777777" w:rsidR="00931164" w:rsidRDefault="00931164" w:rsidP="005C00E6">
            <w:pPr>
              <w:jc w:val="center"/>
            </w:pPr>
            <w:r>
              <w:t>$100/Event</w:t>
            </w:r>
          </w:p>
        </w:tc>
      </w:tr>
      <w:tr w:rsidR="00931164" w14:paraId="286B5596" w14:textId="77777777" w:rsidTr="000B3B6E">
        <w:trPr>
          <w:cantSplit/>
        </w:trPr>
        <w:tc>
          <w:tcPr>
            <w:tcW w:w="642" w:type="dxa"/>
          </w:tcPr>
          <w:p w14:paraId="4DAF3D7F" w14:textId="77777777" w:rsidR="00931164" w:rsidRDefault="00931164" w:rsidP="005C00E6">
            <w:r>
              <w:t>5.</w:t>
            </w:r>
          </w:p>
        </w:tc>
        <w:tc>
          <w:tcPr>
            <w:tcW w:w="2593" w:type="dxa"/>
          </w:tcPr>
          <w:p w14:paraId="56D718E9" w14:textId="77777777" w:rsidR="00931164" w:rsidRDefault="00931164" w:rsidP="005C00E6">
            <w:r>
              <w:t>Failure to Answer Phones</w:t>
            </w:r>
          </w:p>
        </w:tc>
        <w:tc>
          <w:tcPr>
            <w:tcW w:w="2610" w:type="dxa"/>
          </w:tcPr>
          <w:p w14:paraId="14E39271" w14:textId="77777777" w:rsidR="00931164" w:rsidRDefault="00931164" w:rsidP="005C00E6">
            <w:r>
              <w:t xml:space="preserve">Any failure by Contractor to answer a telephone call from a Customer during normal business hours.  A call is not deemed answered if the Customer does not speak with a live operator. (A call is deemed answered if the Customer hangs-up or abandons the call following a hold time of less than three (3) minutes.)  Any failure </w:t>
            </w:r>
            <w:r w:rsidRPr="00356E85">
              <w:t>to have a Customer service representative answer a phone call within a two (2) m</w:t>
            </w:r>
            <w:r>
              <w:t>inute average for any month and/</w:t>
            </w:r>
            <w:r w:rsidRPr="00356E85">
              <w:t xml:space="preserve">or for each single caller having to wait more than ten (10) minutes.  </w:t>
            </w:r>
          </w:p>
        </w:tc>
        <w:tc>
          <w:tcPr>
            <w:tcW w:w="1553" w:type="dxa"/>
          </w:tcPr>
          <w:p w14:paraId="7975ACD3" w14:textId="77777777" w:rsidR="00931164" w:rsidRDefault="00931164" w:rsidP="005C00E6">
            <w:r>
              <w:t>Less than five (5) per one thousand (1,000) Calls Received Under this Agreement</w:t>
            </w:r>
          </w:p>
        </w:tc>
        <w:tc>
          <w:tcPr>
            <w:tcW w:w="1952" w:type="dxa"/>
          </w:tcPr>
          <w:p w14:paraId="32740833" w14:textId="77777777" w:rsidR="00931164" w:rsidRDefault="00931164" w:rsidP="005C00E6">
            <w:pPr>
              <w:jc w:val="center"/>
            </w:pPr>
            <w:r>
              <w:t>$50/Event</w:t>
            </w:r>
          </w:p>
        </w:tc>
      </w:tr>
      <w:tr w:rsidR="00931164" w14:paraId="462D24B3" w14:textId="77777777" w:rsidTr="000B3B6E">
        <w:trPr>
          <w:cantSplit/>
        </w:trPr>
        <w:tc>
          <w:tcPr>
            <w:tcW w:w="642" w:type="dxa"/>
          </w:tcPr>
          <w:p w14:paraId="38BF12CA" w14:textId="77777777" w:rsidR="00931164" w:rsidRDefault="00931164" w:rsidP="005C00E6">
            <w:r>
              <w:t>6.</w:t>
            </w:r>
          </w:p>
        </w:tc>
        <w:tc>
          <w:tcPr>
            <w:tcW w:w="2593" w:type="dxa"/>
          </w:tcPr>
          <w:p w14:paraId="1540AB2C" w14:textId="77777777" w:rsidR="00931164" w:rsidRDefault="00931164" w:rsidP="005C00E6">
            <w:r>
              <w:t>Failure to Maintain Office Hours</w:t>
            </w:r>
          </w:p>
        </w:tc>
        <w:tc>
          <w:tcPr>
            <w:tcW w:w="2610" w:type="dxa"/>
          </w:tcPr>
          <w:p w14:paraId="6CF37E04" w14:textId="77777777" w:rsidR="00931164" w:rsidRDefault="00931164" w:rsidP="005C00E6">
            <w:r w:rsidRPr="00CF0694">
              <w:t>Failure to maintain office hours as required by this Agreement.</w:t>
            </w:r>
          </w:p>
        </w:tc>
        <w:tc>
          <w:tcPr>
            <w:tcW w:w="1553" w:type="dxa"/>
          </w:tcPr>
          <w:p w14:paraId="543640C9" w14:textId="77777777" w:rsidR="00931164" w:rsidRDefault="00931164" w:rsidP="005C00E6">
            <w:r>
              <w:t>No acceptable failure level</w:t>
            </w:r>
          </w:p>
        </w:tc>
        <w:tc>
          <w:tcPr>
            <w:tcW w:w="1952" w:type="dxa"/>
          </w:tcPr>
          <w:p w14:paraId="40603710" w14:textId="77777777" w:rsidR="00931164" w:rsidRDefault="00931164" w:rsidP="005C00E6">
            <w:pPr>
              <w:jc w:val="center"/>
            </w:pPr>
            <w:r>
              <w:t>$100/Event</w:t>
            </w:r>
          </w:p>
        </w:tc>
      </w:tr>
      <w:tr w:rsidR="00931164" w14:paraId="73EE4509" w14:textId="77777777" w:rsidTr="000B3B6E">
        <w:trPr>
          <w:cantSplit/>
        </w:trPr>
        <w:tc>
          <w:tcPr>
            <w:tcW w:w="642" w:type="dxa"/>
          </w:tcPr>
          <w:p w14:paraId="4CE5B03B" w14:textId="77777777" w:rsidR="00931164" w:rsidRDefault="00931164" w:rsidP="005C00E6">
            <w:r>
              <w:t>7.</w:t>
            </w:r>
          </w:p>
        </w:tc>
        <w:tc>
          <w:tcPr>
            <w:tcW w:w="2593" w:type="dxa"/>
          </w:tcPr>
          <w:p w14:paraId="22A6B308" w14:textId="77777777" w:rsidR="00931164" w:rsidRDefault="00931164" w:rsidP="005C00E6">
            <w:r>
              <w:t>Provision of Inaccurate Information</w:t>
            </w:r>
          </w:p>
        </w:tc>
        <w:tc>
          <w:tcPr>
            <w:tcW w:w="2610" w:type="dxa"/>
          </w:tcPr>
          <w:p w14:paraId="702F0D73" w14:textId="77777777" w:rsidR="00931164" w:rsidRDefault="00931164" w:rsidP="005C00E6">
            <w:r>
              <w:t>Each event of a Customer Service Representative providing inaccurate information in response to a Customer question or Complaint</w:t>
            </w:r>
            <w:r w:rsidRPr="00356E85">
              <w:t>.</w:t>
            </w:r>
          </w:p>
        </w:tc>
        <w:tc>
          <w:tcPr>
            <w:tcW w:w="1553" w:type="dxa"/>
          </w:tcPr>
          <w:p w14:paraId="5823E2EC" w14:textId="77777777" w:rsidR="00931164" w:rsidRDefault="00931164" w:rsidP="005C00E6">
            <w:r>
              <w:t>No acceptable failure level</w:t>
            </w:r>
          </w:p>
        </w:tc>
        <w:tc>
          <w:tcPr>
            <w:tcW w:w="1952" w:type="dxa"/>
          </w:tcPr>
          <w:p w14:paraId="73C5522C" w14:textId="77777777" w:rsidR="00931164" w:rsidRDefault="00931164" w:rsidP="005C00E6">
            <w:pPr>
              <w:jc w:val="center"/>
            </w:pPr>
            <w:r>
              <w:t>$50/Event</w:t>
            </w:r>
          </w:p>
        </w:tc>
      </w:tr>
      <w:tr w:rsidR="00931164" w14:paraId="5E43D3F6" w14:textId="77777777" w:rsidTr="000B3B6E">
        <w:trPr>
          <w:cantSplit/>
        </w:trPr>
        <w:tc>
          <w:tcPr>
            <w:tcW w:w="642" w:type="dxa"/>
          </w:tcPr>
          <w:p w14:paraId="16DB6F92" w14:textId="77777777" w:rsidR="00931164" w:rsidRDefault="00931164" w:rsidP="005C00E6">
            <w:r>
              <w:t>8.</w:t>
            </w:r>
          </w:p>
        </w:tc>
        <w:tc>
          <w:tcPr>
            <w:tcW w:w="2593" w:type="dxa"/>
          </w:tcPr>
          <w:p w14:paraId="7B53ECE8" w14:textId="77777777" w:rsidR="00931164" w:rsidRDefault="00931164" w:rsidP="005C00E6">
            <w:r>
              <w:t>Unauthorized Hours of Operation</w:t>
            </w:r>
          </w:p>
        </w:tc>
        <w:tc>
          <w:tcPr>
            <w:tcW w:w="2610" w:type="dxa"/>
          </w:tcPr>
          <w:p w14:paraId="5DB47B50" w14:textId="77777777" w:rsidR="00931164" w:rsidRDefault="00931164" w:rsidP="005C00E6">
            <w:r>
              <w:t>Each occurrence of Contractor Collecting from Customers during unauthorized hours.</w:t>
            </w:r>
          </w:p>
        </w:tc>
        <w:tc>
          <w:tcPr>
            <w:tcW w:w="1553" w:type="dxa"/>
          </w:tcPr>
          <w:p w14:paraId="6FEB8FCA" w14:textId="77777777" w:rsidR="00931164" w:rsidRDefault="00931164" w:rsidP="005C00E6">
            <w:r>
              <w:t>Less than two (2) per one thousand (1,000) Service Opportunities</w:t>
            </w:r>
          </w:p>
        </w:tc>
        <w:tc>
          <w:tcPr>
            <w:tcW w:w="1952" w:type="dxa"/>
          </w:tcPr>
          <w:p w14:paraId="3AF82F85" w14:textId="77777777" w:rsidR="00931164" w:rsidRDefault="00931164" w:rsidP="005C00E6">
            <w:pPr>
              <w:jc w:val="center"/>
            </w:pPr>
            <w:r>
              <w:t>$50/Event</w:t>
            </w:r>
          </w:p>
        </w:tc>
      </w:tr>
      <w:tr w:rsidR="00931164" w14:paraId="19D03088" w14:textId="77777777" w:rsidTr="000B3B6E">
        <w:trPr>
          <w:cantSplit/>
        </w:trPr>
        <w:tc>
          <w:tcPr>
            <w:tcW w:w="642" w:type="dxa"/>
          </w:tcPr>
          <w:p w14:paraId="6B276B9E" w14:textId="77777777" w:rsidR="00931164" w:rsidRDefault="00931164" w:rsidP="005C00E6">
            <w:r>
              <w:t>9.</w:t>
            </w:r>
          </w:p>
        </w:tc>
        <w:tc>
          <w:tcPr>
            <w:tcW w:w="2593" w:type="dxa"/>
          </w:tcPr>
          <w:p w14:paraId="625871C6" w14:textId="66B41D01" w:rsidR="00931164" w:rsidRDefault="00931164" w:rsidP="005C00E6">
            <w:r w:rsidRPr="00356E85">
              <w:t xml:space="preserve">Failure to </w:t>
            </w:r>
            <w:r w:rsidR="00915C75">
              <w:t>c</w:t>
            </w:r>
            <w:r w:rsidRPr="00356E85">
              <w:t>onduct Route Audits</w:t>
            </w:r>
            <w:r>
              <w:t xml:space="preserve"> and Contamination Monitoring</w:t>
            </w:r>
          </w:p>
        </w:tc>
        <w:tc>
          <w:tcPr>
            <w:tcW w:w="2610" w:type="dxa"/>
          </w:tcPr>
          <w:p w14:paraId="7611AFFD" w14:textId="77777777" w:rsidR="00931164" w:rsidRDefault="00931164" w:rsidP="005C00E6">
            <w:r w:rsidRPr="00356E85">
              <w:t xml:space="preserve">Failure to conduct </w:t>
            </w:r>
            <w:r>
              <w:t>r</w:t>
            </w:r>
            <w:r w:rsidRPr="00356E85">
              <w:t xml:space="preserve">oute </w:t>
            </w:r>
            <w:r>
              <w:t>a</w:t>
            </w:r>
            <w:r w:rsidRPr="00356E85">
              <w:t xml:space="preserve">udits </w:t>
            </w:r>
            <w:r>
              <w:t xml:space="preserve">and contamination monitoring </w:t>
            </w:r>
            <w:r w:rsidRPr="00356E85">
              <w:t>as required by this Agreement.</w:t>
            </w:r>
          </w:p>
        </w:tc>
        <w:tc>
          <w:tcPr>
            <w:tcW w:w="1553" w:type="dxa"/>
          </w:tcPr>
          <w:p w14:paraId="1F996ECE" w14:textId="77777777" w:rsidR="00931164" w:rsidRDefault="00931164" w:rsidP="005C00E6">
            <w:r>
              <w:t>No acceptable failure level</w:t>
            </w:r>
          </w:p>
        </w:tc>
        <w:tc>
          <w:tcPr>
            <w:tcW w:w="1952" w:type="dxa"/>
          </w:tcPr>
          <w:p w14:paraId="5C3C8BE8" w14:textId="77777777" w:rsidR="00931164" w:rsidRDefault="00931164" w:rsidP="005C00E6">
            <w:pPr>
              <w:jc w:val="center"/>
            </w:pPr>
            <w:r>
              <w:t>$150/Audit/Day</w:t>
            </w:r>
          </w:p>
        </w:tc>
      </w:tr>
      <w:tr w:rsidR="00931164" w14:paraId="23E87848" w14:textId="77777777" w:rsidTr="000B3B6E">
        <w:trPr>
          <w:cantSplit/>
        </w:trPr>
        <w:tc>
          <w:tcPr>
            <w:tcW w:w="642" w:type="dxa"/>
          </w:tcPr>
          <w:p w14:paraId="62E27E70" w14:textId="77777777" w:rsidR="00931164" w:rsidRDefault="00931164" w:rsidP="005C00E6">
            <w:r>
              <w:t>10</w:t>
            </w:r>
          </w:p>
        </w:tc>
        <w:tc>
          <w:tcPr>
            <w:tcW w:w="2593" w:type="dxa"/>
          </w:tcPr>
          <w:p w14:paraId="26196EE6" w14:textId="1F369AD3" w:rsidR="00931164" w:rsidRPr="00356E85" w:rsidRDefault="00931164" w:rsidP="005C00E6">
            <w:r>
              <w:t xml:space="preserve">Failure to </w:t>
            </w:r>
            <w:r w:rsidR="00915C75">
              <w:t>i</w:t>
            </w:r>
            <w:r>
              <w:t>ssue C</w:t>
            </w:r>
            <w:r w:rsidR="005C031D">
              <w:t>ustomer</w:t>
            </w:r>
            <w:r>
              <w:t xml:space="preserve"> Notices</w:t>
            </w:r>
          </w:p>
        </w:tc>
        <w:tc>
          <w:tcPr>
            <w:tcW w:w="2610" w:type="dxa"/>
          </w:tcPr>
          <w:p w14:paraId="38C029B9" w14:textId="468B348F" w:rsidR="00931164" w:rsidRPr="00356E85" w:rsidRDefault="00931164" w:rsidP="005C00E6">
            <w:r>
              <w:t xml:space="preserve">Failure to issue </w:t>
            </w:r>
            <w:r w:rsidR="005C031D">
              <w:t>Customer Notices</w:t>
            </w:r>
            <w:r>
              <w:t xml:space="preserve"> as required by this Agreement. </w:t>
            </w:r>
          </w:p>
        </w:tc>
        <w:tc>
          <w:tcPr>
            <w:tcW w:w="1553" w:type="dxa"/>
          </w:tcPr>
          <w:p w14:paraId="3F0D7294" w14:textId="77777777" w:rsidR="00931164" w:rsidRDefault="00931164" w:rsidP="005C00E6">
            <w:r>
              <w:t>No acceptable failure level</w:t>
            </w:r>
          </w:p>
        </w:tc>
        <w:tc>
          <w:tcPr>
            <w:tcW w:w="1952" w:type="dxa"/>
          </w:tcPr>
          <w:p w14:paraId="01F15F7A" w14:textId="77777777" w:rsidR="00931164" w:rsidRDefault="00931164" w:rsidP="005C00E6">
            <w:pPr>
              <w:jc w:val="center"/>
            </w:pPr>
            <w:r>
              <w:t>$500/Route/Day</w:t>
            </w:r>
          </w:p>
        </w:tc>
      </w:tr>
      <w:tr w:rsidR="00931164" w14:paraId="235E2303" w14:textId="77777777" w:rsidTr="000B3B6E">
        <w:trPr>
          <w:cantSplit/>
        </w:trPr>
        <w:tc>
          <w:tcPr>
            <w:tcW w:w="642" w:type="dxa"/>
          </w:tcPr>
          <w:p w14:paraId="285B1509" w14:textId="59662C13" w:rsidR="00931164" w:rsidRPr="00A8069E" w:rsidRDefault="00931164" w:rsidP="005C00E6">
            <w:pPr>
              <w:rPr>
                <w:b/>
                <w:bCs/>
              </w:rPr>
            </w:pPr>
            <w:r>
              <w:t>11.</w:t>
            </w:r>
          </w:p>
        </w:tc>
        <w:tc>
          <w:tcPr>
            <w:tcW w:w="2593" w:type="dxa"/>
          </w:tcPr>
          <w:p w14:paraId="4942D190" w14:textId="77777777" w:rsidR="00931164" w:rsidRPr="00A8069E" w:rsidRDefault="00931164" w:rsidP="005C00E6">
            <w:pPr>
              <w:rPr>
                <w:b/>
                <w:bCs/>
              </w:rPr>
            </w:pPr>
            <w:r>
              <w:t>Failure to maintain website</w:t>
            </w:r>
          </w:p>
        </w:tc>
        <w:tc>
          <w:tcPr>
            <w:tcW w:w="2610" w:type="dxa"/>
          </w:tcPr>
          <w:p w14:paraId="236E4C3E" w14:textId="411D0B12" w:rsidR="00931164" w:rsidRPr="00A8069E" w:rsidRDefault="00931164" w:rsidP="005C00E6">
            <w:pPr>
              <w:rPr>
                <w:b/>
                <w:bCs/>
              </w:rPr>
            </w:pPr>
            <w:r>
              <w:t xml:space="preserve">Failure for Contractor to maintain an updated website with </w:t>
            </w:r>
            <w:r w:rsidR="00CC6F31">
              <w:t>Authority</w:t>
            </w:r>
            <w:r>
              <w:t xml:space="preserve"> specific information</w:t>
            </w:r>
          </w:p>
        </w:tc>
        <w:tc>
          <w:tcPr>
            <w:tcW w:w="1553" w:type="dxa"/>
          </w:tcPr>
          <w:p w14:paraId="596FB293" w14:textId="77777777" w:rsidR="00931164" w:rsidRPr="00A8069E" w:rsidRDefault="00931164" w:rsidP="005C00E6">
            <w:pPr>
              <w:rPr>
                <w:b/>
                <w:bCs/>
              </w:rPr>
            </w:pPr>
            <w:r>
              <w:t>No acceptable failure</w:t>
            </w:r>
          </w:p>
        </w:tc>
        <w:tc>
          <w:tcPr>
            <w:tcW w:w="1952" w:type="dxa"/>
          </w:tcPr>
          <w:p w14:paraId="2D229941" w14:textId="77777777" w:rsidR="00931164" w:rsidRPr="00A8069E" w:rsidRDefault="00931164" w:rsidP="005C00E6">
            <w:pPr>
              <w:jc w:val="center"/>
              <w:rPr>
                <w:b/>
                <w:bCs/>
              </w:rPr>
            </w:pPr>
            <w:r>
              <w:t>$250/day</w:t>
            </w:r>
          </w:p>
        </w:tc>
      </w:tr>
      <w:tr w:rsidR="00931164" w14:paraId="1B7D5C51" w14:textId="77777777" w:rsidTr="000B3B6E">
        <w:trPr>
          <w:cantSplit/>
        </w:trPr>
        <w:tc>
          <w:tcPr>
            <w:tcW w:w="642" w:type="dxa"/>
          </w:tcPr>
          <w:p w14:paraId="6D72001B" w14:textId="77777777" w:rsidR="00931164" w:rsidRPr="00A8069E" w:rsidRDefault="00931164" w:rsidP="005C00E6">
            <w:pPr>
              <w:rPr>
                <w:b/>
                <w:bCs/>
              </w:rPr>
            </w:pPr>
            <w:r>
              <w:t>12.</w:t>
            </w:r>
          </w:p>
        </w:tc>
        <w:tc>
          <w:tcPr>
            <w:tcW w:w="2593" w:type="dxa"/>
          </w:tcPr>
          <w:p w14:paraId="497AF9BA" w14:textId="77777777" w:rsidR="00931164" w:rsidRPr="00A8069E" w:rsidRDefault="00931164" w:rsidP="005C00E6">
            <w:pPr>
              <w:rPr>
                <w:b/>
                <w:bCs/>
              </w:rPr>
            </w:pPr>
            <w:r>
              <w:t>Failure to provide multi-lingual Customer service</w:t>
            </w:r>
          </w:p>
        </w:tc>
        <w:tc>
          <w:tcPr>
            <w:tcW w:w="2610" w:type="dxa"/>
          </w:tcPr>
          <w:p w14:paraId="0DCB4065" w14:textId="77777777" w:rsidR="00931164" w:rsidRPr="00A8069E" w:rsidRDefault="00931164" w:rsidP="005C00E6">
            <w:pPr>
              <w:rPr>
                <w:b/>
                <w:bCs/>
              </w:rPr>
            </w:pPr>
            <w:r>
              <w:t xml:space="preserve">Failure for Contractor to provide multi-lingual Customer service as required by the Agreement </w:t>
            </w:r>
          </w:p>
        </w:tc>
        <w:tc>
          <w:tcPr>
            <w:tcW w:w="1553" w:type="dxa"/>
          </w:tcPr>
          <w:p w14:paraId="497224C7" w14:textId="77777777" w:rsidR="00931164" w:rsidRPr="00A8069E" w:rsidRDefault="00931164" w:rsidP="005C00E6">
            <w:pPr>
              <w:rPr>
                <w:b/>
                <w:bCs/>
              </w:rPr>
            </w:pPr>
            <w:r>
              <w:t>No acceptable failure</w:t>
            </w:r>
          </w:p>
        </w:tc>
        <w:tc>
          <w:tcPr>
            <w:tcW w:w="1952" w:type="dxa"/>
          </w:tcPr>
          <w:p w14:paraId="3AF9C813" w14:textId="77777777" w:rsidR="00931164" w:rsidRPr="00A8069E" w:rsidRDefault="00931164" w:rsidP="005C00E6">
            <w:pPr>
              <w:jc w:val="center"/>
              <w:rPr>
                <w:b/>
                <w:bCs/>
              </w:rPr>
            </w:pPr>
            <w:r>
              <w:t>$500/day or part thereof</w:t>
            </w:r>
          </w:p>
        </w:tc>
      </w:tr>
      <w:tr w:rsidR="00931164" w14:paraId="487B71EF" w14:textId="77777777" w:rsidTr="000B3B6E">
        <w:trPr>
          <w:cantSplit/>
        </w:trPr>
        <w:tc>
          <w:tcPr>
            <w:tcW w:w="642" w:type="dxa"/>
          </w:tcPr>
          <w:p w14:paraId="334B59FB" w14:textId="77777777" w:rsidR="00931164" w:rsidRPr="00A8069E" w:rsidRDefault="00931164" w:rsidP="005C00E6">
            <w:pPr>
              <w:rPr>
                <w:b/>
                <w:bCs/>
              </w:rPr>
            </w:pPr>
            <w:r>
              <w:t>13.</w:t>
            </w:r>
          </w:p>
        </w:tc>
        <w:tc>
          <w:tcPr>
            <w:tcW w:w="2593" w:type="dxa"/>
          </w:tcPr>
          <w:p w14:paraId="6CC7C1C1" w14:textId="77777777" w:rsidR="00931164" w:rsidRPr="00A8069E" w:rsidRDefault="00931164" w:rsidP="005C00E6">
            <w:pPr>
              <w:rPr>
                <w:b/>
                <w:bCs/>
              </w:rPr>
            </w:pPr>
            <w:r>
              <w:t>Failure to provide e-billing</w:t>
            </w:r>
          </w:p>
        </w:tc>
        <w:tc>
          <w:tcPr>
            <w:tcW w:w="2610" w:type="dxa"/>
          </w:tcPr>
          <w:p w14:paraId="46610592" w14:textId="0F1E6535" w:rsidR="00931164" w:rsidRPr="00A8069E" w:rsidRDefault="00931164" w:rsidP="005C00E6">
            <w:pPr>
              <w:rPr>
                <w:b/>
                <w:bCs/>
              </w:rPr>
            </w:pPr>
            <w:r>
              <w:t xml:space="preserve">Failure for Contractor to provide electronic ways for Customers to pay their bills (e.g., </w:t>
            </w:r>
            <w:r w:rsidR="0074381A">
              <w:t>p</w:t>
            </w:r>
            <w:r>
              <w:t xml:space="preserve">hone, </w:t>
            </w:r>
            <w:r w:rsidR="0074381A">
              <w:t>w</w:t>
            </w:r>
            <w:r>
              <w:t>ebsite, phone app, etc.)</w:t>
            </w:r>
          </w:p>
        </w:tc>
        <w:tc>
          <w:tcPr>
            <w:tcW w:w="1553" w:type="dxa"/>
          </w:tcPr>
          <w:p w14:paraId="131F80A4" w14:textId="77777777" w:rsidR="00931164" w:rsidRPr="00A8069E" w:rsidRDefault="00931164" w:rsidP="005C00E6">
            <w:pPr>
              <w:rPr>
                <w:b/>
                <w:bCs/>
              </w:rPr>
            </w:pPr>
            <w:r>
              <w:t>No acceptable failure</w:t>
            </w:r>
          </w:p>
        </w:tc>
        <w:tc>
          <w:tcPr>
            <w:tcW w:w="1952" w:type="dxa"/>
          </w:tcPr>
          <w:p w14:paraId="3A96DBCF" w14:textId="77777777" w:rsidR="00931164" w:rsidRPr="00A8069E" w:rsidRDefault="00931164" w:rsidP="005C00E6">
            <w:pPr>
              <w:jc w:val="center"/>
              <w:rPr>
                <w:b/>
                <w:bCs/>
              </w:rPr>
            </w:pPr>
            <w:r>
              <w:t>$500/day</w:t>
            </w:r>
          </w:p>
        </w:tc>
      </w:tr>
    </w:tbl>
    <w:p w14:paraId="41346A3A" w14:textId="77777777" w:rsidR="00931164" w:rsidRDefault="00931164" w:rsidP="00931164">
      <w:pPr>
        <w:pStyle w:val="Heading3"/>
      </w:pPr>
      <w:r>
        <w:t>4. Performance Area: Diversion</w:t>
      </w:r>
    </w:p>
    <w:tbl>
      <w:tblPr>
        <w:tblStyle w:val="TableGrid"/>
        <w:tblW w:w="0" w:type="auto"/>
        <w:tblLook w:val="04A0" w:firstRow="1" w:lastRow="0" w:firstColumn="1" w:lastColumn="0" w:noHBand="0" w:noVBand="1"/>
      </w:tblPr>
      <w:tblGrid>
        <w:gridCol w:w="642"/>
        <w:gridCol w:w="2591"/>
        <w:gridCol w:w="2612"/>
        <w:gridCol w:w="1553"/>
        <w:gridCol w:w="1952"/>
      </w:tblGrid>
      <w:tr w:rsidR="00931164" w:rsidRPr="00685589" w14:paraId="6D756D1C" w14:textId="77777777" w:rsidTr="000B3B6E">
        <w:trPr>
          <w:cantSplit/>
          <w:tblHeader/>
        </w:trPr>
        <w:tc>
          <w:tcPr>
            <w:tcW w:w="642" w:type="dxa"/>
            <w:shd w:val="clear" w:color="auto" w:fill="000000" w:themeFill="text1"/>
            <w:vAlign w:val="bottom"/>
          </w:tcPr>
          <w:p w14:paraId="12DC1634" w14:textId="77777777" w:rsidR="00931164" w:rsidRPr="00685589" w:rsidRDefault="00931164" w:rsidP="000B3B6E">
            <w:pPr>
              <w:jc w:val="center"/>
              <w:rPr>
                <w:b/>
              </w:rPr>
            </w:pPr>
            <w:r>
              <w:rPr>
                <w:b/>
              </w:rPr>
              <w:t>Item</w:t>
            </w:r>
          </w:p>
        </w:tc>
        <w:tc>
          <w:tcPr>
            <w:tcW w:w="2591" w:type="dxa"/>
            <w:shd w:val="clear" w:color="auto" w:fill="000000" w:themeFill="text1"/>
            <w:vAlign w:val="bottom"/>
          </w:tcPr>
          <w:p w14:paraId="204C8848" w14:textId="77777777" w:rsidR="00931164" w:rsidRPr="00685589" w:rsidRDefault="00931164" w:rsidP="000B3B6E">
            <w:pPr>
              <w:jc w:val="center"/>
              <w:rPr>
                <w:b/>
              </w:rPr>
            </w:pPr>
            <w:r w:rsidRPr="00685589">
              <w:rPr>
                <w:b/>
              </w:rPr>
              <w:t>Specific Performance Measure</w:t>
            </w:r>
          </w:p>
        </w:tc>
        <w:tc>
          <w:tcPr>
            <w:tcW w:w="2612" w:type="dxa"/>
            <w:shd w:val="clear" w:color="auto" w:fill="000000" w:themeFill="text1"/>
            <w:vAlign w:val="bottom"/>
          </w:tcPr>
          <w:p w14:paraId="3314FF42" w14:textId="77777777" w:rsidR="00931164" w:rsidRPr="00685589" w:rsidRDefault="00931164" w:rsidP="000B3B6E">
            <w:pPr>
              <w:jc w:val="center"/>
              <w:rPr>
                <w:b/>
              </w:rPr>
            </w:pPr>
            <w:r w:rsidRPr="00685589">
              <w:rPr>
                <w:b/>
              </w:rPr>
              <w:t>Definition</w:t>
            </w:r>
          </w:p>
        </w:tc>
        <w:tc>
          <w:tcPr>
            <w:tcW w:w="1553" w:type="dxa"/>
            <w:shd w:val="clear" w:color="auto" w:fill="000000" w:themeFill="text1"/>
            <w:vAlign w:val="bottom"/>
          </w:tcPr>
          <w:p w14:paraId="47915D4B" w14:textId="77777777" w:rsidR="00931164" w:rsidRPr="00685589" w:rsidRDefault="00931164" w:rsidP="005C00E6">
            <w:pPr>
              <w:jc w:val="center"/>
              <w:rPr>
                <w:b/>
              </w:rPr>
            </w:pPr>
            <w:r>
              <w:rPr>
                <w:b/>
              </w:rPr>
              <w:t>Acceptable Performance Level</w:t>
            </w:r>
          </w:p>
        </w:tc>
        <w:tc>
          <w:tcPr>
            <w:tcW w:w="1952" w:type="dxa"/>
            <w:shd w:val="clear" w:color="auto" w:fill="000000" w:themeFill="text1"/>
            <w:vAlign w:val="bottom"/>
          </w:tcPr>
          <w:p w14:paraId="2EB4E9AD" w14:textId="77777777" w:rsidR="00931164" w:rsidRPr="00685589" w:rsidRDefault="00931164" w:rsidP="005C00E6">
            <w:pPr>
              <w:jc w:val="center"/>
              <w:rPr>
                <w:b/>
              </w:rPr>
            </w:pPr>
            <w:r w:rsidRPr="00685589">
              <w:rPr>
                <w:b/>
              </w:rPr>
              <w:t>Liquidated Damage Amount</w:t>
            </w:r>
          </w:p>
        </w:tc>
      </w:tr>
      <w:tr w:rsidR="00931164" w14:paraId="6B416B23" w14:textId="77777777" w:rsidTr="000B3B6E">
        <w:trPr>
          <w:cantSplit/>
        </w:trPr>
        <w:tc>
          <w:tcPr>
            <w:tcW w:w="642" w:type="dxa"/>
          </w:tcPr>
          <w:p w14:paraId="4CE7AE27" w14:textId="77777777" w:rsidR="00931164" w:rsidRDefault="00931164" w:rsidP="005C00E6">
            <w:r>
              <w:t>1.</w:t>
            </w:r>
          </w:p>
        </w:tc>
        <w:tc>
          <w:tcPr>
            <w:tcW w:w="2591" w:type="dxa"/>
          </w:tcPr>
          <w:p w14:paraId="6F10E60E" w14:textId="31C74668" w:rsidR="00931164" w:rsidRDefault="00931164" w:rsidP="005C00E6">
            <w:r w:rsidRPr="004470EC">
              <w:t xml:space="preserve">Failure to </w:t>
            </w:r>
            <w:r w:rsidR="00915C75">
              <w:t>m</w:t>
            </w:r>
            <w:r>
              <w:t>eet t</w:t>
            </w:r>
            <w:r w:rsidRPr="004470EC">
              <w:t xml:space="preserve">he </w:t>
            </w:r>
            <w:r w:rsidR="00915C75">
              <w:t>m</w:t>
            </w:r>
            <w:r w:rsidRPr="004470EC">
              <w:t xml:space="preserve">inimum Diversion </w:t>
            </w:r>
            <w:r w:rsidR="00915C75">
              <w:t>r</w:t>
            </w:r>
            <w:r w:rsidRPr="004470EC">
              <w:t>equirements</w:t>
            </w:r>
          </w:p>
        </w:tc>
        <w:tc>
          <w:tcPr>
            <w:tcW w:w="2612" w:type="dxa"/>
          </w:tcPr>
          <w:p w14:paraId="7656A9C2" w14:textId="6052DFF9" w:rsidR="00931164" w:rsidRDefault="00931164" w:rsidP="005C00E6">
            <w:r w:rsidRPr="004470EC">
              <w:t xml:space="preserve">Failure to meet the minimum </w:t>
            </w:r>
            <w:r>
              <w:t>D</w:t>
            </w:r>
            <w:r w:rsidRPr="004470EC">
              <w:t>iversion requirements of this Agreement</w:t>
            </w:r>
            <w:r w:rsidR="009D1773">
              <w:t xml:space="preserve"> as specified in Section 5.10.</w:t>
            </w:r>
          </w:p>
        </w:tc>
        <w:tc>
          <w:tcPr>
            <w:tcW w:w="1553" w:type="dxa"/>
          </w:tcPr>
          <w:p w14:paraId="75BB6F49" w14:textId="77777777" w:rsidR="00931164" w:rsidRDefault="00931164" w:rsidP="005C00E6">
            <w:pPr>
              <w:jc w:val="center"/>
            </w:pPr>
            <w:r>
              <w:t>Less than 0.001%</w:t>
            </w:r>
          </w:p>
        </w:tc>
        <w:tc>
          <w:tcPr>
            <w:tcW w:w="1952" w:type="dxa"/>
          </w:tcPr>
          <w:p w14:paraId="32A92E71" w14:textId="77777777" w:rsidR="00931164" w:rsidRDefault="00931164" w:rsidP="005C00E6">
            <w:pPr>
              <w:jc w:val="center"/>
            </w:pPr>
            <w:r>
              <w:t xml:space="preserve">Shortfall of </w:t>
            </w:r>
          </w:p>
          <w:p w14:paraId="1F6786AF" w14:textId="77777777" w:rsidR="00931164" w:rsidRDefault="00931164" w:rsidP="005C00E6">
            <w:pPr>
              <w:jc w:val="center"/>
            </w:pPr>
            <w:r>
              <w:t>0.001% - 2%:  $10,000.00 per calendar year.</w:t>
            </w:r>
          </w:p>
          <w:p w14:paraId="61A6B50C" w14:textId="77777777" w:rsidR="00931164" w:rsidRDefault="00931164" w:rsidP="005C00E6">
            <w:pPr>
              <w:jc w:val="center"/>
            </w:pPr>
            <w:r>
              <w:t xml:space="preserve">Shortfall of </w:t>
            </w:r>
          </w:p>
          <w:p w14:paraId="537C8684" w14:textId="77777777" w:rsidR="00931164" w:rsidRDefault="00931164" w:rsidP="005C00E6">
            <w:pPr>
              <w:jc w:val="center"/>
            </w:pPr>
            <w:r>
              <w:t>2.001% or greater:  $25,000.00 per calendar year.</w:t>
            </w:r>
          </w:p>
        </w:tc>
      </w:tr>
      <w:tr w:rsidR="00931164" w14:paraId="4E464678" w14:textId="77777777" w:rsidTr="000B3B6E">
        <w:trPr>
          <w:cantSplit/>
        </w:trPr>
        <w:tc>
          <w:tcPr>
            <w:tcW w:w="642" w:type="dxa"/>
          </w:tcPr>
          <w:p w14:paraId="47B82137" w14:textId="77777777" w:rsidR="00931164" w:rsidRDefault="00931164" w:rsidP="005C00E6">
            <w:r>
              <w:t>2.</w:t>
            </w:r>
          </w:p>
        </w:tc>
        <w:tc>
          <w:tcPr>
            <w:tcW w:w="2591" w:type="dxa"/>
          </w:tcPr>
          <w:p w14:paraId="7DDF0C6D" w14:textId="5D04E52A" w:rsidR="00931164" w:rsidRDefault="00931164" w:rsidP="005C00E6">
            <w:r>
              <w:t xml:space="preserve">Failure to </w:t>
            </w:r>
            <w:r w:rsidR="009D1773">
              <w:t>p</w:t>
            </w:r>
            <w:r>
              <w:t xml:space="preserve">erform </w:t>
            </w:r>
            <w:r w:rsidR="009D1773">
              <w:t>public e</w:t>
            </w:r>
            <w:r>
              <w:t xml:space="preserve">ducation and </w:t>
            </w:r>
            <w:r w:rsidR="009D1773">
              <w:t>o</w:t>
            </w:r>
            <w:r>
              <w:t xml:space="preserve">utreach </w:t>
            </w:r>
            <w:r w:rsidR="009D1773">
              <w:t>a</w:t>
            </w:r>
            <w:r>
              <w:t>ctivities</w:t>
            </w:r>
          </w:p>
        </w:tc>
        <w:tc>
          <w:tcPr>
            <w:tcW w:w="2612" w:type="dxa"/>
          </w:tcPr>
          <w:p w14:paraId="70EC9C71" w14:textId="77777777" w:rsidR="00931164" w:rsidRDefault="00931164" w:rsidP="005C00E6">
            <w:r>
              <w:t>Each individual failure by Contractor to develop, produce, and distribute public education material or perform community outreach activities in the form and manner required under Exhibit C to this Agreement.</w:t>
            </w:r>
          </w:p>
        </w:tc>
        <w:tc>
          <w:tcPr>
            <w:tcW w:w="1553" w:type="dxa"/>
          </w:tcPr>
          <w:p w14:paraId="403A9C27" w14:textId="77777777" w:rsidR="00931164" w:rsidRDefault="00931164" w:rsidP="005C00E6">
            <w:r>
              <w:t>No acceptable failure level</w:t>
            </w:r>
          </w:p>
        </w:tc>
        <w:tc>
          <w:tcPr>
            <w:tcW w:w="1952" w:type="dxa"/>
          </w:tcPr>
          <w:p w14:paraId="23855CCF" w14:textId="77777777" w:rsidR="00931164" w:rsidRDefault="00931164" w:rsidP="005C00E6">
            <w:pPr>
              <w:jc w:val="center"/>
            </w:pPr>
            <w:r>
              <w:t>$500/Activity</w:t>
            </w:r>
          </w:p>
        </w:tc>
      </w:tr>
      <w:tr w:rsidR="00931164" w14:paraId="0DE8B2CE" w14:textId="77777777" w:rsidTr="000B3B6E">
        <w:trPr>
          <w:cantSplit/>
        </w:trPr>
        <w:tc>
          <w:tcPr>
            <w:tcW w:w="642" w:type="dxa"/>
          </w:tcPr>
          <w:p w14:paraId="790A3831" w14:textId="77777777" w:rsidR="00931164" w:rsidRDefault="00931164" w:rsidP="005C00E6">
            <w:r>
              <w:t>3.</w:t>
            </w:r>
          </w:p>
        </w:tc>
        <w:tc>
          <w:tcPr>
            <w:tcW w:w="2591" w:type="dxa"/>
          </w:tcPr>
          <w:p w14:paraId="181A9E66" w14:textId="4B113CBF" w:rsidR="00931164" w:rsidRDefault="00931164" w:rsidP="005C00E6">
            <w:r>
              <w:t xml:space="preserve">Failure to </w:t>
            </w:r>
            <w:r w:rsidR="000E3CA4">
              <w:t>p</w:t>
            </w:r>
            <w:r>
              <w:t xml:space="preserve">rovide </w:t>
            </w:r>
            <w:r w:rsidR="000E3CA4">
              <w:t>t</w:t>
            </w:r>
            <w:r>
              <w:t xml:space="preserve">argeted </w:t>
            </w:r>
            <w:r w:rsidR="000E3CA4">
              <w:t>t</w:t>
            </w:r>
            <w:r>
              <w:t xml:space="preserve">echnical </w:t>
            </w:r>
            <w:r w:rsidR="000E3CA4">
              <w:t>a</w:t>
            </w:r>
            <w:r>
              <w:t>ssistance</w:t>
            </w:r>
          </w:p>
        </w:tc>
        <w:tc>
          <w:tcPr>
            <w:tcW w:w="2612" w:type="dxa"/>
          </w:tcPr>
          <w:p w14:paraId="503B666D" w14:textId="77777777" w:rsidR="00931164" w:rsidRDefault="00931164" w:rsidP="005C00E6">
            <w:r>
              <w:t>Each individual failure to provide targeted technical assistance to a Commercial or Multi-Family Customer in the manner required under Exhibit C to this Agreement.</w:t>
            </w:r>
          </w:p>
        </w:tc>
        <w:tc>
          <w:tcPr>
            <w:tcW w:w="1553" w:type="dxa"/>
          </w:tcPr>
          <w:p w14:paraId="11D5465B" w14:textId="77777777" w:rsidR="00931164" w:rsidRDefault="00931164" w:rsidP="005C00E6">
            <w:r>
              <w:t>No acceptable failure level</w:t>
            </w:r>
          </w:p>
        </w:tc>
        <w:tc>
          <w:tcPr>
            <w:tcW w:w="1952" w:type="dxa"/>
          </w:tcPr>
          <w:p w14:paraId="3DF8D3F8" w14:textId="77777777" w:rsidR="00931164" w:rsidRDefault="00931164" w:rsidP="005C00E6">
            <w:pPr>
              <w:jc w:val="center"/>
            </w:pPr>
            <w:r>
              <w:t>$2,000/Customer</w:t>
            </w:r>
          </w:p>
        </w:tc>
      </w:tr>
      <w:tr w:rsidR="00931164" w14:paraId="3E6223B2" w14:textId="77777777" w:rsidTr="000B3B6E">
        <w:trPr>
          <w:cantSplit/>
        </w:trPr>
        <w:tc>
          <w:tcPr>
            <w:tcW w:w="642" w:type="dxa"/>
          </w:tcPr>
          <w:p w14:paraId="332036EB" w14:textId="77777777" w:rsidR="00931164" w:rsidRDefault="00931164" w:rsidP="005C00E6">
            <w:r>
              <w:t>4</w:t>
            </w:r>
          </w:p>
        </w:tc>
        <w:tc>
          <w:tcPr>
            <w:tcW w:w="2591" w:type="dxa"/>
          </w:tcPr>
          <w:p w14:paraId="75E7A40B" w14:textId="28BB6682" w:rsidR="00931164" w:rsidRDefault="00931164" w:rsidP="005C00E6">
            <w:r>
              <w:t xml:space="preserve">Failure of Diversion </w:t>
            </w:r>
            <w:r w:rsidR="000E3CA4">
              <w:t>c</w:t>
            </w:r>
            <w:r>
              <w:t xml:space="preserve">oordinator to </w:t>
            </w:r>
            <w:r w:rsidR="000E3CA4">
              <w:t>s</w:t>
            </w:r>
            <w:r>
              <w:t xml:space="preserve">pecifically </w:t>
            </w:r>
            <w:r w:rsidR="000E3CA4">
              <w:t>p</w:t>
            </w:r>
            <w:r>
              <w:t>erform</w:t>
            </w:r>
          </w:p>
        </w:tc>
        <w:tc>
          <w:tcPr>
            <w:tcW w:w="2612" w:type="dxa"/>
          </w:tcPr>
          <w:p w14:paraId="528D2F8F" w14:textId="2CE9ADE2" w:rsidR="00931164" w:rsidRDefault="00931164" w:rsidP="005C00E6">
            <w:r>
              <w:t xml:space="preserve">Every occurrence of a Diversion </w:t>
            </w:r>
            <w:r w:rsidR="000E3CA4">
              <w:t>c</w:t>
            </w:r>
            <w:r>
              <w:t xml:space="preserve">oordinator being used for purposes other than those specified in this Agreement. </w:t>
            </w:r>
          </w:p>
        </w:tc>
        <w:tc>
          <w:tcPr>
            <w:tcW w:w="1553" w:type="dxa"/>
          </w:tcPr>
          <w:p w14:paraId="0D665AA4" w14:textId="77777777" w:rsidR="00931164" w:rsidRDefault="00931164" w:rsidP="005C00E6">
            <w:r>
              <w:t>No acceptable failure level</w:t>
            </w:r>
          </w:p>
        </w:tc>
        <w:tc>
          <w:tcPr>
            <w:tcW w:w="1952" w:type="dxa"/>
          </w:tcPr>
          <w:p w14:paraId="2AB00951" w14:textId="77777777" w:rsidR="00931164" w:rsidRDefault="00931164" w:rsidP="005C00E6">
            <w:pPr>
              <w:jc w:val="center"/>
            </w:pPr>
            <w:r>
              <w:t>$1,000/day</w:t>
            </w:r>
          </w:p>
        </w:tc>
      </w:tr>
    </w:tbl>
    <w:p w14:paraId="56003124" w14:textId="77777777" w:rsidR="00931164" w:rsidRDefault="00931164" w:rsidP="00931164">
      <w:pPr>
        <w:pStyle w:val="Heading3"/>
      </w:pPr>
      <w:r>
        <w:t>5. Performance Area: Facilities</w:t>
      </w:r>
    </w:p>
    <w:tbl>
      <w:tblPr>
        <w:tblStyle w:val="TableGrid"/>
        <w:tblW w:w="0" w:type="auto"/>
        <w:tblLayout w:type="fixed"/>
        <w:tblLook w:val="04A0" w:firstRow="1" w:lastRow="0" w:firstColumn="1" w:lastColumn="0" w:noHBand="0" w:noVBand="1"/>
      </w:tblPr>
      <w:tblGrid>
        <w:gridCol w:w="641"/>
        <w:gridCol w:w="2347"/>
        <w:gridCol w:w="2857"/>
        <w:gridCol w:w="1733"/>
        <w:gridCol w:w="1772"/>
      </w:tblGrid>
      <w:tr w:rsidR="00931164" w:rsidRPr="00685589" w14:paraId="2F77005C" w14:textId="77777777" w:rsidTr="004A47CB">
        <w:trPr>
          <w:cantSplit/>
          <w:tblHeader/>
        </w:trPr>
        <w:tc>
          <w:tcPr>
            <w:tcW w:w="641" w:type="dxa"/>
            <w:shd w:val="clear" w:color="auto" w:fill="000000" w:themeFill="text1"/>
            <w:vAlign w:val="bottom"/>
          </w:tcPr>
          <w:p w14:paraId="606A04DF" w14:textId="77777777" w:rsidR="00931164" w:rsidRPr="00685589" w:rsidRDefault="00931164" w:rsidP="000B3B6E">
            <w:pPr>
              <w:jc w:val="center"/>
              <w:rPr>
                <w:b/>
              </w:rPr>
            </w:pPr>
            <w:r>
              <w:rPr>
                <w:b/>
              </w:rPr>
              <w:t>Item</w:t>
            </w:r>
          </w:p>
        </w:tc>
        <w:tc>
          <w:tcPr>
            <w:tcW w:w="2347" w:type="dxa"/>
            <w:shd w:val="clear" w:color="auto" w:fill="000000" w:themeFill="text1"/>
            <w:vAlign w:val="bottom"/>
          </w:tcPr>
          <w:p w14:paraId="5E49D433" w14:textId="77777777" w:rsidR="00931164" w:rsidRPr="00685589" w:rsidRDefault="00931164" w:rsidP="000B3B6E">
            <w:pPr>
              <w:jc w:val="center"/>
              <w:rPr>
                <w:b/>
              </w:rPr>
            </w:pPr>
            <w:r w:rsidRPr="00685589">
              <w:rPr>
                <w:b/>
              </w:rPr>
              <w:t>Specific Performance Measure</w:t>
            </w:r>
          </w:p>
        </w:tc>
        <w:tc>
          <w:tcPr>
            <w:tcW w:w="2857" w:type="dxa"/>
            <w:shd w:val="clear" w:color="auto" w:fill="000000" w:themeFill="text1"/>
            <w:vAlign w:val="bottom"/>
          </w:tcPr>
          <w:p w14:paraId="515E85AA" w14:textId="77777777" w:rsidR="00931164" w:rsidRPr="00685589" w:rsidRDefault="00931164" w:rsidP="000B3B6E">
            <w:pPr>
              <w:jc w:val="center"/>
              <w:rPr>
                <w:b/>
              </w:rPr>
            </w:pPr>
            <w:r w:rsidRPr="00685589">
              <w:rPr>
                <w:b/>
              </w:rPr>
              <w:t>Definition</w:t>
            </w:r>
          </w:p>
        </w:tc>
        <w:tc>
          <w:tcPr>
            <w:tcW w:w="1733" w:type="dxa"/>
            <w:shd w:val="clear" w:color="auto" w:fill="000000" w:themeFill="text1"/>
            <w:vAlign w:val="bottom"/>
          </w:tcPr>
          <w:p w14:paraId="323A9C22" w14:textId="77777777" w:rsidR="00931164" w:rsidRPr="00685589" w:rsidRDefault="00931164" w:rsidP="005C00E6">
            <w:pPr>
              <w:jc w:val="center"/>
              <w:rPr>
                <w:b/>
              </w:rPr>
            </w:pPr>
            <w:r>
              <w:rPr>
                <w:b/>
              </w:rPr>
              <w:t>Acceptable Performance Level</w:t>
            </w:r>
          </w:p>
        </w:tc>
        <w:tc>
          <w:tcPr>
            <w:tcW w:w="1772" w:type="dxa"/>
            <w:shd w:val="clear" w:color="auto" w:fill="000000" w:themeFill="text1"/>
            <w:vAlign w:val="bottom"/>
          </w:tcPr>
          <w:p w14:paraId="0D8481DF" w14:textId="77777777" w:rsidR="00931164" w:rsidRPr="00685589" w:rsidRDefault="00931164" w:rsidP="005C00E6">
            <w:pPr>
              <w:jc w:val="center"/>
              <w:rPr>
                <w:b/>
              </w:rPr>
            </w:pPr>
            <w:r w:rsidRPr="00685589">
              <w:rPr>
                <w:b/>
              </w:rPr>
              <w:t>Liquidated Damage Amount</w:t>
            </w:r>
          </w:p>
        </w:tc>
      </w:tr>
      <w:tr w:rsidR="00931164" w14:paraId="6D1BBEF8" w14:textId="77777777" w:rsidTr="004A47CB">
        <w:trPr>
          <w:cantSplit/>
        </w:trPr>
        <w:tc>
          <w:tcPr>
            <w:tcW w:w="641" w:type="dxa"/>
          </w:tcPr>
          <w:p w14:paraId="035593AE" w14:textId="77777777" w:rsidR="00931164" w:rsidRDefault="00931164" w:rsidP="005C00E6">
            <w:r>
              <w:t>1.</w:t>
            </w:r>
          </w:p>
        </w:tc>
        <w:tc>
          <w:tcPr>
            <w:tcW w:w="2347" w:type="dxa"/>
          </w:tcPr>
          <w:p w14:paraId="050F2DEA" w14:textId="77777777" w:rsidR="00931164" w:rsidRDefault="00931164" w:rsidP="005C00E6">
            <w:r>
              <w:t>Delivery to Non-Approved Facility</w:t>
            </w:r>
          </w:p>
        </w:tc>
        <w:tc>
          <w:tcPr>
            <w:tcW w:w="2857" w:type="dxa"/>
          </w:tcPr>
          <w:p w14:paraId="32612A39" w14:textId="77777777" w:rsidR="00931164" w:rsidRDefault="00931164" w:rsidP="005C00E6">
            <w:r>
              <w:t>Each individual occurrence of delivering materials to a facility other than the Approved Facility designated for each material type under Article 4 of this Agreement.</w:t>
            </w:r>
          </w:p>
        </w:tc>
        <w:tc>
          <w:tcPr>
            <w:tcW w:w="1733" w:type="dxa"/>
          </w:tcPr>
          <w:p w14:paraId="549D99BB" w14:textId="77777777" w:rsidR="00931164" w:rsidRDefault="00931164" w:rsidP="005C00E6">
            <w:r>
              <w:t>No acceptable failure level</w:t>
            </w:r>
          </w:p>
        </w:tc>
        <w:tc>
          <w:tcPr>
            <w:tcW w:w="1772" w:type="dxa"/>
          </w:tcPr>
          <w:p w14:paraId="3D1F90A5" w14:textId="77777777" w:rsidR="00931164" w:rsidRDefault="00931164" w:rsidP="005C00E6">
            <w:pPr>
              <w:jc w:val="center"/>
            </w:pPr>
            <w:r>
              <w:t>$5,000 first failure.</w:t>
            </w:r>
          </w:p>
          <w:p w14:paraId="7EFCF17D" w14:textId="77777777" w:rsidR="00931164" w:rsidRDefault="00931164" w:rsidP="005C00E6">
            <w:pPr>
              <w:jc w:val="center"/>
            </w:pPr>
          </w:p>
          <w:p w14:paraId="48C949A9" w14:textId="77777777" w:rsidR="00931164" w:rsidRDefault="00931164" w:rsidP="005C00E6">
            <w:pPr>
              <w:jc w:val="center"/>
            </w:pPr>
            <w:r>
              <w:t>$25,000 each subsequent failure.</w:t>
            </w:r>
          </w:p>
        </w:tc>
      </w:tr>
      <w:tr w:rsidR="00931164" w14:paraId="794BE15D" w14:textId="77777777" w:rsidTr="004A47CB">
        <w:trPr>
          <w:cantSplit/>
        </w:trPr>
        <w:tc>
          <w:tcPr>
            <w:tcW w:w="641" w:type="dxa"/>
          </w:tcPr>
          <w:p w14:paraId="5C7A237B" w14:textId="77777777" w:rsidR="00931164" w:rsidRDefault="00931164" w:rsidP="005C00E6">
            <w:r>
              <w:t>2.</w:t>
            </w:r>
          </w:p>
        </w:tc>
        <w:tc>
          <w:tcPr>
            <w:tcW w:w="2347" w:type="dxa"/>
          </w:tcPr>
          <w:p w14:paraId="54B01B65" w14:textId="3682FAB9" w:rsidR="00931164" w:rsidRDefault="00931164" w:rsidP="005C00E6">
            <w:r>
              <w:t xml:space="preserve">Disposal of </w:t>
            </w:r>
            <w:r w:rsidR="007D38B0">
              <w:t>t</w:t>
            </w:r>
            <w:r>
              <w:t xml:space="preserve">argeted Diversion </w:t>
            </w:r>
            <w:r w:rsidR="007D38B0">
              <w:t>m</w:t>
            </w:r>
            <w:r>
              <w:t>aterials</w:t>
            </w:r>
          </w:p>
        </w:tc>
        <w:tc>
          <w:tcPr>
            <w:tcW w:w="2857" w:type="dxa"/>
          </w:tcPr>
          <w:p w14:paraId="0317D93F" w14:textId="77777777" w:rsidR="00931164" w:rsidRDefault="00931164" w:rsidP="005C00E6">
            <w:r>
              <w:t>Each individual occurrence of delivering Recyclable Materials, Organic Materials, or Reusable Materials set out for Collection by the Customer for Disposal rather than Processing.</w:t>
            </w:r>
          </w:p>
        </w:tc>
        <w:tc>
          <w:tcPr>
            <w:tcW w:w="1733" w:type="dxa"/>
          </w:tcPr>
          <w:p w14:paraId="44F5FA69" w14:textId="77777777" w:rsidR="00931164" w:rsidRDefault="00931164" w:rsidP="005C00E6">
            <w:r>
              <w:t>No acceptable failure level</w:t>
            </w:r>
          </w:p>
        </w:tc>
        <w:tc>
          <w:tcPr>
            <w:tcW w:w="1772" w:type="dxa"/>
          </w:tcPr>
          <w:p w14:paraId="2B9474A6" w14:textId="77777777" w:rsidR="00931164" w:rsidRDefault="00931164" w:rsidP="005C00E6">
            <w:pPr>
              <w:jc w:val="center"/>
            </w:pPr>
            <w:r>
              <w:t>$1,000/Load</w:t>
            </w:r>
          </w:p>
        </w:tc>
      </w:tr>
      <w:tr w:rsidR="00931164" w14:paraId="445C3813" w14:textId="77777777" w:rsidTr="004A47CB">
        <w:trPr>
          <w:cantSplit/>
        </w:trPr>
        <w:tc>
          <w:tcPr>
            <w:tcW w:w="641" w:type="dxa"/>
          </w:tcPr>
          <w:p w14:paraId="6F119D8D" w14:textId="77777777" w:rsidR="00931164" w:rsidRDefault="00931164" w:rsidP="005C00E6">
            <w:r>
              <w:t>3.</w:t>
            </w:r>
          </w:p>
        </w:tc>
        <w:tc>
          <w:tcPr>
            <w:tcW w:w="2347" w:type="dxa"/>
          </w:tcPr>
          <w:p w14:paraId="11D6124D" w14:textId="3E55CB11" w:rsidR="00931164" w:rsidRDefault="00931164" w:rsidP="005C00E6">
            <w:r>
              <w:t xml:space="preserve">Mixing </w:t>
            </w:r>
            <w:r w:rsidR="007D38B0">
              <w:t>m</w:t>
            </w:r>
            <w:r>
              <w:t xml:space="preserve">aterials </w:t>
            </w:r>
            <w:r w:rsidR="007D38B0">
              <w:t>d</w:t>
            </w:r>
            <w:r>
              <w:t xml:space="preserve">uring </w:t>
            </w:r>
            <w:r w:rsidR="007D38B0">
              <w:t>c</w:t>
            </w:r>
            <w:r>
              <w:t>ollection</w:t>
            </w:r>
          </w:p>
        </w:tc>
        <w:tc>
          <w:tcPr>
            <w:tcW w:w="2857" w:type="dxa"/>
          </w:tcPr>
          <w:p w14:paraId="5C88D2FC" w14:textId="6489ECA2" w:rsidR="00931164" w:rsidRDefault="00931164" w:rsidP="005C00E6">
            <w:r>
              <w:t>Each individual Container that is Collected by Contractor in a vehicle intended or designated for the purpose of Collecting a different material type (e.g.</w:t>
            </w:r>
            <w:r w:rsidR="000B3B6E">
              <w:t>,</w:t>
            </w:r>
            <w:r>
              <w:t xml:space="preserve"> Recyclable Materials Collected in Solid Waste vehicle, Solid Waste Collected in Organic Materials vehicle, etc.).</w:t>
            </w:r>
          </w:p>
        </w:tc>
        <w:tc>
          <w:tcPr>
            <w:tcW w:w="1733" w:type="dxa"/>
          </w:tcPr>
          <w:p w14:paraId="08130489" w14:textId="77777777" w:rsidR="00931164" w:rsidRDefault="00931164" w:rsidP="005C00E6">
            <w:r>
              <w:t>No acceptable failure level</w:t>
            </w:r>
          </w:p>
        </w:tc>
        <w:tc>
          <w:tcPr>
            <w:tcW w:w="1772" w:type="dxa"/>
          </w:tcPr>
          <w:p w14:paraId="5CA1C054" w14:textId="77777777" w:rsidR="00931164" w:rsidRDefault="00931164" w:rsidP="005C00E6">
            <w:pPr>
              <w:jc w:val="center"/>
            </w:pPr>
            <w:r>
              <w:t>$1,000/</w:t>
            </w:r>
            <w:r>
              <w:br/>
              <w:t>Container</w:t>
            </w:r>
          </w:p>
        </w:tc>
      </w:tr>
      <w:tr w:rsidR="00931164" w14:paraId="68BE011D" w14:textId="77777777" w:rsidTr="004A47CB">
        <w:trPr>
          <w:cantSplit/>
        </w:trPr>
        <w:tc>
          <w:tcPr>
            <w:tcW w:w="641" w:type="dxa"/>
          </w:tcPr>
          <w:p w14:paraId="20DFF769" w14:textId="77777777" w:rsidR="00931164" w:rsidRDefault="00931164" w:rsidP="005C00E6">
            <w:r>
              <w:t>4.</w:t>
            </w:r>
          </w:p>
        </w:tc>
        <w:tc>
          <w:tcPr>
            <w:tcW w:w="2347" w:type="dxa"/>
          </w:tcPr>
          <w:p w14:paraId="4B234E10" w14:textId="39BB6DD1" w:rsidR="00931164" w:rsidRDefault="00931164" w:rsidP="005C00E6">
            <w:r>
              <w:t xml:space="preserve">Commingling with </w:t>
            </w:r>
            <w:r w:rsidR="007D38B0">
              <w:t>n</w:t>
            </w:r>
            <w:r>
              <w:t>on-</w:t>
            </w:r>
            <w:r w:rsidR="007D38B0">
              <w:t>a</w:t>
            </w:r>
            <w:r w:rsidR="00CC6F31">
              <w:t>uthority</w:t>
            </w:r>
            <w:r>
              <w:t xml:space="preserve"> </w:t>
            </w:r>
            <w:r w:rsidR="007D38B0">
              <w:t>m</w:t>
            </w:r>
            <w:r>
              <w:t>aterials</w:t>
            </w:r>
          </w:p>
        </w:tc>
        <w:tc>
          <w:tcPr>
            <w:tcW w:w="2857" w:type="dxa"/>
          </w:tcPr>
          <w:p w14:paraId="24768A44" w14:textId="163F7607" w:rsidR="00931164" w:rsidRDefault="00931164" w:rsidP="005C00E6">
            <w:r w:rsidRPr="00D45DD7">
              <w:t xml:space="preserve">Commingling of materials Collected inside and outside </w:t>
            </w:r>
            <w:r>
              <w:t xml:space="preserve">the </w:t>
            </w:r>
            <w:r w:rsidR="00CC6F31">
              <w:t>Authority</w:t>
            </w:r>
            <w:r w:rsidRPr="00D45DD7">
              <w:t xml:space="preserve"> during Collection.</w:t>
            </w:r>
          </w:p>
        </w:tc>
        <w:tc>
          <w:tcPr>
            <w:tcW w:w="1733" w:type="dxa"/>
          </w:tcPr>
          <w:p w14:paraId="72A30CFF" w14:textId="77777777" w:rsidR="00931164" w:rsidRDefault="00931164" w:rsidP="005C00E6">
            <w:r>
              <w:t>No acceptable failure level</w:t>
            </w:r>
          </w:p>
        </w:tc>
        <w:tc>
          <w:tcPr>
            <w:tcW w:w="1772" w:type="dxa"/>
          </w:tcPr>
          <w:p w14:paraId="7436789C" w14:textId="77777777" w:rsidR="00931164" w:rsidRDefault="00931164" w:rsidP="005C00E6">
            <w:pPr>
              <w:jc w:val="center"/>
            </w:pPr>
            <w:r>
              <w:t>$1,000/Event</w:t>
            </w:r>
          </w:p>
        </w:tc>
      </w:tr>
      <w:tr w:rsidR="00931164" w14:paraId="6EA234E0" w14:textId="77777777" w:rsidTr="004A47CB">
        <w:trPr>
          <w:cantSplit/>
        </w:trPr>
        <w:tc>
          <w:tcPr>
            <w:tcW w:w="641" w:type="dxa"/>
          </w:tcPr>
          <w:p w14:paraId="5C3DACE5" w14:textId="77777777" w:rsidR="00931164" w:rsidRDefault="00931164" w:rsidP="005C00E6">
            <w:r>
              <w:t>5.</w:t>
            </w:r>
          </w:p>
        </w:tc>
        <w:tc>
          <w:tcPr>
            <w:tcW w:w="2347" w:type="dxa"/>
          </w:tcPr>
          <w:p w14:paraId="451EB498" w14:textId="427C04F8" w:rsidR="00931164" w:rsidRDefault="00931164" w:rsidP="005C00E6">
            <w:r>
              <w:t xml:space="preserve">Delivery to </w:t>
            </w:r>
            <w:r w:rsidR="007D38B0">
              <w:t>Approved</w:t>
            </w:r>
            <w:r>
              <w:t xml:space="preserve"> Disposal Facility of Non-</w:t>
            </w:r>
            <w:r w:rsidR="00CC6F31">
              <w:t>Authority</w:t>
            </w:r>
            <w:r>
              <w:t xml:space="preserve"> Materials commingled with </w:t>
            </w:r>
            <w:r w:rsidR="00CC6F31">
              <w:t>Authority</w:t>
            </w:r>
            <w:r>
              <w:t xml:space="preserve"> Materials</w:t>
            </w:r>
          </w:p>
        </w:tc>
        <w:tc>
          <w:tcPr>
            <w:tcW w:w="2857" w:type="dxa"/>
          </w:tcPr>
          <w:p w14:paraId="4602F82C" w14:textId="69F4F629" w:rsidR="00931164" w:rsidRPr="007C0FF1" w:rsidRDefault="00931164" w:rsidP="005C00E6">
            <w:r w:rsidRPr="004470EC">
              <w:t xml:space="preserve">Delivery to the </w:t>
            </w:r>
            <w:r w:rsidR="007D38B0">
              <w:t>Approved</w:t>
            </w:r>
            <w:r>
              <w:t xml:space="preserve"> </w:t>
            </w:r>
            <w:r w:rsidRPr="004470EC">
              <w:t xml:space="preserve">Disposal Facility of any </w:t>
            </w:r>
            <w:r>
              <w:t>Solid Waste</w:t>
            </w:r>
            <w:r w:rsidRPr="004470EC">
              <w:t xml:space="preserve"> Collected outside of </w:t>
            </w:r>
            <w:r>
              <w:t xml:space="preserve">the </w:t>
            </w:r>
            <w:r w:rsidR="00CC6F31">
              <w:t>Authority</w:t>
            </w:r>
            <w:r w:rsidRPr="004470EC">
              <w:t xml:space="preserve"> boundaries commingled with that Collected as part of this Agreement except for material delivered in </w:t>
            </w:r>
            <w:r>
              <w:t>T</w:t>
            </w:r>
            <w:r w:rsidRPr="004470EC">
              <w:t>ransfer trailers.</w:t>
            </w:r>
          </w:p>
        </w:tc>
        <w:tc>
          <w:tcPr>
            <w:tcW w:w="1733" w:type="dxa"/>
          </w:tcPr>
          <w:p w14:paraId="7AF7785D" w14:textId="77777777" w:rsidR="00931164" w:rsidRDefault="00931164" w:rsidP="005C00E6">
            <w:r>
              <w:t>No acceptable failure level</w:t>
            </w:r>
          </w:p>
        </w:tc>
        <w:tc>
          <w:tcPr>
            <w:tcW w:w="1772" w:type="dxa"/>
          </w:tcPr>
          <w:p w14:paraId="02D17376" w14:textId="77777777" w:rsidR="00931164" w:rsidRDefault="00931164" w:rsidP="005C00E6">
            <w:pPr>
              <w:jc w:val="center"/>
            </w:pPr>
            <w:r>
              <w:t>$5,000 first delivery.</w:t>
            </w:r>
          </w:p>
          <w:p w14:paraId="38472A18" w14:textId="77777777" w:rsidR="00931164" w:rsidRDefault="00931164" w:rsidP="005C00E6">
            <w:pPr>
              <w:jc w:val="center"/>
            </w:pPr>
          </w:p>
          <w:p w14:paraId="1D26A55A" w14:textId="77777777" w:rsidR="00931164" w:rsidRDefault="00931164" w:rsidP="005C00E6">
            <w:pPr>
              <w:jc w:val="center"/>
            </w:pPr>
            <w:r>
              <w:t>$25,000 each subsequent delivery.</w:t>
            </w:r>
          </w:p>
        </w:tc>
      </w:tr>
      <w:tr w:rsidR="00931164" w14:paraId="796D2567" w14:textId="77777777" w:rsidTr="004A47CB">
        <w:trPr>
          <w:cantSplit/>
        </w:trPr>
        <w:tc>
          <w:tcPr>
            <w:tcW w:w="641" w:type="dxa"/>
          </w:tcPr>
          <w:p w14:paraId="5FD364A4" w14:textId="77777777" w:rsidR="00931164" w:rsidRDefault="00931164" w:rsidP="005C00E6">
            <w:r>
              <w:t>6.</w:t>
            </w:r>
          </w:p>
        </w:tc>
        <w:tc>
          <w:tcPr>
            <w:tcW w:w="2347" w:type="dxa"/>
          </w:tcPr>
          <w:p w14:paraId="4BC8DDBD" w14:textId="0A9C29C0" w:rsidR="00931164" w:rsidRDefault="00931164" w:rsidP="005C00E6">
            <w:r>
              <w:t xml:space="preserve">Failure to </w:t>
            </w:r>
            <w:r w:rsidR="0047476C">
              <w:t>p</w:t>
            </w:r>
            <w:r>
              <w:t xml:space="preserve">rovide </w:t>
            </w:r>
            <w:r w:rsidR="0047476C">
              <w:t>a</w:t>
            </w:r>
            <w:r>
              <w:t xml:space="preserve">dequate </w:t>
            </w:r>
            <w:r w:rsidR="0047476C">
              <w:t>c</w:t>
            </w:r>
            <w:r>
              <w:t>apa</w:t>
            </w:r>
            <w:r w:rsidR="00CC6F31">
              <w:t>city</w:t>
            </w:r>
          </w:p>
        </w:tc>
        <w:tc>
          <w:tcPr>
            <w:tcW w:w="2857" w:type="dxa"/>
          </w:tcPr>
          <w:p w14:paraId="73EF86A8" w14:textId="77777777" w:rsidR="00931164" w:rsidRPr="00D45DD7" w:rsidRDefault="00931164" w:rsidP="005C00E6">
            <w:r w:rsidRPr="007C0FF1">
              <w:t xml:space="preserve">Failure to provide adequate primary and alternate capacity to accept and </w:t>
            </w:r>
            <w:r>
              <w:t>P</w:t>
            </w:r>
            <w:r w:rsidRPr="007C0FF1">
              <w:t xml:space="preserve">rocess Recyclable Materials, or </w:t>
            </w:r>
            <w:r>
              <w:t>Organic</w:t>
            </w:r>
            <w:r w:rsidRPr="007C0FF1">
              <w:t xml:space="preserve"> Materials.</w:t>
            </w:r>
          </w:p>
        </w:tc>
        <w:tc>
          <w:tcPr>
            <w:tcW w:w="1733" w:type="dxa"/>
          </w:tcPr>
          <w:p w14:paraId="470DC38E" w14:textId="77777777" w:rsidR="00931164" w:rsidRDefault="00931164" w:rsidP="005C00E6">
            <w:r>
              <w:t>No acceptable failure level</w:t>
            </w:r>
          </w:p>
        </w:tc>
        <w:tc>
          <w:tcPr>
            <w:tcW w:w="1772" w:type="dxa"/>
          </w:tcPr>
          <w:p w14:paraId="76140768" w14:textId="77777777" w:rsidR="00931164" w:rsidRDefault="00931164" w:rsidP="005C00E6">
            <w:pPr>
              <w:jc w:val="center"/>
            </w:pPr>
            <w:r>
              <w:t>$1,000/Day</w:t>
            </w:r>
          </w:p>
        </w:tc>
      </w:tr>
      <w:tr w:rsidR="00931164" w14:paraId="1DB5F75B" w14:textId="77777777" w:rsidTr="004A47CB">
        <w:trPr>
          <w:cantSplit/>
        </w:trPr>
        <w:tc>
          <w:tcPr>
            <w:tcW w:w="641" w:type="dxa"/>
          </w:tcPr>
          <w:p w14:paraId="6B40CDBC" w14:textId="77777777" w:rsidR="00931164" w:rsidRDefault="00931164" w:rsidP="005C00E6">
            <w:r>
              <w:t>7</w:t>
            </w:r>
          </w:p>
        </w:tc>
        <w:tc>
          <w:tcPr>
            <w:tcW w:w="2347" w:type="dxa"/>
          </w:tcPr>
          <w:p w14:paraId="3021A61A" w14:textId="3E012666" w:rsidR="00931164" w:rsidRDefault="00931164" w:rsidP="005C00E6">
            <w:r w:rsidRPr="00356E85">
              <w:t xml:space="preserve">Failure to </w:t>
            </w:r>
            <w:r w:rsidR="0047476C">
              <w:t>c</w:t>
            </w:r>
            <w:r w:rsidRPr="00356E85">
              <w:t>onduct Route Audits</w:t>
            </w:r>
            <w:r>
              <w:t xml:space="preserve"> and Contamination Monitoring</w:t>
            </w:r>
          </w:p>
        </w:tc>
        <w:tc>
          <w:tcPr>
            <w:tcW w:w="2857" w:type="dxa"/>
          </w:tcPr>
          <w:p w14:paraId="15EDF037" w14:textId="77777777" w:rsidR="00931164" w:rsidRPr="007C0FF1" w:rsidRDefault="00931164" w:rsidP="005C00E6">
            <w:r w:rsidRPr="00356E85">
              <w:t xml:space="preserve">Failure to conduct </w:t>
            </w:r>
            <w:r>
              <w:t>r</w:t>
            </w:r>
            <w:r w:rsidRPr="00356E85">
              <w:t xml:space="preserve">oute </w:t>
            </w:r>
            <w:r>
              <w:t>a</w:t>
            </w:r>
            <w:r w:rsidRPr="00356E85">
              <w:t xml:space="preserve">udits </w:t>
            </w:r>
            <w:r>
              <w:t xml:space="preserve">and contamination monitoring </w:t>
            </w:r>
            <w:r w:rsidRPr="00356E85">
              <w:t>as required by this Agreement.</w:t>
            </w:r>
          </w:p>
        </w:tc>
        <w:tc>
          <w:tcPr>
            <w:tcW w:w="1733" w:type="dxa"/>
          </w:tcPr>
          <w:p w14:paraId="64252D5E" w14:textId="77777777" w:rsidR="00931164" w:rsidRDefault="00931164" w:rsidP="005C00E6">
            <w:r>
              <w:t>No acceptable failure level</w:t>
            </w:r>
          </w:p>
        </w:tc>
        <w:tc>
          <w:tcPr>
            <w:tcW w:w="1772" w:type="dxa"/>
          </w:tcPr>
          <w:p w14:paraId="014A629E" w14:textId="77777777" w:rsidR="00931164" w:rsidRDefault="00931164" w:rsidP="005C00E6">
            <w:pPr>
              <w:jc w:val="center"/>
            </w:pPr>
            <w:r>
              <w:t>$150/Audit/Day</w:t>
            </w:r>
          </w:p>
        </w:tc>
      </w:tr>
      <w:tr w:rsidR="00931164" w14:paraId="63CA3BE6" w14:textId="77777777" w:rsidTr="004A47CB">
        <w:trPr>
          <w:cantSplit/>
        </w:trPr>
        <w:tc>
          <w:tcPr>
            <w:tcW w:w="641" w:type="dxa"/>
          </w:tcPr>
          <w:p w14:paraId="68DF1B20" w14:textId="77777777" w:rsidR="00931164" w:rsidRDefault="00931164" w:rsidP="005C00E6">
            <w:r>
              <w:t>8</w:t>
            </w:r>
          </w:p>
        </w:tc>
        <w:tc>
          <w:tcPr>
            <w:tcW w:w="2347" w:type="dxa"/>
          </w:tcPr>
          <w:p w14:paraId="52208163" w14:textId="397E26B6" w:rsidR="00931164" w:rsidRDefault="00931164" w:rsidP="005C00E6">
            <w:r>
              <w:t xml:space="preserve">Failure to </w:t>
            </w:r>
            <w:r w:rsidR="00672DE2">
              <w:t>is</w:t>
            </w:r>
            <w:r>
              <w:t>sue C</w:t>
            </w:r>
            <w:r w:rsidR="00672DE2">
              <w:t>ustomer</w:t>
            </w:r>
            <w:r>
              <w:t xml:space="preserve"> Notices</w:t>
            </w:r>
          </w:p>
        </w:tc>
        <w:tc>
          <w:tcPr>
            <w:tcW w:w="2857" w:type="dxa"/>
          </w:tcPr>
          <w:p w14:paraId="4410A48E" w14:textId="77777777" w:rsidR="00931164" w:rsidRPr="007C0FF1" w:rsidRDefault="00931164" w:rsidP="005C00E6">
            <w:r>
              <w:t xml:space="preserve">Failure to issue contamination notices as required by this Agreement. </w:t>
            </w:r>
          </w:p>
        </w:tc>
        <w:tc>
          <w:tcPr>
            <w:tcW w:w="1733" w:type="dxa"/>
          </w:tcPr>
          <w:p w14:paraId="4D85C383" w14:textId="77777777" w:rsidR="00931164" w:rsidRDefault="00931164" w:rsidP="005C00E6">
            <w:r>
              <w:t>No acceptable failure level</w:t>
            </w:r>
          </w:p>
        </w:tc>
        <w:tc>
          <w:tcPr>
            <w:tcW w:w="1772" w:type="dxa"/>
          </w:tcPr>
          <w:p w14:paraId="1FAA4FF5" w14:textId="77777777" w:rsidR="00931164" w:rsidRDefault="00931164" w:rsidP="005C00E6">
            <w:pPr>
              <w:jc w:val="center"/>
            </w:pPr>
            <w:r>
              <w:t>$50/occurrence/Day</w:t>
            </w:r>
          </w:p>
        </w:tc>
      </w:tr>
    </w:tbl>
    <w:p w14:paraId="6068D4D9" w14:textId="77777777" w:rsidR="00931164" w:rsidRDefault="00931164" w:rsidP="00931164">
      <w:pPr>
        <w:pStyle w:val="Heading3"/>
      </w:pPr>
      <w:r>
        <w:t>6. Performance Area: Reporting &amp; Records</w:t>
      </w:r>
    </w:p>
    <w:tbl>
      <w:tblPr>
        <w:tblStyle w:val="TableGrid"/>
        <w:tblW w:w="9355" w:type="dxa"/>
        <w:tblLayout w:type="fixed"/>
        <w:tblLook w:val="04A0" w:firstRow="1" w:lastRow="0" w:firstColumn="1" w:lastColumn="0" w:noHBand="0" w:noVBand="1"/>
      </w:tblPr>
      <w:tblGrid>
        <w:gridCol w:w="715"/>
        <w:gridCol w:w="2340"/>
        <w:gridCol w:w="2970"/>
        <w:gridCol w:w="1620"/>
        <w:gridCol w:w="1710"/>
      </w:tblGrid>
      <w:tr w:rsidR="00931164" w:rsidRPr="00685589" w14:paraId="5240362A" w14:textId="77777777" w:rsidTr="005C00E6">
        <w:trPr>
          <w:cantSplit/>
          <w:tblHeader/>
        </w:trPr>
        <w:tc>
          <w:tcPr>
            <w:tcW w:w="715" w:type="dxa"/>
            <w:shd w:val="clear" w:color="auto" w:fill="000000" w:themeFill="text1"/>
            <w:vAlign w:val="bottom"/>
          </w:tcPr>
          <w:p w14:paraId="30BA710F" w14:textId="77777777" w:rsidR="00931164" w:rsidRPr="00685589" w:rsidRDefault="00931164" w:rsidP="00F92AF4">
            <w:pPr>
              <w:jc w:val="center"/>
              <w:rPr>
                <w:b/>
              </w:rPr>
            </w:pPr>
            <w:r>
              <w:rPr>
                <w:b/>
              </w:rPr>
              <w:t>Item</w:t>
            </w:r>
          </w:p>
        </w:tc>
        <w:tc>
          <w:tcPr>
            <w:tcW w:w="2340" w:type="dxa"/>
            <w:shd w:val="clear" w:color="auto" w:fill="000000" w:themeFill="text1"/>
            <w:vAlign w:val="bottom"/>
          </w:tcPr>
          <w:p w14:paraId="7B901953" w14:textId="77777777" w:rsidR="00931164" w:rsidRPr="00685589" w:rsidRDefault="00931164" w:rsidP="00F92AF4">
            <w:pPr>
              <w:jc w:val="center"/>
              <w:rPr>
                <w:b/>
              </w:rPr>
            </w:pPr>
            <w:r w:rsidRPr="00685589">
              <w:rPr>
                <w:b/>
              </w:rPr>
              <w:t>Specific Performance Measure</w:t>
            </w:r>
          </w:p>
        </w:tc>
        <w:tc>
          <w:tcPr>
            <w:tcW w:w="2970" w:type="dxa"/>
            <w:shd w:val="clear" w:color="auto" w:fill="000000" w:themeFill="text1"/>
            <w:vAlign w:val="bottom"/>
          </w:tcPr>
          <w:p w14:paraId="62286CED" w14:textId="77777777" w:rsidR="00931164" w:rsidRPr="00685589" w:rsidRDefault="00931164" w:rsidP="00F92AF4">
            <w:pPr>
              <w:jc w:val="center"/>
              <w:rPr>
                <w:b/>
              </w:rPr>
            </w:pPr>
            <w:r w:rsidRPr="00685589">
              <w:rPr>
                <w:b/>
              </w:rPr>
              <w:t>Definition</w:t>
            </w:r>
          </w:p>
        </w:tc>
        <w:tc>
          <w:tcPr>
            <w:tcW w:w="1620" w:type="dxa"/>
            <w:shd w:val="clear" w:color="auto" w:fill="000000" w:themeFill="text1"/>
            <w:vAlign w:val="bottom"/>
          </w:tcPr>
          <w:p w14:paraId="43E7AFF7" w14:textId="77777777" w:rsidR="00931164" w:rsidRPr="00685589" w:rsidRDefault="00931164" w:rsidP="005C00E6">
            <w:pPr>
              <w:jc w:val="center"/>
              <w:rPr>
                <w:b/>
              </w:rPr>
            </w:pPr>
            <w:r>
              <w:rPr>
                <w:b/>
              </w:rPr>
              <w:t>Acceptable Performance Level</w:t>
            </w:r>
          </w:p>
        </w:tc>
        <w:tc>
          <w:tcPr>
            <w:tcW w:w="1710" w:type="dxa"/>
            <w:shd w:val="clear" w:color="auto" w:fill="000000" w:themeFill="text1"/>
            <w:vAlign w:val="bottom"/>
          </w:tcPr>
          <w:p w14:paraId="2A5677D7" w14:textId="77777777" w:rsidR="00931164" w:rsidRPr="00685589" w:rsidRDefault="00931164" w:rsidP="005C00E6">
            <w:pPr>
              <w:jc w:val="center"/>
              <w:rPr>
                <w:b/>
              </w:rPr>
            </w:pPr>
            <w:r w:rsidRPr="00685589">
              <w:rPr>
                <w:b/>
              </w:rPr>
              <w:t>Liquidated Damage Amount</w:t>
            </w:r>
          </w:p>
        </w:tc>
      </w:tr>
      <w:tr w:rsidR="00931164" w14:paraId="1BB4FCED" w14:textId="77777777" w:rsidTr="005C00E6">
        <w:trPr>
          <w:cantSplit/>
        </w:trPr>
        <w:tc>
          <w:tcPr>
            <w:tcW w:w="715" w:type="dxa"/>
          </w:tcPr>
          <w:p w14:paraId="046AD8E8" w14:textId="77777777" w:rsidR="00931164" w:rsidRDefault="00931164" w:rsidP="005C00E6">
            <w:r>
              <w:t>1.</w:t>
            </w:r>
          </w:p>
        </w:tc>
        <w:tc>
          <w:tcPr>
            <w:tcW w:w="2340" w:type="dxa"/>
          </w:tcPr>
          <w:p w14:paraId="120FE220" w14:textId="11F6FF57" w:rsidR="00931164" w:rsidRDefault="00931164" w:rsidP="005C00E6">
            <w:r>
              <w:t xml:space="preserve">Late </w:t>
            </w:r>
            <w:r w:rsidR="00672DE2">
              <w:t>r</w:t>
            </w:r>
            <w:r>
              <w:t>eport</w:t>
            </w:r>
          </w:p>
        </w:tc>
        <w:tc>
          <w:tcPr>
            <w:tcW w:w="2970" w:type="dxa"/>
          </w:tcPr>
          <w:p w14:paraId="06628EB1" w14:textId="77777777" w:rsidR="00931164" w:rsidRDefault="00931164" w:rsidP="005C00E6">
            <w:r>
              <w:t>Each occurrence of a report, as required under Exhibit D to this Agreement, or as otherwise agreed to by the Parties, being submitted after the due date.  Reports shall be considered late until they are submitted in a complete and accurate format.</w:t>
            </w:r>
          </w:p>
        </w:tc>
        <w:tc>
          <w:tcPr>
            <w:tcW w:w="1620" w:type="dxa"/>
          </w:tcPr>
          <w:p w14:paraId="0E08BE19" w14:textId="77777777" w:rsidR="00931164" w:rsidRDefault="00931164" w:rsidP="005C00E6">
            <w:r>
              <w:t>No acceptable failure level</w:t>
            </w:r>
          </w:p>
        </w:tc>
        <w:tc>
          <w:tcPr>
            <w:tcW w:w="1710" w:type="dxa"/>
          </w:tcPr>
          <w:p w14:paraId="0071757D" w14:textId="77777777" w:rsidR="00931164" w:rsidRDefault="00931164" w:rsidP="005C00E6">
            <w:pPr>
              <w:jc w:val="center"/>
            </w:pPr>
            <w:r>
              <w:t>$250/Report/ Day</w:t>
            </w:r>
          </w:p>
        </w:tc>
      </w:tr>
      <w:tr w:rsidR="00931164" w14:paraId="09E3135E" w14:textId="77777777" w:rsidTr="005C00E6">
        <w:trPr>
          <w:cantSplit/>
        </w:trPr>
        <w:tc>
          <w:tcPr>
            <w:tcW w:w="715" w:type="dxa"/>
          </w:tcPr>
          <w:p w14:paraId="0957D2A4" w14:textId="77777777" w:rsidR="00931164" w:rsidRDefault="00931164" w:rsidP="005C00E6">
            <w:r>
              <w:t>2.</w:t>
            </w:r>
          </w:p>
        </w:tc>
        <w:tc>
          <w:tcPr>
            <w:tcW w:w="2340" w:type="dxa"/>
          </w:tcPr>
          <w:p w14:paraId="09388196" w14:textId="65F2861D" w:rsidR="00931164" w:rsidRDefault="00931164" w:rsidP="005C00E6">
            <w:r>
              <w:t xml:space="preserve">Failure to </w:t>
            </w:r>
            <w:r w:rsidR="00672DE2">
              <w:t>m</w:t>
            </w:r>
            <w:r>
              <w:t xml:space="preserve">aintain or </w:t>
            </w:r>
            <w:r w:rsidR="00672DE2">
              <w:t>p</w:t>
            </w:r>
            <w:r>
              <w:t xml:space="preserve">rovide </w:t>
            </w:r>
            <w:r w:rsidR="00672DE2">
              <w:t>a</w:t>
            </w:r>
            <w:r>
              <w:t xml:space="preserve">ccess to </w:t>
            </w:r>
            <w:r w:rsidR="00672DE2">
              <w:t>r</w:t>
            </w:r>
            <w:r>
              <w:t>ecords</w:t>
            </w:r>
          </w:p>
        </w:tc>
        <w:tc>
          <w:tcPr>
            <w:tcW w:w="2970" w:type="dxa"/>
          </w:tcPr>
          <w:p w14:paraId="57D00276" w14:textId="34AA4931" w:rsidR="00931164" w:rsidRDefault="00931164" w:rsidP="005C00E6">
            <w:r>
              <w:t xml:space="preserve">Each occurrence of </w:t>
            </w:r>
            <w:r w:rsidR="00CC6F31">
              <w:t>Authority</w:t>
            </w:r>
            <w:r>
              <w:t xml:space="preserve"> Contract Manager requesting information required to be maintained by Contractor where Contractor fails to provide such information within the time window specified in this Agreement.</w:t>
            </w:r>
          </w:p>
        </w:tc>
        <w:tc>
          <w:tcPr>
            <w:tcW w:w="1620" w:type="dxa"/>
          </w:tcPr>
          <w:p w14:paraId="61FB5C71" w14:textId="77777777" w:rsidR="00931164" w:rsidRDefault="00931164" w:rsidP="005C00E6">
            <w:r>
              <w:t>No acceptable failure level</w:t>
            </w:r>
            <w:r w:rsidDel="008F64E4">
              <w:t xml:space="preserve"> </w:t>
            </w:r>
          </w:p>
        </w:tc>
        <w:tc>
          <w:tcPr>
            <w:tcW w:w="1710" w:type="dxa"/>
          </w:tcPr>
          <w:p w14:paraId="03164F0B" w14:textId="77777777" w:rsidR="00931164" w:rsidRDefault="00931164" w:rsidP="005C00E6">
            <w:pPr>
              <w:jc w:val="center"/>
            </w:pPr>
            <w:r>
              <w:t>$500/Event</w:t>
            </w:r>
          </w:p>
        </w:tc>
      </w:tr>
      <w:tr w:rsidR="00931164" w14:paraId="60452B8E" w14:textId="77777777" w:rsidTr="005C00E6">
        <w:trPr>
          <w:cantSplit/>
        </w:trPr>
        <w:tc>
          <w:tcPr>
            <w:tcW w:w="715" w:type="dxa"/>
          </w:tcPr>
          <w:p w14:paraId="676AC3BB" w14:textId="77777777" w:rsidR="00931164" w:rsidRDefault="00931164" w:rsidP="005C00E6">
            <w:r>
              <w:t>3.</w:t>
            </w:r>
          </w:p>
        </w:tc>
        <w:tc>
          <w:tcPr>
            <w:tcW w:w="2340" w:type="dxa"/>
          </w:tcPr>
          <w:p w14:paraId="05E3D1D1" w14:textId="2B980A9D" w:rsidR="00931164" w:rsidRDefault="00931164" w:rsidP="005C00E6">
            <w:r>
              <w:t>Misleading/</w:t>
            </w:r>
            <w:r w:rsidR="00672DE2">
              <w:t>i</w:t>
            </w:r>
            <w:r>
              <w:t xml:space="preserve">naccurate </w:t>
            </w:r>
            <w:r w:rsidR="00672DE2">
              <w:t>r</w:t>
            </w:r>
            <w:r>
              <w:t>eporting</w:t>
            </w:r>
          </w:p>
        </w:tc>
        <w:tc>
          <w:tcPr>
            <w:tcW w:w="2970" w:type="dxa"/>
          </w:tcPr>
          <w:p w14:paraId="0FF4F0E8" w14:textId="779077CF" w:rsidR="00931164" w:rsidRDefault="00931164" w:rsidP="005C00E6">
            <w:r>
              <w:t xml:space="preserve">Each occurrence of Contractor providing misleading or otherwise inaccurate information or reporting to </w:t>
            </w:r>
            <w:r w:rsidR="00CC6F31">
              <w:t>Authority</w:t>
            </w:r>
            <w:r>
              <w:t xml:space="preserve"> under or regarding this Agreement.  Typographical, cell reference, mathematical, and/or logic errors shall not be considered legitimate excuses from this requirement, nor shall ignorance be excused.</w:t>
            </w:r>
          </w:p>
        </w:tc>
        <w:tc>
          <w:tcPr>
            <w:tcW w:w="1620" w:type="dxa"/>
          </w:tcPr>
          <w:p w14:paraId="42CAADAD" w14:textId="77777777" w:rsidR="00931164" w:rsidRDefault="00931164" w:rsidP="005C00E6">
            <w:r>
              <w:t>No acceptable failure level</w:t>
            </w:r>
          </w:p>
        </w:tc>
        <w:tc>
          <w:tcPr>
            <w:tcW w:w="1710" w:type="dxa"/>
          </w:tcPr>
          <w:p w14:paraId="7475A4EE" w14:textId="77777777" w:rsidR="00931164" w:rsidRDefault="00931164" w:rsidP="005C00E6">
            <w:pPr>
              <w:jc w:val="center"/>
            </w:pPr>
            <w:r>
              <w:t>$250/Event</w:t>
            </w:r>
          </w:p>
        </w:tc>
      </w:tr>
      <w:tr w:rsidR="00931164" w14:paraId="4226DF76" w14:textId="77777777" w:rsidTr="005C00E6">
        <w:trPr>
          <w:cantSplit/>
        </w:trPr>
        <w:tc>
          <w:tcPr>
            <w:tcW w:w="715" w:type="dxa"/>
          </w:tcPr>
          <w:p w14:paraId="58A4D268" w14:textId="77777777" w:rsidR="00931164" w:rsidRDefault="00931164" w:rsidP="005C00E6">
            <w:r>
              <w:t>4.</w:t>
            </w:r>
          </w:p>
        </w:tc>
        <w:tc>
          <w:tcPr>
            <w:tcW w:w="2340" w:type="dxa"/>
          </w:tcPr>
          <w:p w14:paraId="4628C83B" w14:textId="1A991761" w:rsidR="00931164" w:rsidRDefault="00931164" w:rsidP="005C00E6">
            <w:r w:rsidRPr="004470EC">
              <w:t xml:space="preserve">Failure to </w:t>
            </w:r>
            <w:r w:rsidR="00672DE2">
              <w:t>c</w:t>
            </w:r>
            <w:r>
              <w:t xml:space="preserve">orrect </w:t>
            </w:r>
            <w:r w:rsidR="00672DE2">
              <w:t>s</w:t>
            </w:r>
            <w:r>
              <w:t>ubmittal o</w:t>
            </w:r>
            <w:r w:rsidRPr="004470EC">
              <w:t xml:space="preserve">f </w:t>
            </w:r>
            <w:r w:rsidR="00672DE2">
              <w:t>i</w:t>
            </w:r>
            <w:r w:rsidRPr="004470EC">
              <w:t xml:space="preserve">naccurate </w:t>
            </w:r>
            <w:r w:rsidR="00672DE2">
              <w:t>d</w:t>
            </w:r>
            <w:r w:rsidRPr="004470EC">
              <w:t>ata</w:t>
            </w:r>
            <w:r>
              <w:t xml:space="preserve"> in a </w:t>
            </w:r>
            <w:r w:rsidR="00672DE2">
              <w:t>t</w:t>
            </w:r>
            <w:r>
              <w:t xml:space="preserve">imely </w:t>
            </w:r>
            <w:r w:rsidR="00672DE2">
              <w:t>m</w:t>
            </w:r>
            <w:r>
              <w:t>anner</w:t>
            </w:r>
          </w:p>
        </w:tc>
        <w:tc>
          <w:tcPr>
            <w:tcW w:w="2970" w:type="dxa"/>
          </w:tcPr>
          <w:p w14:paraId="25966138" w14:textId="76F7A05C" w:rsidR="00931164" w:rsidRDefault="00931164" w:rsidP="005C00E6">
            <w:r w:rsidRPr="004470EC">
              <w:t xml:space="preserve">Failure to correct submittal of inaccurate data within three </w:t>
            </w:r>
            <w:r>
              <w:t>(3) Business D</w:t>
            </w:r>
            <w:r w:rsidRPr="004470EC">
              <w:t xml:space="preserve">ays (or such other time period as may be agreed to in writing between </w:t>
            </w:r>
            <w:r w:rsidR="00CC6F31">
              <w:t>Authority</w:t>
            </w:r>
            <w:r w:rsidRPr="004470EC">
              <w:t xml:space="preserve"> and Contractor) of notification by </w:t>
            </w:r>
            <w:r w:rsidR="00CC6F31">
              <w:t>Authority</w:t>
            </w:r>
            <w:r w:rsidRPr="004470EC">
              <w:t>.</w:t>
            </w:r>
          </w:p>
        </w:tc>
        <w:tc>
          <w:tcPr>
            <w:tcW w:w="1620" w:type="dxa"/>
          </w:tcPr>
          <w:p w14:paraId="151C5665" w14:textId="77777777" w:rsidR="00931164" w:rsidRDefault="00931164" w:rsidP="005C00E6">
            <w:r>
              <w:t>No acceptable failure level</w:t>
            </w:r>
          </w:p>
        </w:tc>
        <w:tc>
          <w:tcPr>
            <w:tcW w:w="1710" w:type="dxa"/>
          </w:tcPr>
          <w:p w14:paraId="7B2B2B3E" w14:textId="77777777" w:rsidR="00931164" w:rsidRDefault="00931164" w:rsidP="005C00E6">
            <w:pPr>
              <w:jc w:val="center"/>
            </w:pPr>
            <w:r>
              <w:t>$500/Day</w:t>
            </w:r>
          </w:p>
        </w:tc>
      </w:tr>
      <w:tr w:rsidR="00931164" w14:paraId="19955826" w14:textId="77777777" w:rsidTr="005C00E6">
        <w:trPr>
          <w:cantSplit/>
        </w:trPr>
        <w:tc>
          <w:tcPr>
            <w:tcW w:w="715" w:type="dxa"/>
          </w:tcPr>
          <w:p w14:paraId="6857881C" w14:textId="10C1320B" w:rsidR="00931164" w:rsidRDefault="00672DE2" w:rsidP="00672DE2">
            <w:pPr>
              <w:pStyle w:val="ListNumber"/>
              <w:numPr>
                <w:ilvl w:val="0"/>
                <w:numId w:val="0"/>
              </w:numPr>
              <w:ind w:left="360" w:hanging="360"/>
            </w:pPr>
            <w:r>
              <w:t>5.</w:t>
            </w:r>
          </w:p>
        </w:tc>
        <w:tc>
          <w:tcPr>
            <w:tcW w:w="2340" w:type="dxa"/>
          </w:tcPr>
          <w:p w14:paraId="010D76A3" w14:textId="0F3C549E" w:rsidR="00931164" w:rsidRDefault="00931164" w:rsidP="005C00E6">
            <w:r>
              <w:t xml:space="preserve">Failure to </w:t>
            </w:r>
            <w:r w:rsidR="00672DE2">
              <w:t>m</w:t>
            </w:r>
            <w:r>
              <w:t xml:space="preserve">aintain and/or </w:t>
            </w:r>
            <w:r w:rsidR="00672DE2">
              <w:t>p</w:t>
            </w:r>
            <w:r>
              <w:t xml:space="preserve">rovide </w:t>
            </w:r>
            <w:r w:rsidR="00672DE2">
              <w:t>a</w:t>
            </w:r>
            <w:r>
              <w:t xml:space="preserve">ccess to </w:t>
            </w:r>
            <w:r w:rsidR="00672DE2">
              <w:t>i</w:t>
            </w:r>
            <w:r>
              <w:t xml:space="preserve">nformation </w:t>
            </w:r>
            <w:r w:rsidR="00672DE2">
              <w:t>s</w:t>
            </w:r>
            <w:r>
              <w:t>ystems</w:t>
            </w:r>
          </w:p>
        </w:tc>
        <w:tc>
          <w:tcPr>
            <w:tcW w:w="2970" w:type="dxa"/>
          </w:tcPr>
          <w:p w14:paraId="7C8D043B" w14:textId="036B799E" w:rsidR="00931164" w:rsidRPr="004470EC" w:rsidRDefault="00931164" w:rsidP="005C00E6">
            <w:r>
              <w:t>Each day that Contractor fails to provide access to Contractor’s information systems as required in Section 4.</w:t>
            </w:r>
            <w:r w:rsidR="001F7C8F">
              <w:t>12</w:t>
            </w:r>
            <w:r>
              <w:t xml:space="preserve"> to the </w:t>
            </w:r>
            <w:r w:rsidR="00CC6F31">
              <w:t>Authority</w:t>
            </w:r>
            <w:r>
              <w:t xml:space="preserve"> Contract Manager.</w:t>
            </w:r>
          </w:p>
        </w:tc>
        <w:tc>
          <w:tcPr>
            <w:tcW w:w="1620" w:type="dxa"/>
          </w:tcPr>
          <w:p w14:paraId="48E85467" w14:textId="77777777" w:rsidR="00931164" w:rsidRDefault="00931164" w:rsidP="005C00E6">
            <w:r>
              <w:t>No acceptable failure level</w:t>
            </w:r>
          </w:p>
        </w:tc>
        <w:tc>
          <w:tcPr>
            <w:tcW w:w="1710" w:type="dxa"/>
          </w:tcPr>
          <w:p w14:paraId="13FADA4C" w14:textId="77777777" w:rsidR="00931164" w:rsidRDefault="00931164" w:rsidP="005C00E6">
            <w:pPr>
              <w:jc w:val="center"/>
            </w:pPr>
            <w:r>
              <w:t>$500/Day</w:t>
            </w:r>
          </w:p>
        </w:tc>
      </w:tr>
    </w:tbl>
    <w:p w14:paraId="4ECE8930" w14:textId="77777777" w:rsidR="00931164" w:rsidRDefault="00931164" w:rsidP="00931164">
      <w:pPr>
        <w:pStyle w:val="BodyText"/>
      </w:pPr>
    </w:p>
    <w:p w14:paraId="6471E568" w14:textId="77777777" w:rsidR="00743E31" w:rsidRDefault="00743E31" w:rsidP="00743E31">
      <w:pPr>
        <w:pStyle w:val="LikeHeading1"/>
        <w:sectPr w:rsidR="00743E31" w:rsidSect="00D7676A">
          <w:headerReference w:type="default" r:id="rId126"/>
          <w:pgSz w:w="12240" w:h="15840"/>
          <w:pgMar w:top="1440" w:right="1440" w:bottom="1440" w:left="1440" w:header="720" w:footer="720" w:gutter="0"/>
          <w:pgNumType w:start="1"/>
          <w:cols w:space="720"/>
          <w:docGrid w:linePitch="360"/>
        </w:sectPr>
      </w:pPr>
    </w:p>
    <w:p w14:paraId="0FB78655" w14:textId="5A2257BB" w:rsidR="00880684" w:rsidRDefault="00880684" w:rsidP="00880684">
      <w:pPr>
        <w:pStyle w:val="Title"/>
        <w:pBdr>
          <w:bottom w:val="single" w:sz="4" w:space="0" w:color="auto"/>
        </w:pBdr>
      </w:pPr>
      <w:r>
        <w:t>Exhibit F</w:t>
      </w:r>
      <w:r w:rsidR="00DD3842">
        <w:t>2</w:t>
      </w:r>
      <w:r>
        <w:t>:</w:t>
      </w:r>
      <w:r>
        <w:br/>
        <w:t xml:space="preserve"> Performance Standards and Liquidated Damages</w:t>
      </w:r>
      <w:r w:rsidR="00EF4977">
        <w:t xml:space="preserve"> Approach B</w:t>
      </w:r>
    </w:p>
    <w:p w14:paraId="141B2594" w14:textId="77777777" w:rsidR="009F20AE" w:rsidRDefault="009F20AE" w:rsidP="00DD3842">
      <w:pPr>
        <w:pStyle w:val="Heading2"/>
        <w:numPr>
          <w:ilvl w:val="0"/>
          <w:numId w:val="29"/>
        </w:numPr>
        <w:rPr>
          <w:ins w:id="120" w:author="Nicole Gaetjens" w:date="2022-04-28T15:23:00Z"/>
        </w:rPr>
        <w:sectPr w:rsidR="009F20AE" w:rsidSect="00743E31">
          <w:headerReference w:type="default" r:id="rId127"/>
          <w:footerReference w:type="default" r:id="rId128"/>
          <w:pgSz w:w="12240" w:h="15840"/>
          <w:pgMar w:top="1440" w:right="1440" w:bottom="1440" w:left="1440" w:header="720" w:footer="720" w:gutter="0"/>
          <w:pgNumType w:fmt="lowerRoman" w:start="1"/>
          <w:cols w:space="720"/>
          <w:docGrid w:linePitch="360"/>
        </w:sectPr>
      </w:pPr>
    </w:p>
    <w:p w14:paraId="3A72FC26" w14:textId="575405AA" w:rsidR="00082CC9" w:rsidRDefault="004D2578" w:rsidP="004D2578">
      <w:pPr>
        <w:pStyle w:val="Heading3"/>
      </w:pPr>
      <w:r>
        <w:t>1.</w:t>
      </w:r>
      <w:r w:rsidR="00912B47">
        <w:tab/>
      </w:r>
      <w:r w:rsidR="00082CC9">
        <w:t>General</w:t>
      </w:r>
    </w:p>
    <w:p w14:paraId="7F871336" w14:textId="26CF627E" w:rsidR="00082CC9" w:rsidRDefault="00912B47" w:rsidP="00912B47">
      <w:pPr>
        <w:pStyle w:val="1Lettered"/>
      </w:pPr>
      <w:r>
        <w:t>A.</w:t>
      </w:r>
      <w:r>
        <w:tab/>
      </w:r>
      <w:r w:rsidR="00082CC9" w:rsidRPr="00912B47">
        <w:rPr>
          <w:b/>
          <w:bCs/>
        </w:rPr>
        <w:t>Defined Terms</w:t>
      </w:r>
      <w:r>
        <w:t xml:space="preserve">. </w:t>
      </w:r>
      <w:r w:rsidR="00082CC9" w:rsidRPr="00297AFC">
        <w:t xml:space="preserve">Exhibit F relies on the terms </w:t>
      </w:r>
      <w:r w:rsidR="00082CC9">
        <w:t>“</w:t>
      </w:r>
      <w:r w:rsidR="00082CC9" w:rsidRPr="00297AFC">
        <w:t>Complaint</w:t>
      </w:r>
      <w:r w:rsidR="00082CC9">
        <w:t>,</w:t>
      </w:r>
      <w:r w:rsidR="00082CC9" w:rsidRPr="00297AFC">
        <w:t>”</w:t>
      </w:r>
      <w:r w:rsidR="00082CC9">
        <w:t xml:space="preserve"> “Corrective Action Plan”, </w:t>
      </w:r>
      <w:r w:rsidR="00082CC9" w:rsidRPr="00297AFC">
        <w:t>“Service Opportunity</w:t>
      </w:r>
      <w:r w:rsidR="00082CC9">
        <w:t>,</w:t>
      </w:r>
      <w:r w:rsidR="00082CC9" w:rsidRPr="00297AFC">
        <w:t>” and “Total Service Opportunities</w:t>
      </w:r>
      <w:r w:rsidR="00082CC9">
        <w:t>,</w:t>
      </w:r>
      <w:r w:rsidR="00082CC9" w:rsidRPr="00297AFC">
        <w:t xml:space="preserve">” as defined in Exhibit A. </w:t>
      </w:r>
    </w:p>
    <w:p w14:paraId="199C9851" w14:textId="58FC3A07" w:rsidR="00082CC9" w:rsidRDefault="00912B47" w:rsidP="00912B47">
      <w:pPr>
        <w:pStyle w:val="1Lettered"/>
        <w:rPr>
          <w:szCs w:val="22"/>
        </w:rPr>
      </w:pPr>
      <w:r>
        <w:t>B.</w:t>
      </w:r>
      <w:r w:rsidRPr="00912B47">
        <w:rPr>
          <w:b/>
          <w:bCs/>
        </w:rPr>
        <w:tab/>
      </w:r>
      <w:r w:rsidR="00082CC9" w:rsidRPr="00912B47">
        <w:rPr>
          <w:b/>
          <w:bCs/>
        </w:rPr>
        <w:t>Total Service Opportunities - Example Calculation</w:t>
      </w:r>
      <w:r>
        <w:t>.</w:t>
      </w:r>
      <w:r>
        <w:rPr>
          <w:szCs w:val="22"/>
        </w:rPr>
        <w:t xml:space="preserve"> </w:t>
      </w:r>
      <w:r w:rsidR="00082CC9" w:rsidRPr="004C2981">
        <w:rPr>
          <w:szCs w:val="22"/>
        </w:rPr>
        <w:t>Figure 1</w:t>
      </w:r>
      <w:r w:rsidR="00082CC9">
        <w:rPr>
          <w:szCs w:val="22"/>
        </w:rPr>
        <w:t xml:space="preserve"> specifies how “Total</w:t>
      </w:r>
      <w:r w:rsidR="00082CC9" w:rsidRPr="004C2981">
        <w:t xml:space="preserve"> </w:t>
      </w:r>
      <w:r w:rsidR="00082CC9" w:rsidRPr="004C2981">
        <w:rPr>
          <w:szCs w:val="22"/>
        </w:rPr>
        <w:t>Service Opportunities</w:t>
      </w:r>
      <w:r w:rsidR="00082CC9">
        <w:rPr>
          <w:szCs w:val="22"/>
        </w:rPr>
        <w:t xml:space="preserve">” will be calculated for use in Section 3 Compliance Assessment. </w:t>
      </w:r>
    </w:p>
    <w:p w14:paraId="4369827C" w14:textId="77777777" w:rsidR="00082CC9" w:rsidRDefault="00082CC9" w:rsidP="00082CC9">
      <w:pPr>
        <w:pStyle w:val="FigureTitle"/>
      </w:pPr>
      <w:r w:rsidRPr="007D4B70">
        <w:t>Figure 1 - Total Service Opportunities Example Calculation - Weekly, All Materials</w:t>
      </w:r>
    </w:p>
    <w:tbl>
      <w:tblPr>
        <w:tblW w:w="9047" w:type="dxa"/>
        <w:jc w:val="center"/>
        <w:tblLook w:val="04A0" w:firstRow="1" w:lastRow="0" w:firstColumn="1" w:lastColumn="0" w:noHBand="0" w:noVBand="1"/>
      </w:tblPr>
      <w:tblGrid>
        <w:gridCol w:w="2512"/>
        <w:gridCol w:w="1155"/>
        <w:gridCol w:w="1209"/>
        <w:gridCol w:w="1185"/>
        <w:gridCol w:w="1493"/>
        <w:gridCol w:w="1493"/>
      </w:tblGrid>
      <w:tr w:rsidR="00082CC9" w:rsidRPr="005A7D79" w14:paraId="6D03E70D" w14:textId="77777777" w:rsidTr="00E51526">
        <w:trPr>
          <w:trHeight w:val="870"/>
          <w:jc w:val="center"/>
        </w:trPr>
        <w:tc>
          <w:tcPr>
            <w:tcW w:w="2512" w:type="dxa"/>
            <w:tcBorders>
              <w:top w:val="single" w:sz="8" w:space="0" w:color="auto"/>
              <w:left w:val="single" w:sz="8" w:space="0" w:color="auto"/>
              <w:bottom w:val="nil"/>
              <w:right w:val="nil"/>
            </w:tcBorders>
            <w:shd w:val="clear" w:color="auto" w:fill="000000" w:themeFill="text1"/>
            <w:noWrap/>
            <w:vAlign w:val="bottom"/>
            <w:hideMark/>
          </w:tcPr>
          <w:p w14:paraId="41BFB89F"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single" w:sz="8" w:space="0" w:color="auto"/>
              <w:left w:val="nil"/>
              <w:bottom w:val="nil"/>
              <w:right w:val="nil"/>
            </w:tcBorders>
            <w:shd w:val="clear" w:color="auto" w:fill="000000" w:themeFill="text1"/>
            <w:hideMark/>
          </w:tcPr>
          <w:p w14:paraId="731A82FA" w14:textId="77777777" w:rsidR="00082CC9" w:rsidRPr="005A7D79" w:rsidRDefault="00082CC9" w:rsidP="005E36EA">
            <w:pPr>
              <w:jc w:val="center"/>
              <w:rPr>
                <w:rFonts w:cs="Calibri"/>
                <w:b/>
                <w:bCs/>
                <w:color w:val="FFFFFF"/>
                <w:szCs w:val="22"/>
              </w:rPr>
            </w:pPr>
            <w:r w:rsidRPr="005A7D79">
              <w:rPr>
                <w:rFonts w:cs="Calibri"/>
                <w:b/>
                <w:bCs/>
                <w:color w:val="FFFFFF"/>
                <w:szCs w:val="22"/>
              </w:rPr>
              <w:t>Container Size</w:t>
            </w:r>
          </w:p>
        </w:tc>
        <w:tc>
          <w:tcPr>
            <w:tcW w:w="1209" w:type="dxa"/>
            <w:tcBorders>
              <w:top w:val="single" w:sz="8" w:space="0" w:color="auto"/>
              <w:left w:val="nil"/>
              <w:bottom w:val="nil"/>
              <w:right w:val="nil"/>
            </w:tcBorders>
            <w:shd w:val="clear" w:color="auto" w:fill="000000" w:themeFill="text1"/>
            <w:hideMark/>
          </w:tcPr>
          <w:p w14:paraId="5B1F9B24" w14:textId="77777777" w:rsidR="00082CC9" w:rsidRPr="005A7D79" w:rsidRDefault="00082CC9" w:rsidP="005E36EA">
            <w:pPr>
              <w:jc w:val="center"/>
              <w:rPr>
                <w:rFonts w:cs="Calibri"/>
                <w:b/>
                <w:bCs/>
                <w:color w:val="FFFFFF"/>
                <w:szCs w:val="22"/>
              </w:rPr>
            </w:pPr>
            <w:r w:rsidRPr="005A7D79">
              <w:rPr>
                <w:rFonts w:cs="Calibri"/>
                <w:b/>
                <w:bCs/>
                <w:color w:val="FFFFFF"/>
                <w:szCs w:val="22"/>
              </w:rPr>
              <w:t>Containers</w:t>
            </w:r>
          </w:p>
        </w:tc>
        <w:tc>
          <w:tcPr>
            <w:tcW w:w="1185" w:type="dxa"/>
            <w:tcBorders>
              <w:top w:val="single" w:sz="8" w:space="0" w:color="auto"/>
              <w:left w:val="nil"/>
              <w:bottom w:val="nil"/>
              <w:right w:val="nil"/>
            </w:tcBorders>
            <w:shd w:val="clear" w:color="auto" w:fill="000000" w:themeFill="text1"/>
            <w:hideMark/>
          </w:tcPr>
          <w:p w14:paraId="668FAAB0" w14:textId="77777777" w:rsidR="00082CC9" w:rsidRPr="005A7D79" w:rsidRDefault="00082CC9" w:rsidP="005E36EA">
            <w:pPr>
              <w:jc w:val="center"/>
              <w:rPr>
                <w:rFonts w:cs="Calibri"/>
                <w:b/>
                <w:bCs/>
                <w:color w:val="FFFFFF"/>
                <w:szCs w:val="22"/>
              </w:rPr>
            </w:pPr>
            <w:r w:rsidRPr="005A7D79">
              <w:rPr>
                <w:rFonts w:cs="Calibri"/>
                <w:b/>
                <w:bCs/>
                <w:color w:val="FFFFFF"/>
                <w:szCs w:val="22"/>
              </w:rPr>
              <w:t>Collection Frequency per Week</w:t>
            </w:r>
          </w:p>
        </w:tc>
        <w:tc>
          <w:tcPr>
            <w:tcW w:w="1493" w:type="dxa"/>
            <w:tcBorders>
              <w:top w:val="single" w:sz="8" w:space="0" w:color="auto"/>
              <w:left w:val="nil"/>
              <w:bottom w:val="nil"/>
              <w:right w:val="nil"/>
            </w:tcBorders>
            <w:shd w:val="clear" w:color="auto" w:fill="000000" w:themeFill="text1"/>
            <w:hideMark/>
          </w:tcPr>
          <w:p w14:paraId="30941062" w14:textId="77777777" w:rsidR="00082CC9" w:rsidRPr="005A7D79" w:rsidRDefault="00082CC9" w:rsidP="005E36EA">
            <w:pPr>
              <w:jc w:val="center"/>
              <w:rPr>
                <w:rFonts w:cs="Calibri"/>
                <w:b/>
                <w:bCs/>
                <w:color w:val="FFFFFF"/>
                <w:szCs w:val="22"/>
              </w:rPr>
            </w:pPr>
            <w:r w:rsidRPr="005A7D79">
              <w:rPr>
                <w:rFonts w:cs="Calibri"/>
                <w:b/>
                <w:bCs/>
                <w:color w:val="FFFFFF"/>
                <w:szCs w:val="22"/>
              </w:rPr>
              <w:t>Service Opportunities Calculation</w:t>
            </w:r>
          </w:p>
        </w:tc>
        <w:tc>
          <w:tcPr>
            <w:tcW w:w="1493" w:type="dxa"/>
            <w:tcBorders>
              <w:top w:val="single" w:sz="8" w:space="0" w:color="auto"/>
              <w:left w:val="nil"/>
              <w:bottom w:val="nil"/>
              <w:right w:val="single" w:sz="8" w:space="0" w:color="auto"/>
            </w:tcBorders>
            <w:shd w:val="clear" w:color="auto" w:fill="000000" w:themeFill="text1"/>
            <w:hideMark/>
          </w:tcPr>
          <w:p w14:paraId="3B454F67" w14:textId="77777777" w:rsidR="00082CC9" w:rsidRPr="005A7D79" w:rsidRDefault="00082CC9" w:rsidP="005E36EA">
            <w:pPr>
              <w:jc w:val="center"/>
              <w:rPr>
                <w:rFonts w:cs="Calibri"/>
                <w:b/>
                <w:bCs/>
                <w:color w:val="FFFFFF"/>
                <w:szCs w:val="22"/>
              </w:rPr>
            </w:pPr>
            <w:r w:rsidRPr="005A7D79">
              <w:rPr>
                <w:rFonts w:cs="Calibri"/>
                <w:b/>
                <w:bCs/>
                <w:color w:val="FFFFFF"/>
                <w:szCs w:val="22"/>
              </w:rPr>
              <w:t>Service Opportunities</w:t>
            </w:r>
          </w:p>
        </w:tc>
      </w:tr>
      <w:tr w:rsidR="00082CC9" w:rsidRPr="005A7D79" w14:paraId="7C0D60C8"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49C3C63F" w14:textId="77777777" w:rsidR="00082CC9" w:rsidRPr="005A7D79" w:rsidRDefault="00082CC9" w:rsidP="005E36EA">
            <w:pPr>
              <w:rPr>
                <w:rFonts w:cs="Calibri"/>
                <w:b/>
                <w:bCs/>
                <w:color w:val="000000"/>
                <w:szCs w:val="22"/>
              </w:rPr>
            </w:pPr>
            <w:r w:rsidRPr="005A7D79">
              <w:rPr>
                <w:rFonts w:cs="Calibri"/>
                <w:b/>
                <w:bCs/>
                <w:color w:val="000000"/>
                <w:szCs w:val="22"/>
              </w:rPr>
              <w:t>Single Family</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769947B5"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209" w:type="dxa"/>
            <w:tcBorders>
              <w:top w:val="nil"/>
              <w:left w:val="nil"/>
              <w:bottom w:val="single" w:sz="4" w:space="0" w:color="auto"/>
              <w:right w:val="single" w:sz="4" w:space="0" w:color="auto"/>
            </w:tcBorders>
            <w:shd w:val="clear" w:color="000000" w:fill="FFFFFF"/>
            <w:noWrap/>
            <w:vAlign w:val="bottom"/>
            <w:hideMark/>
          </w:tcPr>
          <w:p w14:paraId="7160EF60"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185" w:type="dxa"/>
            <w:tcBorders>
              <w:top w:val="nil"/>
              <w:left w:val="nil"/>
              <w:bottom w:val="single" w:sz="4" w:space="0" w:color="auto"/>
              <w:right w:val="single" w:sz="4" w:space="0" w:color="auto"/>
            </w:tcBorders>
            <w:shd w:val="clear" w:color="000000" w:fill="FFFFFF"/>
            <w:noWrap/>
            <w:vAlign w:val="bottom"/>
            <w:hideMark/>
          </w:tcPr>
          <w:p w14:paraId="2ECC2332"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4" w:space="0" w:color="auto"/>
            </w:tcBorders>
            <w:shd w:val="clear" w:color="000000" w:fill="FFFFFF"/>
            <w:noWrap/>
            <w:vAlign w:val="bottom"/>
            <w:hideMark/>
          </w:tcPr>
          <w:p w14:paraId="686F0F9A"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8" w:space="0" w:color="auto"/>
            </w:tcBorders>
            <w:shd w:val="clear" w:color="000000" w:fill="FFFFFF"/>
            <w:noWrap/>
            <w:vAlign w:val="bottom"/>
            <w:hideMark/>
          </w:tcPr>
          <w:p w14:paraId="07B66A01" w14:textId="77777777" w:rsidR="00082CC9" w:rsidRPr="005A7D79" w:rsidRDefault="00082CC9" w:rsidP="005E36EA">
            <w:pPr>
              <w:rPr>
                <w:rFonts w:cs="Calibri"/>
                <w:color w:val="000000"/>
                <w:szCs w:val="22"/>
              </w:rPr>
            </w:pPr>
            <w:r w:rsidRPr="005A7D79">
              <w:rPr>
                <w:rFonts w:cs="Calibri"/>
                <w:color w:val="000000"/>
                <w:szCs w:val="22"/>
              </w:rPr>
              <w:t> </w:t>
            </w:r>
          </w:p>
        </w:tc>
      </w:tr>
      <w:tr w:rsidR="00082CC9" w:rsidRPr="005A7D79" w14:paraId="5AEAA3F7"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2846D03E"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3FAFB077" w14:textId="77777777" w:rsidR="00082CC9" w:rsidRPr="005A7D79" w:rsidRDefault="00082CC9" w:rsidP="005E36EA">
            <w:pPr>
              <w:jc w:val="center"/>
              <w:rPr>
                <w:rFonts w:cs="Calibri"/>
                <w:color w:val="000000"/>
                <w:szCs w:val="22"/>
              </w:rPr>
            </w:pPr>
            <w:r w:rsidRPr="005A7D79">
              <w:rPr>
                <w:rFonts w:cs="Calibri"/>
                <w:color w:val="000000"/>
                <w:szCs w:val="22"/>
              </w:rPr>
              <w:t xml:space="preserve"> 20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5211AC2E" w14:textId="77777777" w:rsidR="00082CC9" w:rsidRPr="005A7D79" w:rsidRDefault="00082CC9" w:rsidP="005E36EA">
            <w:pPr>
              <w:jc w:val="center"/>
              <w:rPr>
                <w:rFonts w:cs="Calibri"/>
                <w:color w:val="000000"/>
                <w:szCs w:val="22"/>
              </w:rPr>
            </w:pPr>
            <w:r w:rsidRPr="005A7D79">
              <w:rPr>
                <w:rFonts w:cs="Calibri"/>
                <w:color w:val="000000"/>
                <w:szCs w:val="22"/>
              </w:rPr>
              <w:t>1997</w:t>
            </w:r>
          </w:p>
        </w:tc>
        <w:tc>
          <w:tcPr>
            <w:tcW w:w="1185" w:type="dxa"/>
            <w:tcBorders>
              <w:top w:val="nil"/>
              <w:left w:val="nil"/>
              <w:bottom w:val="single" w:sz="4" w:space="0" w:color="auto"/>
              <w:right w:val="single" w:sz="4" w:space="0" w:color="auto"/>
            </w:tcBorders>
            <w:shd w:val="clear" w:color="000000" w:fill="FFFFFF"/>
            <w:noWrap/>
            <w:vAlign w:val="bottom"/>
            <w:hideMark/>
          </w:tcPr>
          <w:p w14:paraId="0B075095"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32AB1EE0" w14:textId="77777777" w:rsidR="00082CC9" w:rsidRPr="005A7D79" w:rsidRDefault="00082CC9" w:rsidP="005E36EA">
            <w:pPr>
              <w:jc w:val="center"/>
              <w:rPr>
                <w:rFonts w:cs="Calibri"/>
                <w:color w:val="000000"/>
                <w:szCs w:val="22"/>
              </w:rPr>
            </w:pPr>
            <w:r w:rsidRPr="005A7D79">
              <w:rPr>
                <w:rFonts w:cs="Calibri"/>
                <w:color w:val="000000"/>
                <w:szCs w:val="22"/>
              </w:rPr>
              <w:t>1997 x 1</w:t>
            </w:r>
          </w:p>
        </w:tc>
        <w:tc>
          <w:tcPr>
            <w:tcW w:w="1493" w:type="dxa"/>
            <w:tcBorders>
              <w:top w:val="nil"/>
              <w:left w:val="nil"/>
              <w:bottom w:val="single" w:sz="4" w:space="0" w:color="auto"/>
              <w:right w:val="single" w:sz="8" w:space="0" w:color="auto"/>
            </w:tcBorders>
            <w:shd w:val="clear" w:color="000000" w:fill="FFFFFF"/>
            <w:noWrap/>
            <w:vAlign w:val="bottom"/>
            <w:hideMark/>
          </w:tcPr>
          <w:p w14:paraId="69CC3A6F" w14:textId="77777777" w:rsidR="00082CC9" w:rsidRPr="005A7D79" w:rsidRDefault="00082CC9" w:rsidP="005E36EA">
            <w:pPr>
              <w:jc w:val="center"/>
              <w:rPr>
                <w:rFonts w:cs="Calibri"/>
                <w:color w:val="000000"/>
                <w:szCs w:val="22"/>
              </w:rPr>
            </w:pPr>
            <w:r w:rsidRPr="005A7D79">
              <w:rPr>
                <w:rFonts w:cs="Calibri"/>
                <w:color w:val="000000"/>
                <w:szCs w:val="22"/>
              </w:rPr>
              <w:t>1997</w:t>
            </w:r>
          </w:p>
        </w:tc>
      </w:tr>
      <w:tr w:rsidR="00082CC9" w:rsidRPr="005A7D79" w14:paraId="52DE5D79"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76A12D4B"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20538C09" w14:textId="77777777" w:rsidR="00082CC9" w:rsidRPr="005A7D79" w:rsidRDefault="00082CC9" w:rsidP="005E36EA">
            <w:pPr>
              <w:jc w:val="center"/>
              <w:rPr>
                <w:rFonts w:cs="Calibri"/>
                <w:color w:val="000000"/>
                <w:szCs w:val="22"/>
              </w:rPr>
            </w:pPr>
            <w:r w:rsidRPr="005A7D79">
              <w:rPr>
                <w:rFonts w:cs="Calibri"/>
                <w:color w:val="000000"/>
                <w:szCs w:val="22"/>
              </w:rPr>
              <w:t xml:space="preserve"> 35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402FFD6D" w14:textId="77777777" w:rsidR="00082CC9" w:rsidRPr="005A7D79" w:rsidRDefault="00082CC9" w:rsidP="005E36EA">
            <w:pPr>
              <w:jc w:val="center"/>
              <w:rPr>
                <w:rFonts w:cs="Calibri"/>
                <w:color w:val="000000"/>
                <w:szCs w:val="22"/>
              </w:rPr>
            </w:pPr>
            <w:r w:rsidRPr="005A7D79">
              <w:rPr>
                <w:rFonts w:cs="Calibri"/>
                <w:color w:val="000000"/>
                <w:szCs w:val="22"/>
              </w:rPr>
              <w:t>22621</w:t>
            </w:r>
          </w:p>
        </w:tc>
        <w:tc>
          <w:tcPr>
            <w:tcW w:w="1185" w:type="dxa"/>
            <w:tcBorders>
              <w:top w:val="nil"/>
              <w:left w:val="nil"/>
              <w:bottom w:val="single" w:sz="4" w:space="0" w:color="auto"/>
              <w:right w:val="single" w:sz="4" w:space="0" w:color="auto"/>
            </w:tcBorders>
            <w:shd w:val="clear" w:color="000000" w:fill="FFFFFF"/>
            <w:noWrap/>
            <w:vAlign w:val="bottom"/>
            <w:hideMark/>
          </w:tcPr>
          <w:p w14:paraId="0C1A155E"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5FB277A9" w14:textId="77777777" w:rsidR="00082CC9" w:rsidRPr="005A7D79" w:rsidRDefault="00082CC9" w:rsidP="005E36EA">
            <w:pPr>
              <w:jc w:val="center"/>
              <w:rPr>
                <w:rFonts w:cs="Calibri"/>
                <w:color w:val="000000"/>
                <w:szCs w:val="22"/>
              </w:rPr>
            </w:pPr>
            <w:r w:rsidRPr="005A7D79">
              <w:rPr>
                <w:rFonts w:cs="Calibri"/>
                <w:color w:val="000000"/>
                <w:szCs w:val="22"/>
              </w:rPr>
              <w:t>22621 x 1</w:t>
            </w:r>
          </w:p>
        </w:tc>
        <w:tc>
          <w:tcPr>
            <w:tcW w:w="1493" w:type="dxa"/>
            <w:tcBorders>
              <w:top w:val="nil"/>
              <w:left w:val="nil"/>
              <w:bottom w:val="single" w:sz="4" w:space="0" w:color="auto"/>
              <w:right w:val="single" w:sz="8" w:space="0" w:color="auto"/>
            </w:tcBorders>
            <w:shd w:val="clear" w:color="000000" w:fill="FFFFFF"/>
            <w:noWrap/>
            <w:vAlign w:val="bottom"/>
            <w:hideMark/>
          </w:tcPr>
          <w:p w14:paraId="5CA5774B" w14:textId="77777777" w:rsidR="00082CC9" w:rsidRPr="005A7D79" w:rsidRDefault="00082CC9" w:rsidP="005E36EA">
            <w:pPr>
              <w:jc w:val="center"/>
              <w:rPr>
                <w:rFonts w:cs="Calibri"/>
                <w:color w:val="000000"/>
                <w:szCs w:val="22"/>
              </w:rPr>
            </w:pPr>
            <w:r w:rsidRPr="005A7D79">
              <w:rPr>
                <w:rFonts w:cs="Calibri"/>
                <w:color w:val="000000"/>
                <w:szCs w:val="22"/>
              </w:rPr>
              <w:t>22621</w:t>
            </w:r>
          </w:p>
        </w:tc>
      </w:tr>
      <w:tr w:rsidR="00082CC9" w:rsidRPr="005A7D79" w14:paraId="63D05F85"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37B4D402"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2F361D88" w14:textId="77777777" w:rsidR="00082CC9" w:rsidRPr="005A7D79" w:rsidRDefault="00082CC9" w:rsidP="005E36EA">
            <w:pPr>
              <w:jc w:val="center"/>
              <w:rPr>
                <w:rFonts w:cs="Calibri"/>
                <w:color w:val="000000"/>
                <w:szCs w:val="22"/>
              </w:rPr>
            </w:pPr>
            <w:r w:rsidRPr="005A7D79">
              <w:rPr>
                <w:rFonts w:cs="Calibri"/>
                <w:color w:val="000000"/>
                <w:szCs w:val="22"/>
              </w:rPr>
              <w:t xml:space="preserve"> 65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4A17A4DA" w14:textId="77777777" w:rsidR="00082CC9" w:rsidRPr="005A7D79" w:rsidRDefault="00082CC9" w:rsidP="005E36EA">
            <w:pPr>
              <w:jc w:val="center"/>
              <w:rPr>
                <w:rFonts w:cs="Calibri"/>
                <w:color w:val="000000"/>
                <w:szCs w:val="22"/>
              </w:rPr>
            </w:pPr>
            <w:r w:rsidRPr="005A7D79">
              <w:rPr>
                <w:rFonts w:cs="Calibri"/>
                <w:color w:val="000000"/>
                <w:szCs w:val="22"/>
              </w:rPr>
              <w:t>4486</w:t>
            </w:r>
          </w:p>
        </w:tc>
        <w:tc>
          <w:tcPr>
            <w:tcW w:w="1185" w:type="dxa"/>
            <w:tcBorders>
              <w:top w:val="nil"/>
              <w:left w:val="nil"/>
              <w:bottom w:val="single" w:sz="4" w:space="0" w:color="auto"/>
              <w:right w:val="single" w:sz="4" w:space="0" w:color="auto"/>
            </w:tcBorders>
            <w:shd w:val="clear" w:color="000000" w:fill="FFFFFF"/>
            <w:noWrap/>
            <w:vAlign w:val="bottom"/>
            <w:hideMark/>
          </w:tcPr>
          <w:p w14:paraId="081C0CC0"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3721D527" w14:textId="77777777" w:rsidR="00082CC9" w:rsidRPr="005A7D79" w:rsidRDefault="00082CC9" w:rsidP="005E36EA">
            <w:pPr>
              <w:jc w:val="center"/>
              <w:rPr>
                <w:rFonts w:cs="Calibri"/>
                <w:color w:val="000000"/>
                <w:szCs w:val="22"/>
              </w:rPr>
            </w:pPr>
            <w:r w:rsidRPr="005A7D79">
              <w:rPr>
                <w:rFonts w:cs="Calibri"/>
                <w:color w:val="000000"/>
                <w:szCs w:val="22"/>
              </w:rPr>
              <w:t>4486 x 1</w:t>
            </w:r>
          </w:p>
        </w:tc>
        <w:tc>
          <w:tcPr>
            <w:tcW w:w="1493" w:type="dxa"/>
            <w:tcBorders>
              <w:top w:val="nil"/>
              <w:left w:val="nil"/>
              <w:bottom w:val="single" w:sz="4" w:space="0" w:color="auto"/>
              <w:right w:val="single" w:sz="8" w:space="0" w:color="auto"/>
            </w:tcBorders>
            <w:shd w:val="clear" w:color="000000" w:fill="FFFFFF"/>
            <w:noWrap/>
            <w:vAlign w:val="bottom"/>
            <w:hideMark/>
          </w:tcPr>
          <w:p w14:paraId="27FB03E0" w14:textId="77777777" w:rsidR="00082CC9" w:rsidRPr="005A7D79" w:rsidRDefault="00082CC9" w:rsidP="005E36EA">
            <w:pPr>
              <w:jc w:val="center"/>
              <w:rPr>
                <w:rFonts w:cs="Calibri"/>
                <w:color w:val="000000"/>
                <w:szCs w:val="22"/>
              </w:rPr>
            </w:pPr>
            <w:r w:rsidRPr="005A7D79">
              <w:rPr>
                <w:rFonts w:cs="Calibri"/>
                <w:color w:val="000000"/>
                <w:szCs w:val="22"/>
              </w:rPr>
              <w:t>4486</w:t>
            </w:r>
          </w:p>
        </w:tc>
      </w:tr>
      <w:tr w:rsidR="00082CC9" w:rsidRPr="005A7D79" w14:paraId="0EAC65CD"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4BED6588"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6D5CE1AE" w14:textId="77777777" w:rsidR="00082CC9" w:rsidRPr="005A7D79" w:rsidRDefault="00082CC9" w:rsidP="005E36EA">
            <w:pPr>
              <w:jc w:val="center"/>
              <w:rPr>
                <w:rFonts w:cs="Calibri"/>
                <w:color w:val="000000"/>
                <w:szCs w:val="22"/>
              </w:rPr>
            </w:pPr>
            <w:r w:rsidRPr="005A7D79">
              <w:rPr>
                <w:rFonts w:cs="Calibri"/>
                <w:color w:val="000000"/>
                <w:szCs w:val="22"/>
              </w:rPr>
              <w:t xml:space="preserve"> 95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1F4AB0CC" w14:textId="77777777" w:rsidR="00082CC9" w:rsidRPr="005A7D79" w:rsidRDefault="00082CC9" w:rsidP="005E36EA">
            <w:pPr>
              <w:jc w:val="center"/>
              <w:rPr>
                <w:rFonts w:cs="Calibri"/>
                <w:color w:val="000000"/>
                <w:szCs w:val="22"/>
              </w:rPr>
            </w:pPr>
            <w:r w:rsidRPr="005A7D79">
              <w:rPr>
                <w:rFonts w:cs="Calibri"/>
                <w:color w:val="000000"/>
                <w:szCs w:val="22"/>
              </w:rPr>
              <w:t>59222</w:t>
            </w:r>
          </w:p>
        </w:tc>
        <w:tc>
          <w:tcPr>
            <w:tcW w:w="1185" w:type="dxa"/>
            <w:tcBorders>
              <w:top w:val="nil"/>
              <w:left w:val="nil"/>
              <w:bottom w:val="single" w:sz="4" w:space="0" w:color="auto"/>
              <w:right w:val="single" w:sz="4" w:space="0" w:color="auto"/>
            </w:tcBorders>
            <w:shd w:val="clear" w:color="000000" w:fill="FFFFFF"/>
            <w:noWrap/>
            <w:vAlign w:val="bottom"/>
            <w:hideMark/>
          </w:tcPr>
          <w:p w14:paraId="0F6D3AD5"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6C76C41C" w14:textId="77777777" w:rsidR="00082CC9" w:rsidRPr="005A7D79" w:rsidRDefault="00082CC9" w:rsidP="005E36EA">
            <w:pPr>
              <w:jc w:val="center"/>
              <w:rPr>
                <w:rFonts w:cs="Calibri"/>
                <w:color w:val="000000"/>
                <w:szCs w:val="22"/>
              </w:rPr>
            </w:pPr>
            <w:r w:rsidRPr="005A7D79">
              <w:rPr>
                <w:rFonts w:cs="Calibri"/>
                <w:color w:val="000000"/>
                <w:szCs w:val="22"/>
              </w:rPr>
              <w:t>59222 x 1</w:t>
            </w:r>
          </w:p>
        </w:tc>
        <w:tc>
          <w:tcPr>
            <w:tcW w:w="1493" w:type="dxa"/>
            <w:tcBorders>
              <w:top w:val="nil"/>
              <w:left w:val="nil"/>
              <w:bottom w:val="single" w:sz="4" w:space="0" w:color="auto"/>
              <w:right w:val="single" w:sz="8" w:space="0" w:color="auto"/>
            </w:tcBorders>
            <w:shd w:val="clear" w:color="000000" w:fill="FFFFFF"/>
            <w:noWrap/>
            <w:vAlign w:val="bottom"/>
            <w:hideMark/>
          </w:tcPr>
          <w:p w14:paraId="234E51FF" w14:textId="77777777" w:rsidR="00082CC9" w:rsidRPr="005A7D79" w:rsidRDefault="00082CC9" w:rsidP="005E36EA">
            <w:pPr>
              <w:jc w:val="center"/>
              <w:rPr>
                <w:rFonts w:cs="Calibri"/>
                <w:color w:val="000000"/>
                <w:szCs w:val="22"/>
              </w:rPr>
            </w:pPr>
            <w:r w:rsidRPr="005A7D79">
              <w:rPr>
                <w:rFonts w:cs="Calibri"/>
                <w:color w:val="000000"/>
                <w:szCs w:val="22"/>
              </w:rPr>
              <w:t>59222</w:t>
            </w:r>
          </w:p>
        </w:tc>
      </w:tr>
      <w:tr w:rsidR="00082CC9" w:rsidRPr="005A7D79" w14:paraId="56BC149A"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6CA2BDD"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15016E37"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209" w:type="dxa"/>
            <w:tcBorders>
              <w:top w:val="nil"/>
              <w:left w:val="nil"/>
              <w:bottom w:val="single" w:sz="4" w:space="0" w:color="auto"/>
              <w:right w:val="single" w:sz="4" w:space="0" w:color="auto"/>
            </w:tcBorders>
            <w:shd w:val="clear" w:color="000000" w:fill="FFFFFF"/>
            <w:noWrap/>
            <w:vAlign w:val="bottom"/>
            <w:hideMark/>
          </w:tcPr>
          <w:p w14:paraId="72EDFEE8"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185" w:type="dxa"/>
            <w:tcBorders>
              <w:top w:val="nil"/>
              <w:left w:val="nil"/>
              <w:bottom w:val="single" w:sz="4" w:space="0" w:color="auto"/>
              <w:right w:val="single" w:sz="4" w:space="0" w:color="auto"/>
            </w:tcBorders>
            <w:shd w:val="clear" w:color="000000" w:fill="FFFFFF"/>
            <w:noWrap/>
            <w:vAlign w:val="bottom"/>
            <w:hideMark/>
          </w:tcPr>
          <w:p w14:paraId="2F58FCB3"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4" w:space="0" w:color="auto"/>
            </w:tcBorders>
            <w:shd w:val="clear" w:color="000000" w:fill="FFFFFF"/>
            <w:noWrap/>
            <w:vAlign w:val="bottom"/>
            <w:hideMark/>
          </w:tcPr>
          <w:p w14:paraId="03E32098"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8" w:space="0" w:color="auto"/>
            </w:tcBorders>
            <w:shd w:val="clear" w:color="000000" w:fill="FFFFFF"/>
            <w:noWrap/>
            <w:vAlign w:val="bottom"/>
            <w:hideMark/>
          </w:tcPr>
          <w:p w14:paraId="3B661839" w14:textId="77777777" w:rsidR="00082CC9" w:rsidRPr="005A7D79" w:rsidRDefault="00082CC9" w:rsidP="005E36EA">
            <w:pPr>
              <w:jc w:val="center"/>
              <w:rPr>
                <w:rFonts w:cs="Calibri"/>
                <w:color w:val="000000"/>
                <w:szCs w:val="22"/>
              </w:rPr>
            </w:pPr>
            <w:r w:rsidRPr="005A7D79">
              <w:rPr>
                <w:rFonts w:cs="Calibri"/>
                <w:color w:val="000000"/>
                <w:szCs w:val="22"/>
              </w:rPr>
              <w:t> </w:t>
            </w:r>
          </w:p>
        </w:tc>
      </w:tr>
      <w:tr w:rsidR="00082CC9" w:rsidRPr="005A7D79" w14:paraId="21B01F0B"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86F463E" w14:textId="77777777" w:rsidR="00082CC9" w:rsidRPr="005A7D79" w:rsidRDefault="00082CC9" w:rsidP="005E36EA">
            <w:pPr>
              <w:rPr>
                <w:rFonts w:cs="Calibri"/>
                <w:b/>
                <w:bCs/>
                <w:color w:val="000000"/>
                <w:szCs w:val="22"/>
              </w:rPr>
            </w:pPr>
            <w:r w:rsidRPr="005A7D79">
              <w:rPr>
                <w:rFonts w:cs="Calibri"/>
                <w:b/>
                <w:bCs/>
                <w:color w:val="000000"/>
                <w:szCs w:val="22"/>
              </w:rPr>
              <w:t>Multi-Family/Commercial</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2FE67A63" w14:textId="77777777" w:rsidR="00082CC9" w:rsidRPr="005A7D79" w:rsidRDefault="00082CC9" w:rsidP="005E36EA">
            <w:pPr>
              <w:rPr>
                <w:rFonts w:cs="Calibri"/>
                <w:color w:val="000000"/>
                <w:szCs w:val="22"/>
              </w:rPr>
            </w:pPr>
            <w:r w:rsidRPr="005A7D79">
              <w:rPr>
                <w:rFonts w:cs="Calibri"/>
                <w:color w:val="000000"/>
                <w:szCs w:val="22"/>
              </w:rPr>
              <w:t> </w:t>
            </w:r>
          </w:p>
        </w:tc>
        <w:tc>
          <w:tcPr>
            <w:tcW w:w="1209" w:type="dxa"/>
            <w:tcBorders>
              <w:top w:val="nil"/>
              <w:left w:val="nil"/>
              <w:bottom w:val="single" w:sz="4" w:space="0" w:color="auto"/>
              <w:right w:val="single" w:sz="4" w:space="0" w:color="auto"/>
            </w:tcBorders>
            <w:shd w:val="clear" w:color="000000" w:fill="FFFFFF"/>
            <w:noWrap/>
            <w:vAlign w:val="bottom"/>
            <w:hideMark/>
          </w:tcPr>
          <w:p w14:paraId="37F1F4D8" w14:textId="77777777" w:rsidR="00082CC9" w:rsidRPr="005A7D79" w:rsidRDefault="00082CC9" w:rsidP="005E36EA">
            <w:pPr>
              <w:rPr>
                <w:rFonts w:cs="Calibri"/>
                <w:color w:val="000000"/>
                <w:szCs w:val="22"/>
              </w:rPr>
            </w:pPr>
            <w:r w:rsidRPr="005A7D79">
              <w:rPr>
                <w:rFonts w:cs="Calibri"/>
                <w:color w:val="000000"/>
                <w:szCs w:val="22"/>
              </w:rPr>
              <w:t> </w:t>
            </w:r>
          </w:p>
        </w:tc>
        <w:tc>
          <w:tcPr>
            <w:tcW w:w="1185" w:type="dxa"/>
            <w:tcBorders>
              <w:top w:val="nil"/>
              <w:left w:val="nil"/>
              <w:bottom w:val="single" w:sz="4" w:space="0" w:color="auto"/>
              <w:right w:val="single" w:sz="4" w:space="0" w:color="auto"/>
            </w:tcBorders>
            <w:shd w:val="clear" w:color="000000" w:fill="FFFFFF"/>
            <w:noWrap/>
            <w:vAlign w:val="bottom"/>
            <w:hideMark/>
          </w:tcPr>
          <w:p w14:paraId="584AC3E1" w14:textId="77777777" w:rsidR="00082CC9" w:rsidRPr="005A7D79" w:rsidRDefault="00082CC9" w:rsidP="005E36EA">
            <w:pP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4" w:space="0" w:color="auto"/>
            </w:tcBorders>
            <w:shd w:val="clear" w:color="000000" w:fill="FFFFFF"/>
            <w:noWrap/>
            <w:vAlign w:val="bottom"/>
            <w:hideMark/>
          </w:tcPr>
          <w:p w14:paraId="47497E88"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single" w:sz="4" w:space="0" w:color="auto"/>
              <w:right w:val="single" w:sz="8" w:space="0" w:color="auto"/>
            </w:tcBorders>
            <w:shd w:val="clear" w:color="000000" w:fill="FFFFFF"/>
            <w:noWrap/>
            <w:vAlign w:val="bottom"/>
            <w:hideMark/>
          </w:tcPr>
          <w:p w14:paraId="6988018B" w14:textId="77777777" w:rsidR="00082CC9" w:rsidRPr="005A7D79" w:rsidRDefault="00082CC9" w:rsidP="005E36EA">
            <w:pPr>
              <w:jc w:val="center"/>
              <w:rPr>
                <w:rFonts w:cs="Calibri"/>
                <w:color w:val="000000"/>
                <w:szCs w:val="22"/>
              </w:rPr>
            </w:pPr>
            <w:r w:rsidRPr="005A7D79">
              <w:rPr>
                <w:rFonts w:cs="Calibri"/>
                <w:color w:val="000000"/>
                <w:szCs w:val="22"/>
              </w:rPr>
              <w:t> </w:t>
            </w:r>
          </w:p>
        </w:tc>
      </w:tr>
      <w:tr w:rsidR="00082CC9" w:rsidRPr="005A7D79" w14:paraId="7EFB4C3C"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7CA3B1E6"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2EECBAA5" w14:textId="77777777" w:rsidR="00082CC9" w:rsidRPr="005A7D79" w:rsidRDefault="00082CC9" w:rsidP="005E36EA">
            <w:pPr>
              <w:jc w:val="center"/>
              <w:rPr>
                <w:rFonts w:cs="Calibri"/>
                <w:color w:val="000000"/>
                <w:szCs w:val="22"/>
              </w:rPr>
            </w:pPr>
            <w:r w:rsidRPr="005A7D79">
              <w:rPr>
                <w:rFonts w:cs="Calibri"/>
                <w:color w:val="000000"/>
                <w:szCs w:val="22"/>
              </w:rPr>
              <w:t xml:space="preserve"> 35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4AC1099B" w14:textId="77777777" w:rsidR="00082CC9" w:rsidRPr="005A7D79" w:rsidRDefault="00082CC9" w:rsidP="005E36EA">
            <w:pPr>
              <w:jc w:val="center"/>
              <w:rPr>
                <w:rFonts w:cs="Calibri"/>
                <w:color w:val="000000"/>
                <w:szCs w:val="22"/>
              </w:rPr>
            </w:pPr>
            <w:r w:rsidRPr="005A7D79">
              <w:rPr>
                <w:rFonts w:cs="Calibri"/>
                <w:color w:val="000000"/>
                <w:szCs w:val="22"/>
              </w:rPr>
              <w:t>487</w:t>
            </w:r>
          </w:p>
        </w:tc>
        <w:tc>
          <w:tcPr>
            <w:tcW w:w="1185" w:type="dxa"/>
            <w:tcBorders>
              <w:top w:val="nil"/>
              <w:left w:val="nil"/>
              <w:bottom w:val="single" w:sz="4" w:space="0" w:color="auto"/>
              <w:right w:val="single" w:sz="4" w:space="0" w:color="auto"/>
            </w:tcBorders>
            <w:shd w:val="clear" w:color="000000" w:fill="FFFFFF"/>
            <w:noWrap/>
            <w:vAlign w:val="bottom"/>
            <w:hideMark/>
          </w:tcPr>
          <w:p w14:paraId="6A9A6BF4"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412C5804" w14:textId="77777777" w:rsidR="00082CC9" w:rsidRPr="005A7D79" w:rsidRDefault="00082CC9" w:rsidP="005E36EA">
            <w:pPr>
              <w:jc w:val="center"/>
              <w:rPr>
                <w:rFonts w:cs="Calibri"/>
                <w:color w:val="000000"/>
                <w:szCs w:val="22"/>
              </w:rPr>
            </w:pPr>
            <w:r w:rsidRPr="005A7D79">
              <w:rPr>
                <w:rFonts w:cs="Calibri"/>
                <w:color w:val="000000"/>
                <w:szCs w:val="22"/>
              </w:rPr>
              <w:t>487 x 1</w:t>
            </w:r>
          </w:p>
        </w:tc>
        <w:tc>
          <w:tcPr>
            <w:tcW w:w="1493" w:type="dxa"/>
            <w:tcBorders>
              <w:top w:val="nil"/>
              <w:left w:val="nil"/>
              <w:bottom w:val="single" w:sz="4" w:space="0" w:color="auto"/>
              <w:right w:val="single" w:sz="8" w:space="0" w:color="auto"/>
            </w:tcBorders>
            <w:shd w:val="clear" w:color="000000" w:fill="FFFFFF"/>
            <w:noWrap/>
            <w:vAlign w:val="bottom"/>
            <w:hideMark/>
          </w:tcPr>
          <w:p w14:paraId="5D396C44" w14:textId="77777777" w:rsidR="00082CC9" w:rsidRPr="005A7D79" w:rsidRDefault="00082CC9" w:rsidP="005E36EA">
            <w:pPr>
              <w:jc w:val="center"/>
              <w:rPr>
                <w:rFonts w:cs="Calibri"/>
                <w:color w:val="000000"/>
                <w:szCs w:val="22"/>
              </w:rPr>
            </w:pPr>
            <w:r w:rsidRPr="005A7D79">
              <w:rPr>
                <w:rFonts w:cs="Calibri"/>
                <w:color w:val="000000"/>
                <w:szCs w:val="22"/>
              </w:rPr>
              <w:t>487</w:t>
            </w:r>
          </w:p>
        </w:tc>
      </w:tr>
      <w:tr w:rsidR="00082CC9" w:rsidRPr="005A7D79" w14:paraId="3145B7C7"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9A88A58"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21CFFEDA" w14:textId="77777777" w:rsidR="00082CC9" w:rsidRPr="005A7D79" w:rsidRDefault="00082CC9" w:rsidP="005E36EA">
            <w:pPr>
              <w:jc w:val="center"/>
              <w:rPr>
                <w:rFonts w:cs="Calibri"/>
                <w:color w:val="000000"/>
                <w:szCs w:val="22"/>
              </w:rPr>
            </w:pPr>
            <w:r w:rsidRPr="005A7D79">
              <w:rPr>
                <w:rFonts w:cs="Calibri"/>
                <w:color w:val="000000"/>
                <w:szCs w:val="22"/>
              </w:rPr>
              <w:t xml:space="preserve"> 65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4370C377" w14:textId="77777777" w:rsidR="00082CC9" w:rsidRPr="005A7D79" w:rsidRDefault="00082CC9" w:rsidP="005E36EA">
            <w:pPr>
              <w:jc w:val="center"/>
              <w:rPr>
                <w:rFonts w:cs="Calibri"/>
                <w:color w:val="000000"/>
                <w:szCs w:val="22"/>
              </w:rPr>
            </w:pPr>
            <w:r w:rsidRPr="005A7D79">
              <w:rPr>
                <w:rFonts w:cs="Calibri"/>
                <w:color w:val="000000"/>
                <w:szCs w:val="22"/>
              </w:rPr>
              <w:t>429</w:t>
            </w:r>
          </w:p>
        </w:tc>
        <w:tc>
          <w:tcPr>
            <w:tcW w:w="1185" w:type="dxa"/>
            <w:tcBorders>
              <w:top w:val="nil"/>
              <w:left w:val="nil"/>
              <w:bottom w:val="single" w:sz="4" w:space="0" w:color="auto"/>
              <w:right w:val="single" w:sz="4" w:space="0" w:color="auto"/>
            </w:tcBorders>
            <w:shd w:val="clear" w:color="000000" w:fill="FFFFFF"/>
            <w:noWrap/>
            <w:vAlign w:val="bottom"/>
            <w:hideMark/>
          </w:tcPr>
          <w:p w14:paraId="58079701"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3638D4FC" w14:textId="77777777" w:rsidR="00082CC9" w:rsidRPr="005A7D79" w:rsidRDefault="00082CC9" w:rsidP="005E36EA">
            <w:pPr>
              <w:jc w:val="center"/>
              <w:rPr>
                <w:rFonts w:cs="Calibri"/>
                <w:color w:val="000000"/>
                <w:szCs w:val="22"/>
              </w:rPr>
            </w:pPr>
            <w:r w:rsidRPr="005A7D79">
              <w:rPr>
                <w:rFonts w:cs="Calibri"/>
                <w:color w:val="000000"/>
                <w:szCs w:val="22"/>
              </w:rPr>
              <w:t>429 x 1</w:t>
            </w:r>
          </w:p>
        </w:tc>
        <w:tc>
          <w:tcPr>
            <w:tcW w:w="1493" w:type="dxa"/>
            <w:tcBorders>
              <w:top w:val="nil"/>
              <w:left w:val="nil"/>
              <w:bottom w:val="single" w:sz="4" w:space="0" w:color="auto"/>
              <w:right w:val="single" w:sz="8" w:space="0" w:color="auto"/>
            </w:tcBorders>
            <w:shd w:val="clear" w:color="000000" w:fill="FFFFFF"/>
            <w:noWrap/>
            <w:vAlign w:val="bottom"/>
            <w:hideMark/>
          </w:tcPr>
          <w:p w14:paraId="3D4F964C" w14:textId="77777777" w:rsidR="00082CC9" w:rsidRPr="005A7D79" w:rsidRDefault="00082CC9" w:rsidP="005E36EA">
            <w:pPr>
              <w:jc w:val="center"/>
              <w:rPr>
                <w:rFonts w:cs="Calibri"/>
                <w:color w:val="000000"/>
                <w:szCs w:val="22"/>
              </w:rPr>
            </w:pPr>
            <w:r w:rsidRPr="005A7D79">
              <w:rPr>
                <w:rFonts w:cs="Calibri"/>
                <w:color w:val="000000"/>
                <w:szCs w:val="22"/>
              </w:rPr>
              <w:t>429</w:t>
            </w:r>
          </w:p>
        </w:tc>
      </w:tr>
      <w:tr w:rsidR="00082CC9" w:rsidRPr="005A7D79" w14:paraId="334D41E3"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5AA822C9"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7F4B5C85" w14:textId="77777777" w:rsidR="00082CC9" w:rsidRPr="005A7D79" w:rsidRDefault="00082CC9" w:rsidP="005E36EA">
            <w:pPr>
              <w:jc w:val="center"/>
              <w:rPr>
                <w:rFonts w:cs="Calibri"/>
                <w:color w:val="000000"/>
                <w:szCs w:val="22"/>
              </w:rPr>
            </w:pPr>
            <w:r w:rsidRPr="005A7D79">
              <w:rPr>
                <w:rFonts w:cs="Calibri"/>
                <w:color w:val="000000"/>
                <w:szCs w:val="22"/>
              </w:rPr>
              <w:t xml:space="preserve"> 95 Gallon </w:t>
            </w:r>
          </w:p>
        </w:tc>
        <w:tc>
          <w:tcPr>
            <w:tcW w:w="1209" w:type="dxa"/>
            <w:tcBorders>
              <w:top w:val="nil"/>
              <w:left w:val="nil"/>
              <w:bottom w:val="single" w:sz="4" w:space="0" w:color="auto"/>
              <w:right w:val="single" w:sz="4" w:space="0" w:color="auto"/>
            </w:tcBorders>
            <w:shd w:val="clear" w:color="000000" w:fill="FFFFFF"/>
            <w:noWrap/>
            <w:vAlign w:val="bottom"/>
            <w:hideMark/>
          </w:tcPr>
          <w:p w14:paraId="092962EA" w14:textId="77777777" w:rsidR="00082CC9" w:rsidRPr="005A7D79" w:rsidRDefault="00082CC9" w:rsidP="005E36EA">
            <w:pPr>
              <w:jc w:val="center"/>
              <w:rPr>
                <w:rFonts w:cs="Calibri"/>
                <w:color w:val="000000"/>
                <w:szCs w:val="22"/>
              </w:rPr>
            </w:pPr>
            <w:r w:rsidRPr="005A7D79">
              <w:rPr>
                <w:rFonts w:cs="Calibri"/>
                <w:color w:val="000000"/>
                <w:szCs w:val="22"/>
              </w:rPr>
              <w:t>1720</w:t>
            </w:r>
          </w:p>
        </w:tc>
        <w:tc>
          <w:tcPr>
            <w:tcW w:w="1185" w:type="dxa"/>
            <w:tcBorders>
              <w:top w:val="nil"/>
              <w:left w:val="nil"/>
              <w:bottom w:val="single" w:sz="4" w:space="0" w:color="auto"/>
              <w:right w:val="single" w:sz="4" w:space="0" w:color="auto"/>
            </w:tcBorders>
            <w:shd w:val="clear" w:color="000000" w:fill="FFFFFF"/>
            <w:noWrap/>
            <w:vAlign w:val="bottom"/>
            <w:hideMark/>
          </w:tcPr>
          <w:p w14:paraId="13C46395"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702D03EC" w14:textId="77777777" w:rsidR="00082CC9" w:rsidRPr="005A7D79" w:rsidRDefault="00082CC9" w:rsidP="005E36EA">
            <w:pPr>
              <w:jc w:val="center"/>
              <w:rPr>
                <w:rFonts w:cs="Calibri"/>
                <w:color w:val="000000"/>
                <w:szCs w:val="22"/>
              </w:rPr>
            </w:pPr>
            <w:r w:rsidRPr="005A7D79">
              <w:rPr>
                <w:rFonts w:cs="Calibri"/>
                <w:color w:val="000000"/>
                <w:szCs w:val="22"/>
              </w:rPr>
              <w:t>1720 x 1</w:t>
            </w:r>
          </w:p>
        </w:tc>
        <w:tc>
          <w:tcPr>
            <w:tcW w:w="1493" w:type="dxa"/>
            <w:tcBorders>
              <w:top w:val="nil"/>
              <w:left w:val="nil"/>
              <w:bottom w:val="single" w:sz="4" w:space="0" w:color="auto"/>
              <w:right w:val="single" w:sz="8" w:space="0" w:color="auto"/>
            </w:tcBorders>
            <w:shd w:val="clear" w:color="000000" w:fill="FFFFFF"/>
            <w:noWrap/>
            <w:vAlign w:val="bottom"/>
            <w:hideMark/>
          </w:tcPr>
          <w:p w14:paraId="09FC68CD" w14:textId="77777777" w:rsidR="00082CC9" w:rsidRPr="005A7D79" w:rsidRDefault="00082CC9" w:rsidP="005E36EA">
            <w:pPr>
              <w:jc w:val="center"/>
              <w:rPr>
                <w:rFonts w:cs="Calibri"/>
                <w:color w:val="000000"/>
                <w:szCs w:val="22"/>
              </w:rPr>
            </w:pPr>
            <w:r w:rsidRPr="005A7D79">
              <w:rPr>
                <w:rFonts w:cs="Calibri"/>
                <w:color w:val="000000"/>
                <w:szCs w:val="22"/>
              </w:rPr>
              <w:t>1720</w:t>
            </w:r>
          </w:p>
        </w:tc>
      </w:tr>
      <w:tr w:rsidR="00082CC9" w:rsidRPr="005A7D79" w14:paraId="50311109"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35E56AE5"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3D42AD55" w14:textId="77777777" w:rsidR="00082CC9" w:rsidRPr="005A7D79" w:rsidRDefault="00082CC9" w:rsidP="005E36EA">
            <w:pPr>
              <w:jc w:val="center"/>
              <w:rPr>
                <w:rFonts w:cs="Calibri"/>
                <w:color w:val="000000"/>
                <w:szCs w:val="22"/>
              </w:rPr>
            </w:pPr>
            <w:r w:rsidRPr="005A7D79">
              <w:rPr>
                <w:rFonts w:cs="Calibri"/>
                <w:color w:val="000000"/>
                <w:szCs w:val="22"/>
              </w:rPr>
              <w:t xml:space="preserve"> 1 Yard </w:t>
            </w:r>
          </w:p>
        </w:tc>
        <w:tc>
          <w:tcPr>
            <w:tcW w:w="1209" w:type="dxa"/>
            <w:tcBorders>
              <w:top w:val="nil"/>
              <w:left w:val="nil"/>
              <w:bottom w:val="single" w:sz="4" w:space="0" w:color="auto"/>
              <w:right w:val="single" w:sz="4" w:space="0" w:color="auto"/>
            </w:tcBorders>
            <w:shd w:val="clear" w:color="000000" w:fill="FFFFFF"/>
            <w:noWrap/>
            <w:vAlign w:val="bottom"/>
            <w:hideMark/>
          </w:tcPr>
          <w:p w14:paraId="42005D10" w14:textId="77777777" w:rsidR="00082CC9" w:rsidRPr="005A7D79" w:rsidRDefault="00082CC9" w:rsidP="005E36EA">
            <w:pPr>
              <w:jc w:val="center"/>
              <w:rPr>
                <w:rFonts w:cs="Calibri"/>
                <w:color w:val="000000"/>
                <w:szCs w:val="22"/>
              </w:rPr>
            </w:pPr>
            <w:r w:rsidRPr="005A7D79">
              <w:rPr>
                <w:rFonts w:cs="Calibri"/>
                <w:color w:val="000000"/>
                <w:szCs w:val="22"/>
              </w:rPr>
              <w:t>6</w:t>
            </w:r>
          </w:p>
        </w:tc>
        <w:tc>
          <w:tcPr>
            <w:tcW w:w="1185" w:type="dxa"/>
            <w:tcBorders>
              <w:top w:val="nil"/>
              <w:left w:val="nil"/>
              <w:bottom w:val="single" w:sz="4" w:space="0" w:color="auto"/>
              <w:right w:val="single" w:sz="4" w:space="0" w:color="auto"/>
            </w:tcBorders>
            <w:shd w:val="clear" w:color="000000" w:fill="FFFFFF"/>
            <w:noWrap/>
            <w:vAlign w:val="bottom"/>
            <w:hideMark/>
          </w:tcPr>
          <w:p w14:paraId="22FEF7B8"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2A721D92" w14:textId="77777777" w:rsidR="00082CC9" w:rsidRPr="005A7D79" w:rsidRDefault="00082CC9" w:rsidP="005E36EA">
            <w:pPr>
              <w:jc w:val="center"/>
              <w:rPr>
                <w:rFonts w:cs="Calibri"/>
                <w:color w:val="000000"/>
                <w:szCs w:val="22"/>
              </w:rPr>
            </w:pPr>
            <w:r w:rsidRPr="005A7D79">
              <w:rPr>
                <w:rFonts w:cs="Calibri"/>
                <w:color w:val="000000"/>
                <w:szCs w:val="22"/>
              </w:rPr>
              <w:t>6 x 1</w:t>
            </w:r>
          </w:p>
        </w:tc>
        <w:tc>
          <w:tcPr>
            <w:tcW w:w="1493" w:type="dxa"/>
            <w:tcBorders>
              <w:top w:val="nil"/>
              <w:left w:val="nil"/>
              <w:bottom w:val="single" w:sz="4" w:space="0" w:color="auto"/>
              <w:right w:val="single" w:sz="8" w:space="0" w:color="auto"/>
            </w:tcBorders>
            <w:shd w:val="clear" w:color="000000" w:fill="FFFFFF"/>
            <w:noWrap/>
            <w:vAlign w:val="bottom"/>
            <w:hideMark/>
          </w:tcPr>
          <w:p w14:paraId="76E527B4" w14:textId="77777777" w:rsidR="00082CC9" w:rsidRPr="005A7D79" w:rsidRDefault="00082CC9" w:rsidP="005E36EA">
            <w:pPr>
              <w:jc w:val="center"/>
              <w:rPr>
                <w:rFonts w:cs="Calibri"/>
                <w:color w:val="000000"/>
                <w:szCs w:val="22"/>
              </w:rPr>
            </w:pPr>
            <w:r w:rsidRPr="005A7D79">
              <w:rPr>
                <w:rFonts w:cs="Calibri"/>
                <w:color w:val="000000"/>
                <w:szCs w:val="22"/>
              </w:rPr>
              <w:t>6</w:t>
            </w:r>
          </w:p>
        </w:tc>
      </w:tr>
      <w:tr w:rsidR="00082CC9" w:rsidRPr="005A7D79" w14:paraId="2EBD9975"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5676ECC"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6C124A7E" w14:textId="77777777" w:rsidR="00082CC9" w:rsidRPr="005A7D79" w:rsidRDefault="00082CC9" w:rsidP="005E36EA">
            <w:pPr>
              <w:jc w:val="center"/>
              <w:rPr>
                <w:rFonts w:cs="Calibri"/>
                <w:color w:val="000000"/>
                <w:szCs w:val="22"/>
              </w:rPr>
            </w:pPr>
            <w:r w:rsidRPr="005A7D79">
              <w:rPr>
                <w:rFonts w:cs="Calibri"/>
                <w:color w:val="000000"/>
                <w:szCs w:val="22"/>
              </w:rPr>
              <w:t xml:space="preserve"> 1 Yard </w:t>
            </w:r>
          </w:p>
        </w:tc>
        <w:tc>
          <w:tcPr>
            <w:tcW w:w="1209" w:type="dxa"/>
            <w:tcBorders>
              <w:top w:val="nil"/>
              <w:left w:val="nil"/>
              <w:bottom w:val="single" w:sz="4" w:space="0" w:color="auto"/>
              <w:right w:val="single" w:sz="4" w:space="0" w:color="auto"/>
            </w:tcBorders>
            <w:shd w:val="clear" w:color="000000" w:fill="FFFFFF"/>
            <w:noWrap/>
            <w:vAlign w:val="bottom"/>
            <w:hideMark/>
          </w:tcPr>
          <w:p w14:paraId="14C0C16E" w14:textId="77777777" w:rsidR="00082CC9" w:rsidRPr="005A7D79" w:rsidRDefault="00082CC9" w:rsidP="005E36EA">
            <w:pPr>
              <w:jc w:val="center"/>
              <w:rPr>
                <w:rFonts w:cs="Calibri"/>
                <w:color w:val="000000"/>
                <w:szCs w:val="22"/>
              </w:rPr>
            </w:pPr>
            <w:r w:rsidRPr="005A7D79">
              <w:rPr>
                <w:rFonts w:cs="Calibri"/>
                <w:color w:val="000000"/>
                <w:szCs w:val="22"/>
              </w:rPr>
              <w:t>0</w:t>
            </w:r>
          </w:p>
        </w:tc>
        <w:tc>
          <w:tcPr>
            <w:tcW w:w="1185" w:type="dxa"/>
            <w:tcBorders>
              <w:top w:val="nil"/>
              <w:left w:val="nil"/>
              <w:bottom w:val="single" w:sz="4" w:space="0" w:color="auto"/>
              <w:right w:val="single" w:sz="4" w:space="0" w:color="auto"/>
            </w:tcBorders>
            <w:shd w:val="clear" w:color="000000" w:fill="FFFFFF"/>
            <w:noWrap/>
            <w:vAlign w:val="bottom"/>
            <w:hideMark/>
          </w:tcPr>
          <w:p w14:paraId="41C963F7" w14:textId="77777777" w:rsidR="00082CC9" w:rsidRPr="005A7D79" w:rsidRDefault="00082CC9" w:rsidP="005E36EA">
            <w:pPr>
              <w:jc w:val="center"/>
              <w:rPr>
                <w:rFonts w:cs="Calibri"/>
                <w:color w:val="000000"/>
                <w:szCs w:val="22"/>
              </w:rPr>
            </w:pPr>
            <w:r w:rsidRPr="005A7D79">
              <w:rPr>
                <w:rFonts w:cs="Calibri"/>
                <w:color w:val="000000"/>
                <w:szCs w:val="22"/>
              </w:rPr>
              <w:t>5</w:t>
            </w:r>
          </w:p>
        </w:tc>
        <w:tc>
          <w:tcPr>
            <w:tcW w:w="1493" w:type="dxa"/>
            <w:tcBorders>
              <w:top w:val="nil"/>
              <w:left w:val="nil"/>
              <w:bottom w:val="single" w:sz="4" w:space="0" w:color="auto"/>
              <w:right w:val="single" w:sz="4" w:space="0" w:color="auto"/>
            </w:tcBorders>
            <w:shd w:val="clear" w:color="000000" w:fill="FFFFFF"/>
            <w:noWrap/>
            <w:vAlign w:val="bottom"/>
            <w:hideMark/>
          </w:tcPr>
          <w:p w14:paraId="660CCDC0" w14:textId="77777777" w:rsidR="00082CC9" w:rsidRPr="005A7D79" w:rsidRDefault="00082CC9" w:rsidP="005E36EA">
            <w:pPr>
              <w:jc w:val="center"/>
              <w:rPr>
                <w:rFonts w:cs="Calibri"/>
                <w:color w:val="000000"/>
                <w:szCs w:val="22"/>
              </w:rPr>
            </w:pPr>
            <w:r w:rsidRPr="005A7D79">
              <w:rPr>
                <w:rFonts w:cs="Calibri"/>
                <w:color w:val="000000"/>
                <w:szCs w:val="22"/>
              </w:rPr>
              <w:t>0 x 5</w:t>
            </w:r>
          </w:p>
        </w:tc>
        <w:tc>
          <w:tcPr>
            <w:tcW w:w="1493" w:type="dxa"/>
            <w:tcBorders>
              <w:top w:val="nil"/>
              <w:left w:val="nil"/>
              <w:bottom w:val="single" w:sz="4" w:space="0" w:color="auto"/>
              <w:right w:val="single" w:sz="8" w:space="0" w:color="auto"/>
            </w:tcBorders>
            <w:shd w:val="clear" w:color="000000" w:fill="FFFFFF"/>
            <w:noWrap/>
            <w:vAlign w:val="bottom"/>
            <w:hideMark/>
          </w:tcPr>
          <w:p w14:paraId="143E227C" w14:textId="77777777" w:rsidR="00082CC9" w:rsidRPr="005A7D79" w:rsidRDefault="00082CC9" w:rsidP="005E36EA">
            <w:pPr>
              <w:jc w:val="center"/>
              <w:rPr>
                <w:rFonts w:cs="Calibri"/>
                <w:color w:val="000000"/>
                <w:szCs w:val="22"/>
              </w:rPr>
            </w:pPr>
            <w:r w:rsidRPr="005A7D79">
              <w:rPr>
                <w:rFonts w:cs="Calibri"/>
                <w:color w:val="000000"/>
                <w:szCs w:val="22"/>
              </w:rPr>
              <w:t>0</w:t>
            </w:r>
          </w:p>
        </w:tc>
      </w:tr>
      <w:tr w:rsidR="00082CC9" w:rsidRPr="005A7D79" w14:paraId="733D20B3"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3AB4F000"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4A680950" w14:textId="77777777" w:rsidR="00082CC9" w:rsidRPr="005A7D79" w:rsidRDefault="00082CC9" w:rsidP="005E36EA">
            <w:pPr>
              <w:jc w:val="center"/>
              <w:rPr>
                <w:rFonts w:cs="Calibri"/>
                <w:color w:val="000000"/>
                <w:szCs w:val="22"/>
              </w:rPr>
            </w:pPr>
            <w:r w:rsidRPr="005A7D79">
              <w:rPr>
                <w:rFonts w:cs="Calibri"/>
                <w:color w:val="000000"/>
                <w:szCs w:val="22"/>
              </w:rPr>
              <w:t xml:space="preserve"> 2 Yard </w:t>
            </w:r>
          </w:p>
        </w:tc>
        <w:tc>
          <w:tcPr>
            <w:tcW w:w="1209" w:type="dxa"/>
            <w:tcBorders>
              <w:top w:val="nil"/>
              <w:left w:val="nil"/>
              <w:bottom w:val="single" w:sz="4" w:space="0" w:color="auto"/>
              <w:right w:val="single" w:sz="4" w:space="0" w:color="auto"/>
            </w:tcBorders>
            <w:shd w:val="clear" w:color="000000" w:fill="FFFFFF"/>
            <w:noWrap/>
            <w:vAlign w:val="bottom"/>
            <w:hideMark/>
          </w:tcPr>
          <w:p w14:paraId="143A2FB0" w14:textId="77777777" w:rsidR="00082CC9" w:rsidRPr="005A7D79" w:rsidRDefault="00082CC9" w:rsidP="005E36EA">
            <w:pPr>
              <w:jc w:val="center"/>
              <w:rPr>
                <w:rFonts w:cs="Calibri"/>
                <w:color w:val="000000"/>
                <w:szCs w:val="22"/>
              </w:rPr>
            </w:pPr>
            <w:r w:rsidRPr="005A7D79">
              <w:rPr>
                <w:rFonts w:cs="Calibri"/>
                <w:color w:val="000000"/>
                <w:szCs w:val="22"/>
              </w:rPr>
              <w:t>398</w:t>
            </w:r>
          </w:p>
        </w:tc>
        <w:tc>
          <w:tcPr>
            <w:tcW w:w="1185" w:type="dxa"/>
            <w:tcBorders>
              <w:top w:val="nil"/>
              <w:left w:val="nil"/>
              <w:bottom w:val="single" w:sz="4" w:space="0" w:color="auto"/>
              <w:right w:val="single" w:sz="4" w:space="0" w:color="auto"/>
            </w:tcBorders>
            <w:shd w:val="clear" w:color="000000" w:fill="FFFFFF"/>
            <w:noWrap/>
            <w:vAlign w:val="bottom"/>
            <w:hideMark/>
          </w:tcPr>
          <w:p w14:paraId="17441C73"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2B043362" w14:textId="77777777" w:rsidR="00082CC9" w:rsidRPr="005A7D79" w:rsidRDefault="00082CC9" w:rsidP="005E36EA">
            <w:pPr>
              <w:jc w:val="center"/>
              <w:rPr>
                <w:rFonts w:cs="Calibri"/>
                <w:color w:val="000000"/>
                <w:szCs w:val="22"/>
              </w:rPr>
            </w:pPr>
            <w:r w:rsidRPr="005A7D79">
              <w:rPr>
                <w:rFonts w:cs="Calibri"/>
                <w:color w:val="000000"/>
                <w:szCs w:val="22"/>
              </w:rPr>
              <w:t>398 x 1</w:t>
            </w:r>
          </w:p>
        </w:tc>
        <w:tc>
          <w:tcPr>
            <w:tcW w:w="1493" w:type="dxa"/>
            <w:tcBorders>
              <w:top w:val="nil"/>
              <w:left w:val="nil"/>
              <w:bottom w:val="single" w:sz="4" w:space="0" w:color="auto"/>
              <w:right w:val="single" w:sz="8" w:space="0" w:color="auto"/>
            </w:tcBorders>
            <w:shd w:val="clear" w:color="000000" w:fill="FFFFFF"/>
            <w:noWrap/>
            <w:vAlign w:val="bottom"/>
            <w:hideMark/>
          </w:tcPr>
          <w:p w14:paraId="5B33F4A4" w14:textId="77777777" w:rsidR="00082CC9" w:rsidRPr="005A7D79" w:rsidRDefault="00082CC9" w:rsidP="005E36EA">
            <w:pPr>
              <w:jc w:val="center"/>
              <w:rPr>
                <w:rFonts w:cs="Calibri"/>
                <w:color w:val="000000"/>
                <w:szCs w:val="22"/>
              </w:rPr>
            </w:pPr>
            <w:r w:rsidRPr="005A7D79">
              <w:rPr>
                <w:rFonts w:cs="Calibri"/>
                <w:color w:val="000000"/>
                <w:szCs w:val="22"/>
              </w:rPr>
              <w:t>398</w:t>
            </w:r>
          </w:p>
        </w:tc>
      </w:tr>
      <w:tr w:rsidR="00082CC9" w:rsidRPr="005A7D79" w14:paraId="601CF24F"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B1C6D2A"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5C949ABB" w14:textId="77777777" w:rsidR="00082CC9" w:rsidRPr="005A7D79" w:rsidRDefault="00082CC9" w:rsidP="005E36EA">
            <w:pPr>
              <w:jc w:val="center"/>
              <w:rPr>
                <w:rFonts w:cs="Calibri"/>
                <w:color w:val="000000"/>
                <w:szCs w:val="22"/>
              </w:rPr>
            </w:pPr>
            <w:r w:rsidRPr="005A7D79">
              <w:rPr>
                <w:rFonts w:cs="Calibri"/>
                <w:color w:val="000000"/>
                <w:szCs w:val="22"/>
              </w:rPr>
              <w:t xml:space="preserve"> 2 Yard </w:t>
            </w:r>
          </w:p>
        </w:tc>
        <w:tc>
          <w:tcPr>
            <w:tcW w:w="1209" w:type="dxa"/>
            <w:tcBorders>
              <w:top w:val="nil"/>
              <w:left w:val="nil"/>
              <w:bottom w:val="single" w:sz="4" w:space="0" w:color="auto"/>
              <w:right w:val="single" w:sz="4" w:space="0" w:color="auto"/>
            </w:tcBorders>
            <w:shd w:val="clear" w:color="000000" w:fill="FFFFFF"/>
            <w:noWrap/>
            <w:vAlign w:val="bottom"/>
            <w:hideMark/>
          </w:tcPr>
          <w:p w14:paraId="4C00D3CC" w14:textId="77777777" w:rsidR="00082CC9" w:rsidRPr="005A7D79" w:rsidRDefault="00082CC9" w:rsidP="005E36EA">
            <w:pPr>
              <w:jc w:val="center"/>
              <w:rPr>
                <w:rFonts w:cs="Calibri"/>
                <w:color w:val="000000"/>
                <w:szCs w:val="22"/>
              </w:rPr>
            </w:pPr>
            <w:r w:rsidRPr="005A7D79">
              <w:rPr>
                <w:rFonts w:cs="Calibri"/>
                <w:color w:val="000000"/>
                <w:szCs w:val="22"/>
              </w:rPr>
              <w:t>8</w:t>
            </w:r>
          </w:p>
        </w:tc>
        <w:tc>
          <w:tcPr>
            <w:tcW w:w="1185" w:type="dxa"/>
            <w:tcBorders>
              <w:top w:val="nil"/>
              <w:left w:val="nil"/>
              <w:bottom w:val="single" w:sz="4" w:space="0" w:color="auto"/>
              <w:right w:val="single" w:sz="4" w:space="0" w:color="auto"/>
            </w:tcBorders>
            <w:shd w:val="clear" w:color="000000" w:fill="FFFFFF"/>
            <w:noWrap/>
            <w:vAlign w:val="bottom"/>
            <w:hideMark/>
          </w:tcPr>
          <w:p w14:paraId="56CA071C" w14:textId="77777777" w:rsidR="00082CC9" w:rsidRPr="005A7D79" w:rsidRDefault="00082CC9" w:rsidP="005E36EA">
            <w:pPr>
              <w:jc w:val="center"/>
              <w:rPr>
                <w:rFonts w:cs="Calibri"/>
                <w:color w:val="000000"/>
                <w:szCs w:val="22"/>
              </w:rPr>
            </w:pPr>
            <w:r w:rsidRPr="005A7D79">
              <w:rPr>
                <w:rFonts w:cs="Calibri"/>
                <w:color w:val="000000"/>
                <w:szCs w:val="22"/>
              </w:rPr>
              <w:t>5</w:t>
            </w:r>
          </w:p>
        </w:tc>
        <w:tc>
          <w:tcPr>
            <w:tcW w:w="1493" w:type="dxa"/>
            <w:tcBorders>
              <w:top w:val="nil"/>
              <w:left w:val="nil"/>
              <w:bottom w:val="single" w:sz="4" w:space="0" w:color="auto"/>
              <w:right w:val="single" w:sz="4" w:space="0" w:color="auto"/>
            </w:tcBorders>
            <w:shd w:val="clear" w:color="000000" w:fill="FFFFFF"/>
            <w:noWrap/>
            <w:vAlign w:val="bottom"/>
            <w:hideMark/>
          </w:tcPr>
          <w:p w14:paraId="1F7F9A63" w14:textId="77777777" w:rsidR="00082CC9" w:rsidRPr="005A7D79" w:rsidRDefault="00082CC9" w:rsidP="005E36EA">
            <w:pPr>
              <w:jc w:val="center"/>
              <w:rPr>
                <w:rFonts w:cs="Calibri"/>
                <w:color w:val="000000"/>
                <w:szCs w:val="22"/>
              </w:rPr>
            </w:pPr>
            <w:r w:rsidRPr="005A7D79">
              <w:rPr>
                <w:rFonts w:cs="Calibri"/>
                <w:color w:val="000000"/>
                <w:szCs w:val="22"/>
              </w:rPr>
              <w:t>8 x 5</w:t>
            </w:r>
          </w:p>
        </w:tc>
        <w:tc>
          <w:tcPr>
            <w:tcW w:w="1493" w:type="dxa"/>
            <w:tcBorders>
              <w:top w:val="nil"/>
              <w:left w:val="nil"/>
              <w:bottom w:val="single" w:sz="4" w:space="0" w:color="auto"/>
              <w:right w:val="single" w:sz="8" w:space="0" w:color="auto"/>
            </w:tcBorders>
            <w:shd w:val="clear" w:color="000000" w:fill="FFFFFF"/>
            <w:noWrap/>
            <w:vAlign w:val="bottom"/>
            <w:hideMark/>
          </w:tcPr>
          <w:p w14:paraId="7D5279F0" w14:textId="77777777" w:rsidR="00082CC9" w:rsidRPr="005A7D79" w:rsidRDefault="00082CC9" w:rsidP="005E36EA">
            <w:pPr>
              <w:jc w:val="center"/>
              <w:rPr>
                <w:rFonts w:cs="Calibri"/>
                <w:color w:val="000000"/>
                <w:szCs w:val="22"/>
              </w:rPr>
            </w:pPr>
            <w:r w:rsidRPr="005A7D79">
              <w:rPr>
                <w:rFonts w:cs="Calibri"/>
                <w:color w:val="000000"/>
                <w:szCs w:val="22"/>
              </w:rPr>
              <w:t>40</w:t>
            </w:r>
          </w:p>
        </w:tc>
      </w:tr>
      <w:tr w:rsidR="00082CC9" w:rsidRPr="005A7D79" w14:paraId="6757941D"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51889FEF"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016C687F" w14:textId="77777777" w:rsidR="00082CC9" w:rsidRPr="005A7D79" w:rsidRDefault="00082CC9" w:rsidP="005E36EA">
            <w:pPr>
              <w:jc w:val="center"/>
              <w:rPr>
                <w:rFonts w:cs="Calibri"/>
                <w:color w:val="000000"/>
                <w:szCs w:val="22"/>
              </w:rPr>
            </w:pPr>
            <w:r w:rsidRPr="005A7D79">
              <w:rPr>
                <w:rFonts w:cs="Calibri"/>
                <w:color w:val="000000"/>
                <w:szCs w:val="22"/>
              </w:rPr>
              <w:t xml:space="preserve"> 3 Yard </w:t>
            </w:r>
          </w:p>
        </w:tc>
        <w:tc>
          <w:tcPr>
            <w:tcW w:w="1209" w:type="dxa"/>
            <w:tcBorders>
              <w:top w:val="nil"/>
              <w:left w:val="nil"/>
              <w:bottom w:val="single" w:sz="4" w:space="0" w:color="auto"/>
              <w:right w:val="single" w:sz="4" w:space="0" w:color="auto"/>
            </w:tcBorders>
            <w:shd w:val="clear" w:color="000000" w:fill="FFFFFF"/>
            <w:noWrap/>
            <w:vAlign w:val="bottom"/>
            <w:hideMark/>
          </w:tcPr>
          <w:p w14:paraId="36F18D5B" w14:textId="77777777" w:rsidR="00082CC9" w:rsidRPr="005A7D79" w:rsidRDefault="00082CC9" w:rsidP="005E36EA">
            <w:pPr>
              <w:jc w:val="center"/>
              <w:rPr>
                <w:rFonts w:cs="Calibri"/>
                <w:color w:val="000000"/>
                <w:szCs w:val="22"/>
              </w:rPr>
            </w:pPr>
            <w:r w:rsidRPr="005A7D79">
              <w:rPr>
                <w:rFonts w:cs="Calibri"/>
                <w:color w:val="000000"/>
                <w:szCs w:val="22"/>
              </w:rPr>
              <w:t>458</w:t>
            </w:r>
          </w:p>
        </w:tc>
        <w:tc>
          <w:tcPr>
            <w:tcW w:w="1185" w:type="dxa"/>
            <w:tcBorders>
              <w:top w:val="nil"/>
              <w:left w:val="nil"/>
              <w:bottom w:val="single" w:sz="4" w:space="0" w:color="auto"/>
              <w:right w:val="single" w:sz="4" w:space="0" w:color="auto"/>
            </w:tcBorders>
            <w:shd w:val="clear" w:color="000000" w:fill="FFFFFF"/>
            <w:noWrap/>
            <w:vAlign w:val="bottom"/>
            <w:hideMark/>
          </w:tcPr>
          <w:p w14:paraId="6BC89EE5"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0A849D66" w14:textId="77777777" w:rsidR="00082CC9" w:rsidRPr="005A7D79" w:rsidRDefault="00082CC9" w:rsidP="005E36EA">
            <w:pPr>
              <w:jc w:val="center"/>
              <w:rPr>
                <w:rFonts w:cs="Calibri"/>
                <w:color w:val="000000"/>
                <w:szCs w:val="22"/>
              </w:rPr>
            </w:pPr>
            <w:r w:rsidRPr="005A7D79">
              <w:rPr>
                <w:rFonts w:cs="Calibri"/>
                <w:color w:val="000000"/>
                <w:szCs w:val="22"/>
              </w:rPr>
              <w:t>458 x 1</w:t>
            </w:r>
          </w:p>
        </w:tc>
        <w:tc>
          <w:tcPr>
            <w:tcW w:w="1493" w:type="dxa"/>
            <w:tcBorders>
              <w:top w:val="nil"/>
              <w:left w:val="nil"/>
              <w:bottom w:val="single" w:sz="4" w:space="0" w:color="auto"/>
              <w:right w:val="single" w:sz="8" w:space="0" w:color="auto"/>
            </w:tcBorders>
            <w:shd w:val="clear" w:color="000000" w:fill="FFFFFF"/>
            <w:noWrap/>
            <w:vAlign w:val="bottom"/>
            <w:hideMark/>
          </w:tcPr>
          <w:p w14:paraId="1C96FC3E" w14:textId="77777777" w:rsidR="00082CC9" w:rsidRPr="005A7D79" w:rsidRDefault="00082CC9" w:rsidP="005E36EA">
            <w:pPr>
              <w:jc w:val="center"/>
              <w:rPr>
                <w:rFonts w:cs="Calibri"/>
                <w:color w:val="000000"/>
                <w:szCs w:val="22"/>
              </w:rPr>
            </w:pPr>
            <w:r w:rsidRPr="005A7D79">
              <w:rPr>
                <w:rFonts w:cs="Calibri"/>
                <w:color w:val="000000"/>
                <w:szCs w:val="22"/>
              </w:rPr>
              <w:t>458</w:t>
            </w:r>
          </w:p>
        </w:tc>
      </w:tr>
      <w:tr w:rsidR="00082CC9" w:rsidRPr="005A7D79" w14:paraId="6CFB8FE5"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25DA0237"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3793BE1D" w14:textId="77777777" w:rsidR="00082CC9" w:rsidRPr="005A7D79" w:rsidRDefault="00082CC9" w:rsidP="005E36EA">
            <w:pPr>
              <w:jc w:val="center"/>
              <w:rPr>
                <w:rFonts w:cs="Calibri"/>
                <w:color w:val="000000"/>
                <w:szCs w:val="22"/>
              </w:rPr>
            </w:pPr>
            <w:r w:rsidRPr="005A7D79">
              <w:rPr>
                <w:rFonts w:cs="Calibri"/>
                <w:color w:val="000000"/>
                <w:szCs w:val="22"/>
              </w:rPr>
              <w:t xml:space="preserve"> 3 Yard </w:t>
            </w:r>
          </w:p>
        </w:tc>
        <w:tc>
          <w:tcPr>
            <w:tcW w:w="1209" w:type="dxa"/>
            <w:tcBorders>
              <w:top w:val="nil"/>
              <w:left w:val="nil"/>
              <w:bottom w:val="single" w:sz="4" w:space="0" w:color="auto"/>
              <w:right w:val="single" w:sz="4" w:space="0" w:color="auto"/>
            </w:tcBorders>
            <w:shd w:val="clear" w:color="000000" w:fill="FFFFFF"/>
            <w:noWrap/>
            <w:vAlign w:val="bottom"/>
            <w:hideMark/>
          </w:tcPr>
          <w:p w14:paraId="39F138F9" w14:textId="77777777" w:rsidR="00082CC9" w:rsidRPr="005A7D79" w:rsidRDefault="00082CC9" w:rsidP="005E36EA">
            <w:pPr>
              <w:jc w:val="center"/>
              <w:rPr>
                <w:rFonts w:cs="Calibri"/>
                <w:color w:val="000000"/>
                <w:szCs w:val="22"/>
              </w:rPr>
            </w:pPr>
            <w:r w:rsidRPr="005A7D79">
              <w:rPr>
                <w:rFonts w:cs="Calibri"/>
                <w:color w:val="000000"/>
                <w:szCs w:val="22"/>
              </w:rPr>
              <w:t>23</w:t>
            </w:r>
          </w:p>
        </w:tc>
        <w:tc>
          <w:tcPr>
            <w:tcW w:w="1185" w:type="dxa"/>
            <w:tcBorders>
              <w:top w:val="nil"/>
              <w:left w:val="nil"/>
              <w:bottom w:val="single" w:sz="4" w:space="0" w:color="auto"/>
              <w:right w:val="single" w:sz="4" w:space="0" w:color="auto"/>
            </w:tcBorders>
            <w:shd w:val="clear" w:color="000000" w:fill="FFFFFF"/>
            <w:noWrap/>
            <w:vAlign w:val="bottom"/>
            <w:hideMark/>
          </w:tcPr>
          <w:p w14:paraId="76238B82" w14:textId="77777777" w:rsidR="00082CC9" w:rsidRPr="005A7D79" w:rsidRDefault="00082CC9" w:rsidP="005E36EA">
            <w:pPr>
              <w:jc w:val="center"/>
              <w:rPr>
                <w:rFonts w:cs="Calibri"/>
                <w:color w:val="000000"/>
                <w:szCs w:val="22"/>
              </w:rPr>
            </w:pPr>
            <w:r w:rsidRPr="005A7D79">
              <w:rPr>
                <w:rFonts w:cs="Calibri"/>
                <w:color w:val="000000"/>
                <w:szCs w:val="22"/>
              </w:rPr>
              <w:t>4</w:t>
            </w:r>
          </w:p>
        </w:tc>
        <w:tc>
          <w:tcPr>
            <w:tcW w:w="1493" w:type="dxa"/>
            <w:tcBorders>
              <w:top w:val="nil"/>
              <w:left w:val="nil"/>
              <w:bottom w:val="single" w:sz="4" w:space="0" w:color="auto"/>
              <w:right w:val="single" w:sz="4" w:space="0" w:color="auto"/>
            </w:tcBorders>
            <w:shd w:val="clear" w:color="000000" w:fill="FFFFFF"/>
            <w:noWrap/>
            <w:vAlign w:val="bottom"/>
            <w:hideMark/>
          </w:tcPr>
          <w:p w14:paraId="4CABFF60" w14:textId="77777777" w:rsidR="00082CC9" w:rsidRPr="005A7D79" w:rsidRDefault="00082CC9" w:rsidP="005E36EA">
            <w:pPr>
              <w:jc w:val="center"/>
              <w:rPr>
                <w:rFonts w:cs="Calibri"/>
                <w:color w:val="000000"/>
                <w:szCs w:val="22"/>
              </w:rPr>
            </w:pPr>
            <w:r w:rsidRPr="005A7D79">
              <w:rPr>
                <w:rFonts w:cs="Calibri"/>
                <w:color w:val="000000"/>
                <w:szCs w:val="22"/>
              </w:rPr>
              <w:t>23 x 4</w:t>
            </w:r>
          </w:p>
        </w:tc>
        <w:tc>
          <w:tcPr>
            <w:tcW w:w="1493" w:type="dxa"/>
            <w:tcBorders>
              <w:top w:val="nil"/>
              <w:left w:val="nil"/>
              <w:bottom w:val="single" w:sz="4" w:space="0" w:color="auto"/>
              <w:right w:val="single" w:sz="8" w:space="0" w:color="auto"/>
            </w:tcBorders>
            <w:shd w:val="clear" w:color="000000" w:fill="FFFFFF"/>
            <w:noWrap/>
            <w:vAlign w:val="bottom"/>
            <w:hideMark/>
          </w:tcPr>
          <w:p w14:paraId="7D70D72B" w14:textId="77777777" w:rsidR="00082CC9" w:rsidRPr="005A7D79" w:rsidRDefault="00082CC9" w:rsidP="005E36EA">
            <w:pPr>
              <w:jc w:val="center"/>
              <w:rPr>
                <w:rFonts w:cs="Calibri"/>
                <w:color w:val="000000"/>
                <w:szCs w:val="22"/>
              </w:rPr>
            </w:pPr>
            <w:r w:rsidRPr="005A7D79">
              <w:rPr>
                <w:rFonts w:cs="Calibri"/>
                <w:color w:val="000000"/>
                <w:szCs w:val="22"/>
              </w:rPr>
              <w:t>92</w:t>
            </w:r>
          </w:p>
        </w:tc>
      </w:tr>
      <w:tr w:rsidR="00082CC9" w:rsidRPr="005A7D79" w14:paraId="624FD6C3"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09CC2707"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7801DB21" w14:textId="77777777" w:rsidR="00082CC9" w:rsidRPr="005A7D79" w:rsidRDefault="00082CC9" w:rsidP="005E36EA">
            <w:pPr>
              <w:jc w:val="center"/>
              <w:rPr>
                <w:rFonts w:cs="Calibri"/>
                <w:color w:val="000000"/>
                <w:szCs w:val="22"/>
              </w:rPr>
            </w:pPr>
            <w:r w:rsidRPr="005A7D79">
              <w:rPr>
                <w:rFonts w:cs="Calibri"/>
                <w:color w:val="000000"/>
                <w:szCs w:val="22"/>
              </w:rPr>
              <w:t xml:space="preserve"> 4 Yard </w:t>
            </w:r>
          </w:p>
        </w:tc>
        <w:tc>
          <w:tcPr>
            <w:tcW w:w="1209" w:type="dxa"/>
            <w:tcBorders>
              <w:top w:val="nil"/>
              <w:left w:val="nil"/>
              <w:bottom w:val="single" w:sz="4" w:space="0" w:color="auto"/>
              <w:right w:val="single" w:sz="4" w:space="0" w:color="auto"/>
            </w:tcBorders>
            <w:shd w:val="clear" w:color="000000" w:fill="FFFFFF"/>
            <w:noWrap/>
            <w:vAlign w:val="bottom"/>
            <w:hideMark/>
          </w:tcPr>
          <w:p w14:paraId="7A408BE7" w14:textId="77777777" w:rsidR="00082CC9" w:rsidRPr="005A7D79" w:rsidRDefault="00082CC9" w:rsidP="005E36EA">
            <w:pPr>
              <w:jc w:val="center"/>
              <w:rPr>
                <w:rFonts w:cs="Calibri"/>
                <w:color w:val="000000"/>
                <w:szCs w:val="22"/>
              </w:rPr>
            </w:pPr>
            <w:r w:rsidRPr="005A7D79">
              <w:rPr>
                <w:rFonts w:cs="Calibri"/>
                <w:color w:val="000000"/>
                <w:szCs w:val="22"/>
              </w:rPr>
              <w:t>77</w:t>
            </w:r>
          </w:p>
        </w:tc>
        <w:tc>
          <w:tcPr>
            <w:tcW w:w="1185" w:type="dxa"/>
            <w:tcBorders>
              <w:top w:val="nil"/>
              <w:left w:val="nil"/>
              <w:bottom w:val="single" w:sz="4" w:space="0" w:color="auto"/>
              <w:right w:val="single" w:sz="4" w:space="0" w:color="auto"/>
            </w:tcBorders>
            <w:shd w:val="clear" w:color="000000" w:fill="FFFFFF"/>
            <w:noWrap/>
            <w:vAlign w:val="bottom"/>
            <w:hideMark/>
          </w:tcPr>
          <w:p w14:paraId="19441422" w14:textId="77777777" w:rsidR="00082CC9" w:rsidRPr="005A7D79" w:rsidRDefault="00082CC9" w:rsidP="005E36EA">
            <w:pPr>
              <w:jc w:val="center"/>
              <w:rPr>
                <w:rFonts w:cs="Calibri"/>
                <w:color w:val="000000"/>
                <w:szCs w:val="22"/>
              </w:rPr>
            </w:pPr>
            <w:r w:rsidRPr="005A7D79">
              <w:rPr>
                <w:rFonts w:cs="Calibri"/>
                <w:color w:val="000000"/>
                <w:szCs w:val="22"/>
              </w:rPr>
              <w:t>1</w:t>
            </w:r>
          </w:p>
        </w:tc>
        <w:tc>
          <w:tcPr>
            <w:tcW w:w="1493" w:type="dxa"/>
            <w:tcBorders>
              <w:top w:val="nil"/>
              <w:left w:val="nil"/>
              <w:bottom w:val="single" w:sz="4" w:space="0" w:color="auto"/>
              <w:right w:val="single" w:sz="4" w:space="0" w:color="auto"/>
            </w:tcBorders>
            <w:shd w:val="clear" w:color="000000" w:fill="FFFFFF"/>
            <w:noWrap/>
            <w:vAlign w:val="bottom"/>
            <w:hideMark/>
          </w:tcPr>
          <w:p w14:paraId="63C50F87" w14:textId="77777777" w:rsidR="00082CC9" w:rsidRPr="005A7D79" w:rsidRDefault="00082CC9" w:rsidP="005E36EA">
            <w:pPr>
              <w:jc w:val="center"/>
              <w:rPr>
                <w:rFonts w:cs="Calibri"/>
                <w:color w:val="000000"/>
                <w:szCs w:val="22"/>
              </w:rPr>
            </w:pPr>
            <w:r w:rsidRPr="005A7D79">
              <w:rPr>
                <w:rFonts w:cs="Calibri"/>
                <w:color w:val="000000"/>
                <w:szCs w:val="22"/>
              </w:rPr>
              <w:t>77 x 1</w:t>
            </w:r>
          </w:p>
        </w:tc>
        <w:tc>
          <w:tcPr>
            <w:tcW w:w="1493" w:type="dxa"/>
            <w:tcBorders>
              <w:top w:val="nil"/>
              <w:left w:val="nil"/>
              <w:bottom w:val="single" w:sz="4" w:space="0" w:color="auto"/>
              <w:right w:val="single" w:sz="8" w:space="0" w:color="auto"/>
            </w:tcBorders>
            <w:shd w:val="clear" w:color="000000" w:fill="FFFFFF"/>
            <w:noWrap/>
            <w:vAlign w:val="bottom"/>
            <w:hideMark/>
          </w:tcPr>
          <w:p w14:paraId="19F18A35" w14:textId="77777777" w:rsidR="00082CC9" w:rsidRPr="005A7D79" w:rsidRDefault="00082CC9" w:rsidP="005E36EA">
            <w:pPr>
              <w:jc w:val="center"/>
              <w:rPr>
                <w:rFonts w:cs="Calibri"/>
                <w:color w:val="000000"/>
                <w:szCs w:val="22"/>
              </w:rPr>
            </w:pPr>
            <w:r w:rsidRPr="005A7D79">
              <w:rPr>
                <w:rFonts w:cs="Calibri"/>
                <w:color w:val="000000"/>
                <w:szCs w:val="22"/>
              </w:rPr>
              <w:t>77</w:t>
            </w:r>
          </w:p>
        </w:tc>
      </w:tr>
      <w:tr w:rsidR="00082CC9" w:rsidRPr="005A7D79" w14:paraId="1869BD4B"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2BEEE9EE"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0791294E" w14:textId="77777777" w:rsidR="00082CC9" w:rsidRPr="005A7D79" w:rsidRDefault="00082CC9" w:rsidP="005E36EA">
            <w:pPr>
              <w:jc w:val="center"/>
              <w:rPr>
                <w:rFonts w:cs="Calibri"/>
                <w:color w:val="000000"/>
                <w:szCs w:val="22"/>
              </w:rPr>
            </w:pPr>
            <w:r w:rsidRPr="005A7D79">
              <w:rPr>
                <w:rFonts w:cs="Calibri"/>
                <w:color w:val="000000"/>
                <w:szCs w:val="22"/>
              </w:rPr>
              <w:t xml:space="preserve"> 4 Yard </w:t>
            </w:r>
          </w:p>
        </w:tc>
        <w:tc>
          <w:tcPr>
            <w:tcW w:w="1209" w:type="dxa"/>
            <w:tcBorders>
              <w:top w:val="nil"/>
              <w:left w:val="nil"/>
              <w:bottom w:val="single" w:sz="4" w:space="0" w:color="auto"/>
              <w:right w:val="single" w:sz="4" w:space="0" w:color="auto"/>
            </w:tcBorders>
            <w:shd w:val="clear" w:color="000000" w:fill="FFFFFF"/>
            <w:noWrap/>
            <w:vAlign w:val="bottom"/>
            <w:hideMark/>
          </w:tcPr>
          <w:p w14:paraId="66EA40A4" w14:textId="77777777" w:rsidR="00082CC9" w:rsidRPr="005A7D79" w:rsidRDefault="00082CC9" w:rsidP="005E36EA">
            <w:pPr>
              <w:jc w:val="center"/>
              <w:rPr>
                <w:rFonts w:cs="Calibri"/>
                <w:color w:val="000000"/>
                <w:szCs w:val="22"/>
              </w:rPr>
            </w:pPr>
            <w:r w:rsidRPr="005A7D79">
              <w:rPr>
                <w:rFonts w:cs="Calibri"/>
                <w:color w:val="000000"/>
                <w:szCs w:val="22"/>
              </w:rPr>
              <w:t>37</w:t>
            </w:r>
          </w:p>
        </w:tc>
        <w:tc>
          <w:tcPr>
            <w:tcW w:w="1185" w:type="dxa"/>
            <w:tcBorders>
              <w:top w:val="nil"/>
              <w:left w:val="nil"/>
              <w:bottom w:val="single" w:sz="4" w:space="0" w:color="auto"/>
              <w:right w:val="single" w:sz="4" w:space="0" w:color="auto"/>
            </w:tcBorders>
            <w:shd w:val="clear" w:color="000000" w:fill="FFFFFF"/>
            <w:noWrap/>
            <w:vAlign w:val="bottom"/>
            <w:hideMark/>
          </w:tcPr>
          <w:p w14:paraId="43BED355" w14:textId="77777777" w:rsidR="00082CC9" w:rsidRPr="005A7D79" w:rsidRDefault="00082CC9" w:rsidP="005E36EA">
            <w:pPr>
              <w:jc w:val="center"/>
              <w:rPr>
                <w:rFonts w:cs="Calibri"/>
                <w:color w:val="000000"/>
                <w:szCs w:val="22"/>
              </w:rPr>
            </w:pPr>
            <w:r w:rsidRPr="005A7D79">
              <w:rPr>
                <w:rFonts w:cs="Calibri"/>
                <w:color w:val="000000"/>
                <w:szCs w:val="22"/>
              </w:rPr>
              <w:t>2</w:t>
            </w:r>
          </w:p>
        </w:tc>
        <w:tc>
          <w:tcPr>
            <w:tcW w:w="1493" w:type="dxa"/>
            <w:tcBorders>
              <w:top w:val="nil"/>
              <w:left w:val="nil"/>
              <w:bottom w:val="single" w:sz="4" w:space="0" w:color="auto"/>
              <w:right w:val="single" w:sz="4" w:space="0" w:color="auto"/>
            </w:tcBorders>
            <w:shd w:val="clear" w:color="000000" w:fill="FFFFFF"/>
            <w:noWrap/>
            <w:vAlign w:val="bottom"/>
            <w:hideMark/>
          </w:tcPr>
          <w:p w14:paraId="0ABE321C" w14:textId="77777777" w:rsidR="00082CC9" w:rsidRPr="005A7D79" w:rsidRDefault="00082CC9" w:rsidP="005E36EA">
            <w:pPr>
              <w:jc w:val="center"/>
              <w:rPr>
                <w:rFonts w:cs="Calibri"/>
                <w:color w:val="000000"/>
                <w:szCs w:val="22"/>
              </w:rPr>
            </w:pPr>
            <w:r w:rsidRPr="005A7D79">
              <w:rPr>
                <w:rFonts w:cs="Calibri"/>
                <w:color w:val="000000"/>
                <w:szCs w:val="22"/>
              </w:rPr>
              <w:t>37 x 2</w:t>
            </w:r>
          </w:p>
        </w:tc>
        <w:tc>
          <w:tcPr>
            <w:tcW w:w="1493" w:type="dxa"/>
            <w:tcBorders>
              <w:top w:val="nil"/>
              <w:left w:val="nil"/>
              <w:bottom w:val="single" w:sz="4" w:space="0" w:color="auto"/>
              <w:right w:val="single" w:sz="8" w:space="0" w:color="auto"/>
            </w:tcBorders>
            <w:shd w:val="clear" w:color="000000" w:fill="FFFFFF"/>
            <w:noWrap/>
            <w:vAlign w:val="bottom"/>
            <w:hideMark/>
          </w:tcPr>
          <w:p w14:paraId="3D950190" w14:textId="77777777" w:rsidR="00082CC9" w:rsidRPr="005A7D79" w:rsidRDefault="00082CC9" w:rsidP="005E36EA">
            <w:pPr>
              <w:jc w:val="center"/>
              <w:rPr>
                <w:rFonts w:cs="Calibri"/>
                <w:color w:val="000000"/>
                <w:szCs w:val="22"/>
              </w:rPr>
            </w:pPr>
            <w:r w:rsidRPr="005A7D79">
              <w:rPr>
                <w:rFonts w:cs="Calibri"/>
                <w:color w:val="000000"/>
                <w:szCs w:val="22"/>
              </w:rPr>
              <w:t>74</w:t>
            </w:r>
          </w:p>
        </w:tc>
      </w:tr>
      <w:tr w:rsidR="00082CC9" w:rsidRPr="005A7D79" w14:paraId="147DC9B4"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2B8FA0C4"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401753B9" w14:textId="77777777" w:rsidR="00082CC9" w:rsidRPr="005A7D79" w:rsidRDefault="00082CC9" w:rsidP="005E36EA">
            <w:pPr>
              <w:jc w:val="center"/>
              <w:rPr>
                <w:rFonts w:cs="Calibri"/>
                <w:color w:val="000000"/>
                <w:szCs w:val="22"/>
              </w:rPr>
            </w:pPr>
            <w:r w:rsidRPr="005A7D79">
              <w:rPr>
                <w:rFonts w:cs="Calibri"/>
                <w:color w:val="000000"/>
                <w:szCs w:val="22"/>
              </w:rPr>
              <w:t xml:space="preserve"> 6 Yard </w:t>
            </w:r>
          </w:p>
        </w:tc>
        <w:tc>
          <w:tcPr>
            <w:tcW w:w="1209" w:type="dxa"/>
            <w:tcBorders>
              <w:top w:val="nil"/>
              <w:left w:val="nil"/>
              <w:bottom w:val="single" w:sz="4" w:space="0" w:color="auto"/>
              <w:right w:val="single" w:sz="4" w:space="0" w:color="auto"/>
            </w:tcBorders>
            <w:shd w:val="clear" w:color="000000" w:fill="FFFFFF"/>
            <w:noWrap/>
            <w:vAlign w:val="bottom"/>
            <w:hideMark/>
          </w:tcPr>
          <w:p w14:paraId="59F3B5D9" w14:textId="77777777" w:rsidR="00082CC9" w:rsidRPr="005A7D79" w:rsidRDefault="00082CC9" w:rsidP="005E36EA">
            <w:pPr>
              <w:jc w:val="center"/>
              <w:rPr>
                <w:rFonts w:cs="Calibri"/>
                <w:color w:val="000000"/>
                <w:szCs w:val="22"/>
              </w:rPr>
            </w:pPr>
            <w:r w:rsidRPr="005A7D79">
              <w:rPr>
                <w:rFonts w:cs="Calibri"/>
                <w:color w:val="000000"/>
                <w:szCs w:val="22"/>
              </w:rPr>
              <w:t>4</w:t>
            </w:r>
          </w:p>
        </w:tc>
        <w:tc>
          <w:tcPr>
            <w:tcW w:w="1185" w:type="dxa"/>
            <w:tcBorders>
              <w:top w:val="nil"/>
              <w:left w:val="nil"/>
              <w:bottom w:val="single" w:sz="4" w:space="0" w:color="auto"/>
              <w:right w:val="single" w:sz="4" w:space="0" w:color="auto"/>
            </w:tcBorders>
            <w:shd w:val="clear" w:color="000000" w:fill="FFFFFF"/>
            <w:noWrap/>
            <w:vAlign w:val="bottom"/>
            <w:hideMark/>
          </w:tcPr>
          <w:p w14:paraId="75943745" w14:textId="77777777" w:rsidR="00082CC9" w:rsidRPr="005A7D79" w:rsidRDefault="00082CC9" w:rsidP="005E36EA">
            <w:pPr>
              <w:jc w:val="center"/>
              <w:rPr>
                <w:rFonts w:cs="Calibri"/>
                <w:color w:val="000000"/>
                <w:szCs w:val="22"/>
              </w:rPr>
            </w:pPr>
            <w:r w:rsidRPr="005A7D79">
              <w:rPr>
                <w:rFonts w:cs="Calibri"/>
                <w:color w:val="000000"/>
                <w:szCs w:val="22"/>
              </w:rPr>
              <w:t>4</w:t>
            </w:r>
          </w:p>
        </w:tc>
        <w:tc>
          <w:tcPr>
            <w:tcW w:w="1493" w:type="dxa"/>
            <w:tcBorders>
              <w:top w:val="nil"/>
              <w:left w:val="nil"/>
              <w:bottom w:val="single" w:sz="4" w:space="0" w:color="auto"/>
              <w:right w:val="single" w:sz="4" w:space="0" w:color="auto"/>
            </w:tcBorders>
            <w:shd w:val="clear" w:color="000000" w:fill="FFFFFF"/>
            <w:noWrap/>
            <w:vAlign w:val="bottom"/>
            <w:hideMark/>
          </w:tcPr>
          <w:p w14:paraId="5219526B" w14:textId="77777777" w:rsidR="00082CC9" w:rsidRPr="005A7D79" w:rsidRDefault="00082CC9" w:rsidP="005E36EA">
            <w:pPr>
              <w:jc w:val="center"/>
              <w:rPr>
                <w:rFonts w:cs="Calibri"/>
                <w:color w:val="000000"/>
                <w:szCs w:val="22"/>
              </w:rPr>
            </w:pPr>
            <w:r w:rsidRPr="005A7D79">
              <w:rPr>
                <w:rFonts w:cs="Calibri"/>
                <w:color w:val="000000"/>
                <w:szCs w:val="22"/>
              </w:rPr>
              <w:t>4 x 4</w:t>
            </w:r>
          </w:p>
        </w:tc>
        <w:tc>
          <w:tcPr>
            <w:tcW w:w="1493" w:type="dxa"/>
            <w:tcBorders>
              <w:top w:val="nil"/>
              <w:left w:val="nil"/>
              <w:bottom w:val="single" w:sz="4" w:space="0" w:color="auto"/>
              <w:right w:val="single" w:sz="8" w:space="0" w:color="auto"/>
            </w:tcBorders>
            <w:shd w:val="clear" w:color="000000" w:fill="FFFFFF"/>
            <w:noWrap/>
            <w:vAlign w:val="bottom"/>
            <w:hideMark/>
          </w:tcPr>
          <w:p w14:paraId="307BB28E" w14:textId="77777777" w:rsidR="00082CC9" w:rsidRPr="005A7D79" w:rsidRDefault="00082CC9" w:rsidP="005E36EA">
            <w:pPr>
              <w:jc w:val="center"/>
              <w:rPr>
                <w:rFonts w:cs="Calibri"/>
                <w:color w:val="000000"/>
                <w:szCs w:val="22"/>
              </w:rPr>
            </w:pPr>
            <w:r w:rsidRPr="005A7D79">
              <w:rPr>
                <w:rFonts w:cs="Calibri"/>
                <w:color w:val="000000"/>
                <w:szCs w:val="22"/>
              </w:rPr>
              <w:t>16</w:t>
            </w:r>
          </w:p>
        </w:tc>
      </w:tr>
      <w:tr w:rsidR="00082CC9" w:rsidRPr="005A7D79" w14:paraId="471FF71E"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38AFC93F"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14:paraId="4AC83AF8" w14:textId="77777777" w:rsidR="00082CC9" w:rsidRPr="005A7D79" w:rsidRDefault="00082CC9" w:rsidP="005E36EA">
            <w:pPr>
              <w:jc w:val="center"/>
              <w:rPr>
                <w:rFonts w:cs="Calibri"/>
                <w:color w:val="000000"/>
                <w:szCs w:val="22"/>
              </w:rPr>
            </w:pPr>
            <w:r w:rsidRPr="005A7D79">
              <w:rPr>
                <w:rFonts w:cs="Calibri"/>
                <w:color w:val="000000"/>
                <w:szCs w:val="22"/>
              </w:rPr>
              <w:t xml:space="preserve"> 6 Yard </w:t>
            </w:r>
          </w:p>
        </w:tc>
        <w:tc>
          <w:tcPr>
            <w:tcW w:w="1209" w:type="dxa"/>
            <w:tcBorders>
              <w:top w:val="nil"/>
              <w:left w:val="nil"/>
              <w:bottom w:val="single" w:sz="4" w:space="0" w:color="auto"/>
              <w:right w:val="single" w:sz="4" w:space="0" w:color="auto"/>
            </w:tcBorders>
            <w:shd w:val="clear" w:color="000000" w:fill="FFFFFF"/>
            <w:noWrap/>
            <w:vAlign w:val="bottom"/>
            <w:hideMark/>
          </w:tcPr>
          <w:p w14:paraId="7E8B2810" w14:textId="77777777" w:rsidR="00082CC9" w:rsidRPr="005A7D79" w:rsidRDefault="00082CC9" w:rsidP="005E36EA">
            <w:pPr>
              <w:jc w:val="center"/>
              <w:rPr>
                <w:rFonts w:cs="Calibri"/>
                <w:color w:val="000000"/>
                <w:szCs w:val="22"/>
              </w:rPr>
            </w:pPr>
            <w:r w:rsidRPr="005A7D79">
              <w:rPr>
                <w:rFonts w:cs="Calibri"/>
                <w:color w:val="000000"/>
                <w:szCs w:val="22"/>
              </w:rPr>
              <w:t>8</w:t>
            </w:r>
          </w:p>
        </w:tc>
        <w:tc>
          <w:tcPr>
            <w:tcW w:w="1185" w:type="dxa"/>
            <w:tcBorders>
              <w:top w:val="nil"/>
              <w:left w:val="nil"/>
              <w:bottom w:val="single" w:sz="4" w:space="0" w:color="auto"/>
              <w:right w:val="single" w:sz="4" w:space="0" w:color="auto"/>
            </w:tcBorders>
            <w:shd w:val="clear" w:color="000000" w:fill="FFFFFF"/>
            <w:noWrap/>
            <w:vAlign w:val="bottom"/>
            <w:hideMark/>
          </w:tcPr>
          <w:p w14:paraId="3B8CE433" w14:textId="77777777" w:rsidR="00082CC9" w:rsidRPr="005A7D79" w:rsidRDefault="00082CC9" w:rsidP="005E36EA">
            <w:pPr>
              <w:jc w:val="center"/>
              <w:rPr>
                <w:rFonts w:cs="Calibri"/>
                <w:color w:val="000000"/>
                <w:szCs w:val="22"/>
              </w:rPr>
            </w:pPr>
            <w:r w:rsidRPr="005A7D79">
              <w:rPr>
                <w:rFonts w:cs="Calibri"/>
                <w:color w:val="000000"/>
                <w:szCs w:val="22"/>
              </w:rPr>
              <w:t>5</w:t>
            </w:r>
          </w:p>
        </w:tc>
        <w:tc>
          <w:tcPr>
            <w:tcW w:w="1493" w:type="dxa"/>
            <w:tcBorders>
              <w:top w:val="nil"/>
              <w:left w:val="nil"/>
              <w:bottom w:val="single" w:sz="4" w:space="0" w:color="auto"/>
              <w:right w:val="single" w:sz="4" w:space="0" w:color="auto"/>
            </w:tcBorders>
            <w:shd w:val="clear" w:color="000000" w:fill="FFFFFF"/>
            <w:noWrap/>
            <w:vAlign w:val="bottom"/>
            <w:hideMark/>
          </w:tcPr>
          <w:p w14:paraId="271B5212" w14:textId="77777777" w:rsidR="00082CC9" w:rsidRPr="005A7D79" w:rsidRDefault="00082CC9" w:rsidP="005E36EA">
            <w:pPr>
              <w:jc w:val="center"/>
              <w:rPr>
                <w:rFonts w:cs="Calibri"/>
                <w:color w:val="000000"/>
                <w:szCs w:val="22"/>
              </w:rPr>
            </w:pPr>
            <w:r w:rsidRPr="005A7D79">
              <w:rPr>
                <w:rFonts w:cs="Calibri"/>
                <w:color w:val="000000"/>
                <w:szCs w:val="22"/>
              </w:rPr>
              <w:t>8 x 5</w:t>
            </w:r>
          </w:p>
        </w:tc>
        <w:tc>
          <w:tcPr>
            <w:tcW w:w="1493" w:type="dxa"/>
            <w:tcBorders>
              <w:top w:val="nil"/>
              <w:left w:val="nil"/>
              <w:bottom w:val="single" w:sz="4" w:space="0" w:color="auto"/>
              <w:right w:val="single" w:sz="8" w:space="0" w:color="auto"/>
            </w:tcBorders>
            <w:shd w:val="clear" w:color="000000" w:fill="FFFFFF"/>
            <w:noWrap/>
            <w:vAlign w:val="bottom"/>
            <w:hideMark/>
          </w:tcPr>
          <w:p w14:paraId="5E283256" w14:textId="77777777" w:rsidR="00082CC9" w:rsidRPr="005A7D79" w:rsidRDefault="00082CC9" w:rsidP="005E36EA">
            <w:pPr>
              <w:jc w:val="center"/>
              <w:rPr>
                <w:rFonts w:cs="Calibri"/>
                <w:color w:val="000000"/>
                <w:szCs w:val="22"/>
              </w:rPr>
            </w:pPr>
            <w:r w:rsidRPr="005A7D79">
              <w:rPr>
                <w:rFonts w:cs="Calibri"/>
                <w:color w:val="000000"/>
                <w:szCs w:val="22"/>
              </w:rPr>
              <w:t>40</w:t>
            </w:r>
          </w:p>
        </w:tc>
      </w:tr>
      <w:tr w:rsidR="00082CC9" w:rsidRPr="005A7D79" w14:paraId="2E782AAD" w14:textId="77777777" w:rsidTr="00E51526">
        <w:trPr>
          <w:trHeight w:val="290"/>
          <w:jc w:val="center"/>
        </w:trPr>
        <w:tc>
          <w:tcPr>
            <w:tcW w:w="2512" w:type="dxa"/>
            <w:tcBorders>
              <w:top w:val="nil"/>
              <w:left w:val="single" w:sz="8" w:space="0" w:color="auto"/>
              <w:bottom w:val="single" w:sz="4" w:space="0" w:color="auto"/>
              <w:right w:val="nil"/>
            </w:tcBorders>
            <w:shd w:val="clear" w:color="000000" w:fill="FFFFFF"/>
            <w:noWrap/>
            <w:vAlign w:val="bottom"/>
            <w:hideMark/>
          </w:tcPr>
          <w:p w14:paraId="305806A0" w14:textId="77777777" w:rsidR="00082CC9" w:rsidRPr="005A7D79" w:rsidRDefault="00082CC9" w:rsidP="005E36EA">
            <w:pPr>
              <w:rPr>
                <w:rFonts w:cs="Calibri"/>
                <w:b/>
                <w:bCs/>
                <w:color w:val="000000"/>
                <w:szCs w:val="22"/>
              </w:rPr>
            </w:pPr>
            <w:r w:rsidRPr="005A7D79">
              <w:rPr>
                <w:rFonts w:cs="Calibri"/>
                <w:b/>
                <w:bCs/>
                <w:color w:val="000000"/>
                <w:szCs w:val="22"/>
              </w:rPr>
              <w:t> </w:t>
            </w:r>
          </w:p>
        </w:tc>
        <w:tc>
          <w:tcPr>
            <w:tcW w:w="1155" w:type="dxa"/>
            <w:tcBorders>
              <w:top w:val="nil"/>
              <w:left w:val="single" w:sz="4" w:space="0" w:color="auto"/>
              <w:bottom w:val="nil"/>
              <w:right w:val="single" w:sz="4" w:space="0" w:color="auto"/>
            </w:tcBorders>
            <w:shd w:val="clear" w:color="000000" w:fill="FFFFFF"/>
            <w:noWrap/>
            <w:vAlign w:val="bottom"/>
            <w:hideMark/>
          </w:tcPr>
          <w:p w14:paraId="3C0301F7"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209" w:type="dxa"/>
            <w:tcBorders>
              <w:top w:val="nil"/>
              <w:left w:val="nil"/>
              <w:bottom w:val="nil"/>
              <w:right w:val="single" w:sz="4" w:space="0" w:color="auto"/>
            </w:tcBorders>
            <w:shd w:val="clear" w:color="000000" w:fill="FFFFFF"/>
            <w:noWrap/>
            <w:vAlign w:val="bottom"/>
            <w:hideMark/>
          </w:tcPr>
          <w:p w14:paraId="5A6F3267" w14:textId="77777777" w:rsidR="00082CC9" w:rsidRPr="005A7D79" w:rsidRDefault="00082CC9" w:rsidP="005E36EA">
            <w:pPr>
              <w:rPr>
                <w:rFonts w:cs="Calibri"/>
                <w:color w:val="000000"/>
                <w:szCs w:val="22"/>
              </w:rPr>
            </w:pPr>
            <w:r w:rsidRPr="005A7D79">
              <w:rPr>
                <w:rFonts w:cs="Calibri"/>
                <w:color w:val="000000"/>
                <w:szCs w:val="22"/>
              </w:rPr>
              <w:t> </w:t>
            </w:r>
          </w:p>
        </w:tc>
        <w:tc>
          <w:tcPr>
            <w:tcW w:w="1185" w:type="dxa"/>
            <w:tcBorders>
              <w:top w:val="nil"/>
              <w:left w:val="nil"/>
              <w:bottom w:val="nil"/>
              <w:right w:val="single" w:sz="4" w:space="0" w:color="auto"/>
            </w:tcBorders>
            <w:shd w:val="clear" w:color="000000" w:fill="FFFFFF"/>
            <w:noWrap/>
            <w:vAlign w:val="bottom"/>
            <w:hideMark/>
          </w:tcPr>
          <w:p w14:paraId="76ED72CE"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nil"/>
              <w:right w:val="single" w:sz="4" w:space="0" w:color="auto"/>
            </w:tcBorders>
            <w:shd w:val="clear" w:color="000000" w:fill="FFFFFF"/>
            <w:noWrap/>
            <w:vAlign w:val="bottom"/>
            <w:hideMark/>
          </w:tcPr>
          <w:p w14:paraId="0E5A3D6D" w14:textId="77777777" w:rsidR="00082CC9" w:rsidRPr="005A7D79" w:rsidRDefault="00082CC9" w:rsidP="005E36EA">
            <w:pPr>
              <w:jc w:val="center"/>
              <w:rPr>
                <w:rFonts w:cs="Calibri"/>
                <w:color w:val="000000"/>
                <w:szCs w:val="22"/>
              </w:rPr>
            </w:pPr>
            <w:r w:rsidRPr="005A7D79">
              <w:rPr>
                <w:rFonts w:cs="Calibri"/>
                <w:color w:val="000000"/>
                <w:szCs w:val="22"/>
              </w:rPr>
              <w:t> </w:t>
            </w:r>
          </w:p>
        </w:tc>
        <w:tc>
          <w:tcPr>
            <w:tcW w:w="1493" w:type="dxa"/>
            <w:tcBorders>
              <w:top w:val="nil"/>
              <w:left w:val="nil"/>
              <w:bottom w:val="nil"/>
              <w:right w:val="single" w:sz="8" w:space="0" w:color="auto"/>
            </w:tcBorders>
            <w:shd w:val="clear" w:color="000000" w:fill="FFFFFF"/>
            <w:noWrap/>
            <w:vAlign w:val="bottom"/>
            <w:hideMark/>
          </w:tcPr>
          <w:p w14:paraId="36F34A5A" w14:textId="77777777" w:rsidR="00082CC9" w:rsidRPr="005A7D79" w:rsidRDefault="00082CC9" w:rsidP="005E36EA">
            <w:pPr>
              <w:jc w:val="center"/>
              <w:rPr>
                <w:rFonts w:cs="Calibri"/>
                <w:color w:val="000000"/>
                <w:szCs w:val="22"/>
              </w:rPr>
            </w:pPr>
            <w:r w:rsidRPr="005A7D79">
              <w:rPr>
                <w:rFonts w:cs="Calibri"/>
                <w:color w:val="000000"/>
                <w:szCs w:val="22"/>
              </w:rPr>
              <w:t> </w:t>
            </w:r>
          </w:p>
        </w:tc>
      </w:tr>
      <w:tr w:rsidR="00082CC9" w:rsidRPr="005A7D79" w14:paraId="3A6B20DF" w14:textId="77777777" w:rsidTr="00E51526">
        <w:trPr>
          <w:trHeight w:val="300"/>
          <w:jc w:val="center"/>
        </w:trPr>
        <w:tc>
          <w:tcPr>
            <w:tcW w:w="2512" w:type="dxa"/>
            <w:tcBorders>
              <w:top w:val="nil"/>
              <w:left w:val="single" w:sz="8" w:space="0" w:color="auto"/>
              <w:bottom w:val="single" w:sz="8" w:space="0" w:color="auto"/>
              <w:right w:val="nil"/>
            </w:tcBorders>
            <w:shd w:val="clear" w:color="000000" w:fill="FFFFFF"/>
            <w:noWrap/>
            <w:vAlign w:val="bottom"/>
            <w:hideMark/>
          </w:tcPr>
          <w:p w14:paraId="5309E95E" w14:textId="77777777" w:rsidR="00082CC9" w:rsidRPr="005A7D79" w:rsidRDefault="00082CC9" w:rsidP="005E36EA">
            <w:pPr>
              <w:rPr>
                <w:rFonts w:cs="Calibri"/>
                <w:b/>
                <w:bCs/>
                <w:color w:val="000000"/>
                <w:szCs w:val="22"/>
              </w:rPr>
            </w:pPr>
            <w:r w:rsidRPr="005A7D79">
              <w:rPr>
                <w:rFonts w:cs="Calibri"/>
                <w:b/>
                <w:bCs/>
                <w:color w:val="000000"/>
                <w:szCs w:val="22"/>
              </w:rPr>
              <w:t>Total Service Opportunities</w:t>
            </w:r>
          </w:p>
        </w:tc>
        <w:tc>
          <w:tcPr>
            <w:tcW w:w="1155"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3E4A8FAB" w14:textId="77777777" w:rsidR="00082CC9" w:rsidRPr="005A7D79" w:rsidRDefault="00082CC9" w:rsidP="005E36EA">
            <w:pPr>
              <w:rPr>
                <w:rFonts w:cs="Calibri"/>
                <w:color w:val="000000"/>
                <w:szCs w:val="22"/>
              </w:rPr>
            </w:pPr>
            <w:r w:rsidRPr="005A7D79">
              <w:rPr>
                <w:rFonts w:cs="Calibri"/>
                <w:color w:val="000000"/>
                <w:szCs w:val="22"/>
              </w:rPr>
              <w:t> </w:t>
            </w:r>
          </w:p>
        </w:tc>
        <w:tc>
          <w:tcPr>
            <w:tcW w:w="1209" w:type="dxa"/>
            <w:tcBorders>
              <w:top w:val="single" w:sz="4" w:space="0" w:color="auto"/>
              <w:left w:val="nil"/>
              <w:bottom w:val="single" w:sz="8" w:space="0" w:color="auto"/>
              <w:right w:val="single" w:sz="4" w:space="0" w:color="auto"/>
            </w:tcBorders>
            <w:shd w:val="clear" w:color="000000" w:fill="FFFFFF"/>
            <w:noWrap/>
            <w:vAlign w:val="bottom"/>
            <w:hideMark/>
          </w:tcPr>
          <w:p w14:paraId="4D7668C3" w14:textId="77777777" w:rsidR="00082CC9" w:rsidRPr="005A7D79" w:rsidRDefault="00082CC9" w:rsidP="005E36EA">
            <w:pPr>
              <w:rPr>
                <w:rFonts w:cs="Calibri"/>
                <w:color w:val="000000"/>
                <w:szCs w:val="22"/>
              </w:rPr>
            </w:pPr>
            <w:r w:rsidRPr="005A7D79">
              <w:rPr>
                <w:rFonts w:cs="Calibri"/>
                <w:color w:val="000000"/>
                <w:szCs w:val="22"/>
              </w:rPr>
              <w:t> </w:t>
            </w:r>
          </w:p>
        </w:tc>
        <w:tc>
          <w:tcPr>
            <w:tcW w:w="1185" w:type="dxa"/>
            <w:tcBorders>
              <w:top w:val="single" w:sz="4" w:space="0" w:color="auto"/>
              <w:left w:val="nil"/>
              <w:bottom w:val="single" w:sz="8" w:space="0" w:color="auto"/>
              <w:right w:val="single" w:sz="4" w:space="0" w:color="auto"/>
            </w:tcBorders>
            <w:shd w:val="clear" w:color="000000" w:fill="FFFFFF"/>
            <w:noWrap/>
            <w:vAlign w:val="bottom"/>
            <w:hideMark/>
          </w:tcPr>
          <w:p w14:paraId="529DF248" w14:textId="77777777" w:rsidR="00082CC9" w:rsidRPr="005A7D79" w:rsidRDefault="00082CC9" w:rsidP="005E36EA">
            <w:pPr>
              <w:rPr>
                <w:rFonts w:cs="Calibri"/>
                <w:color w:val="000000"/>
                <w:szCs w:val="22"/>
              </w:rPr>
            </w:pPr>
            <w:r w:rsidRPr="005A7D79">
              <w:rPr>
                <w:rFonts w:cs="Calibri"/>
                <w:color w:val="000000"/>
                <w:szCs w:val="22"/>
              </w:rPr>
              <w:t> </w:t>
            </w:r>
          </w:p>
        </w:tc>
        <w:tc>
          <w:tcPr>
            <w:tcW w:w="1493" w:type="dxa"/>
            <w:tcBorders>
              <w:top w:val="single" w:sz="4" w:space="0" w:color="auto"/>
              <w:left w:val="nil"/>
              <w:bottom w:val="single" w:sz="8" w:space="0" w:color="auto"/>
              <w:right w:val="single" w:sz="4" w:space="0" w:color="auto"/>
            </w:tcBorders>
            <w:shd w:val="clear" w:color="000000" w:fill="FFFFFF"/>
            <w:noWrap/>
            <w:vAlign w:val="bottom"/>
            <w:hideMark/>
          </w:tcPr>
          <w:p w14:paraId="10648E26" w14:textId="77777777" w:rsidR="00082CC9" w:rsidRPr="005A7D79" w:rsidRDefault="00082CC9" w:rsidP="005E36EA">
            <w:pPr>
              <w:jc w:val="center"/>
              <w:rPr>
                <w:rFonts w:cs="Calibri"/>
                <w:b/>
                <w:bCs/>
                <w:color w:val="000000"/>
                <w:szCs w:val="22"/>
              </w:rPr>
            </w:pPr>
            <w:r w:rsidRPr="005A7D79">
              <w:rPr>
                <w:rFonts w:cs="Calibri"/>
                <w:b/>
                <w:bCs/>
                <w:color w:val="000000"/>
                <w:szCs w:val="22"/>
              </w:rPr>
              <w:t> </w:t>
            </w:r>
          </w:p>
        </w:tc>
        <w:tc>
          <w:tcPr>
            <w:tcW w:w="1493" w:type="dxa"/>
            <w:tcBorders>
              <w:top w:val="single" w:sz="4" w:space="0" w:color="auto"/>
              <w:left w:val="nil"/>
              <w:bottom w:val="single" w:sz="8" w:space="0" w:color="auto"/>
              <w:right w:val="single" w:sz="8" w:space="0" w:color="auto"/>
            </w:tcBorders>
            <w:shd w:val="clear" w:color="000000" w:fill="FFFFFF"/>
            <w:noWrap/>
            <w:vAlign w:val="bottom"/>
            <w:hideMark/>
          </w:tcPr>
          <w:p w14:paraId="7CAE010C" w14:textId="77777777" w:rsidR="00082CC9" w:rsidRPr="005A7D79" w:rsidRDefault="00082CC9" w:rsidP="005E36EA">
            <w:pPr>
              <w:jc w:val="center"/>
              <w:rPr>
                <w:rFonts w:cs="Calibri"/>
                <w:b/>
                <w:bCs/>
                <w:color w:val="000000"/>
                <w:szCs w:val="22"/>
              </w:rPr>
            </w:pPr>
            <w:r w:rsidRPr="005A7D79">
              <w:rPr>
                <w:rFonts w:cs="Calibri"/>
                <w:b/>
                <w:bCs/>
                <w:color w:val="000000"/>
                <w:szCs w:val="22"/>
              </w:rPr>
              <w:t>3837</w:t>
            </w:r>
          </w:p>
        </w:tc>
      </w:tr>
    </w:tbl>
    <w:p w14:paraId="2C32637E" w14:textId="6EB94E71" w:rsidR="00082CC9" w:rsidRDefault="004D2578" w:rsidP="004D2578">
      <w:pPr>
        <w:pStyle w:val="Heading3"/>
      </w:pPr>
      <w:r>
        <w:t>2.</w:t>
      </w:r>
      <w:r w:rsidR="00912B47">
        <w:tab/>
      </w:r>
      <w:r w:rsidR="00082CC9">
        <w:t>Liquidated Damages</w:t>
      </w:r>
    </w:p>
    <w:p w14:paraId="241F9DC9" w14:textId="77777777" w:rsidR="00082CC9" w:rsidRPr="00C11C97" w:rsidRDefault="00082CC9" w:rsidP="00082CC9">
      <w:pPr>
        <w:rPr>
          <w:rStyle w:val="BodyTextChar"/>
        </w:rPr>
      </w:pPr>
      <w:r>
        <w:t xml:space="preserve">The Authority </w:t>
      </w:r>
      <w:r>
        <w:rPr>
          <w:rStyle w:val="BodyTextChar"/>
        </w:rPr>
        <w:t>hereby</w:t>
      </w:r>
      <w:r w:rsidRPr="00C11C97">
        <w:rPr>
          <w:rStyle w:val="BodyTextChar"/>
        </w:rPr>
        <w:t xml:space="preserve"> establish</w:t>
      </w:r>
      <w:r>
        <w:rPr>
          <w:rStyle w:val="BodyTextChar"/>
        </w:rPr>
        <w:t>es</w:t>
      </w:r>
      <w:r w:rsidRPr="00C11C97">
        <w:rPr>
          <w:rStyle w:val="BodyTextChar"/>
        </w:rPr>
        <w:t xml:space="preserve"> specific standards of performance under the Agreement that: 1) measure compliance with varied and important aspects of contractor performance; 2) can be easily verified with regularly collected data or observation; and, 3) have no threshold for noncompliance. The Authority Contract Manager shall review the following performance standards on a quarterly basis. In the event the Authority Contract Manager determines that Contractor has failed to meet a performance standard established for any of the following, the Authority Contract Manager may in its sole discretion assess Liquidated Damages as specified below, pursuant to Section 10.6 of the Agreement. To the extent the noncompliance continues in successive quarters, the Authority Contract Manager may continue to assess Liquidated Damages.</w:t>
      </w:r>
      <w:r>
        <w:rPr>
          <w:rStyle w:val="BodyTextChar"/>
        </w:rPr>
        <w:t xml:space="preserve"> The Authority  may furthermore exercise its right to terminate this Agreement in accordance with Section 10.2 of this Agreement.</w:t>
      </w:r>
    </w:p>
    <w:p w14:paraId="6BF4E6A8" w14:textId="77777777" w:rsidR="00082CC9" w:rsidRPr="005E32EA" w:rsidRDefault="00082CC9" w:rsidP="00082C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3420"/>
        <w:gridCol w:w="1350"/>
        <w:gridCol w:w="1705"/>
      </w:tblGrid>
      <w:tr w:rsidR="00082CC9" w:rsidRPr="00297AFC" w14:paraId="0FC35609" w14:textId="77777777" w:rsidTr="005E36EA">
        <w:trPr>
          <w:cantSplit/>
          <w:tblHeader/>
        </w:trPr>
        <w:tc>
          <w:tcPr>
            <w:tcW w:w="1435" w:type="dxa"/>
            <w:shd w:val="clear" w:color="auto" w:fill="000000" w:themeFill="text1"/>
          </w:tcPr>
          <w:p w14:paraId="2D41B58A" w14:textId="77777777" w:rsidR="00082CC9" w:rsidRPr="00297AFC" w:rsidRDefault="00082CC9" w:rsidP="005E36EA">
            <w:pPr>
              <w:rPr>
                <w:b/>
              </w:rPr>
            </w:pPr>
            <w:r>
              <w:rPr>
                <w:b/>
              </w:rPr>
              <w:t>Performance Area</w:t>
            </w:r>
          </w:p>
        </w:tc>
        <w:tc>
          <w:tcPr>
            <w:tcW w:w="1440" w:type="dxa"/>
            <w:shd w:val="clear" w:color="auto" w:fill="000000" w:themeFill="text1"/>
            <w:vAlign w:val="bottom"/>
          </w:tcPr>
          <w:p w14:paraId="4CDE485F" w14:textId="77777777" w:rsidR="00082CC9" w:rsidRPr="00297AFC" w:rsidRDefault="00082CC9" w:rsidP="005E36EA">
            <w:pPr>
              <w:rPr>
                <w:b/>
              </w:rPr>
            </w:pPr>
            <w:r w:rsidRPr="00297AFC">
              <w:rPr>
                <w:b/>
              </w:rPr>
              <w:t>Specific Performance Measure</w:t>
            </w:r>
          </w:p>
        </w:tc>
        <w:tc>
          <w:tcPr>
            <w:tcW w:w="3420" w:type="dxa"/>
            <w:shd w:val="clear" w:color="auto" w:fill="000000" w:themeFill="text1"/>
            <w:vAlign w:val="bottom"/>
          </w:tcPr>
          <w:p w14:paraId="068B4B2B" w14:textId="77777777" w:rsidR="00082CC9" w:rsidRPr="00297AFC" w:rsidRDefault="00082CC9" w:rsidP="005E36EA">
            <w:pPr>
              <w:rPr>
                <w:b/>
              </w:rPr>
            </w:pPr>
            <w:r w:rsidRPr="00297AFC">
              <w:rPr>
                <w:b/>
              </w:rPr>
              <w:t>Definition</w:t>
            </w:r>
          </w:p>
        </w:tc>
        <w:tc>
          <w:tcPr>
            <w:tcW w:w="1350" w:type="dxa"/>
            <w:shd w:val="clear" w:color="auto" w:fill="000000" w:themeFill="text1"/>
            <w:vAlign w:val="bottom"/>
          </w:tcPr>
          <w:p w14:paraId="28CF5E41" w14:textId="77777777" w:rsidR="00082CC9" w:rsidRPr="00297AFC" w:rsidRDefault="00082CC9" w:rsidP="005E36EA">
            <w:pPr>
              <w:jc w:val="center"/>
              <w:rPr>
                <w:b/>
              </w:rPr>
            </w:pPr>
            <w:r w:rsidRPr="00297AFC">
              <w:rPr>
                <w:b/>
              </w:rPr>
              <w:t>Acceptable Performance Level</w:t>
            </w:r>
          </w:p>
        </w:tc>
        <w:tc>
          <w:tcPr>
            <w:tcW w:w="1705" w:type="dxa"/>
            <w:shd w:val="clear" w:color="auto" w:fill="000000" w:themeFill="text1"/>
            <w:vAlign w:val="bottom"/>
          </w:tcPr>
          <w:p w14:paraId="365FAED8" w14:textId="77777777" w:rsidR="00082CC9" w:rsidRPr="00297AFC" w:rsidRDefault="00082CC9" w:rsidP="005E36EA">
            <w:pPr>
              <w:jc w:val="center"/>
              <w:rPr>
                <w:b/>
              </w:rPr>
            </w:pPr>
            <w:r w:rsidRPr="00297AFC">
              <w:rPr>
                <w:b/>
              </w:rPr>
              <w:t>Liquidated Damage Amount</w:t>
            </w:r>
          </w:p>
        </w:tc>
      </w:tr>
      <w:tr w:rsidR="00082CC9" w:rsidRPr="00297AFC" w14:paraId="42ABBFCD" w14:textId="77777777" w:rsidTr="005E36EA">
        <w:trPr>
          <w:cantSplit/>
        </w:trPr>
        <w:tc>
          <w:tcPr>
            <w:tcW w:w="1435" w:type="dxa"/>
          </w:tcPr>
          <w:p w14:paraId="53C84846" w14:textId="77777777" w:rsidR="00082CC9" w:rsidRPr="00297AFC" w:rsidRDefault="00082CC9" w:rsidP="005E36EA">
            <w:r>
              <w:t>1 Service Quality and Reliability</w:t>
            </w:r>
          </w:p>
        </w:tc>
        <w:tc>
          <w:tcPr>
            <w:tcW w:w="1440" w:type="dxa"/>
          </w:tcPr>
          <w:p w14:paraId="45897754" w14:textId="77777777" w:rsidR="00082CC9" w:rsidRDefault="00082CC9" w:rsidP="005E36EA">
            <w:r>
              <w:t>Double Missed Collection</w:t>
            </w:r>
          </w:p>
          <w:p w14:paraId="45B39972" w14:textId="77777777" w:rsidR="00082CC9" w:rsidRPr="00297AFC" w:rsidRDefault="00082CC9" w:rsidP="005E36EA"/>
        </w:tc>
        <w:tc>
          <w:tcPr>
            <w:tcW w:w="3420" w:type="dxa"/>
          </w:tcPr>
          <w:p w14:paraId="161292A4" w14:textId="77777777" w:rsidR="00082CC9" w:rsidRDefault="00082CC9" w:rsidP="005E36EA">
            <w:r>
              <w:t xml:space="preserve">Each occurrence where Contractor fails to Collect Discarded Materials, which have been properly set out for Collection, from the same Customer on two (2) consecutive scheduled pickups. </w:t>
            </w:r>
          </w:p>
        </w:tc>
        <w:tc>
          <w:tcPr>
            <w:tcW w:w="1350" w:type="dxa"/>
          </w:tcPr>
          <w:p w14:paraId="61906A74" w14:textId="77777777" w:rsidR="00082CC9" w:rsidRPr="00297AFC" w:rsidRDefault="00082CC9" w:rsidP="005E36EA">
            <w:r w:rsidRPr="00297AFC">
              <w:t>No acceptable failure level</w:t>
            </w:r>
          </w:p>
        </w:tc>
        <w:tc>
          <w:tcPr>
            <w:tcW w:w="1705" w:type="dxa"/>
          </w:tcPr>
          <w:p w14:paraId="7C50CBEA" w14:textId="77777777" w:rsidR="00082CC9" w:rsidRPr="00297AFC" w:rsidRDefault="00082CC9" w:rsidP="005E36EA">
            <w:r>
              <w:t>$200/Event</w:t>
            </w:r>
          </w:p>
        </w:tc>
      </w:tr>
      <w:tr w:rsidR="00082CC9" w:rsidRPr="00297AFC" w14:paraId="61DFFDAD" w14:textId="77777777" w:rsidTr="005E36EA">
        <w:trPr>
          <w:cantSplit/>
        </w:trPr>
        <w:tc>
          <w:tcPr>
            <w:tcW w:w="1435" w:type="dxa"/>
          </w:tcPr>
          <w:p w14:paraId="51E9F59C" w14:textId="77777777" w:rsidR="00082CC9" w:rsidRDefault="00082CC9" w:rsidP="005E36EA">
            <w:r>
              <w:t xml:space="preserve">2 Customer Service </w:t>
            </w:r>
          </w:p>
        </w:tc>
        <w:tc>
          <w:tcPr>
            <w:tcW w:w="1440" w:type="dxa"/>
          </w:tcPr>
          <w:p w14:paraId="17804F38" w14:textId="77777777" w:rsidR="00082CC9" w:rsidRDefault="00082CC9" w:rsidP="005E36EA">
            <w:r>
              <w:t>Resolve Missed Collection</w:t>
            </w:r>
          </w:p>
          <w:p w14:paraId="306BE040" w14:textId="77777777" w:rsidR="00082CC9" w:rsidRDefault="00082CC9" w:rsidP="005E36EA"/>
        </w:tc>
        <w:tc>
          <w:tcPr>
            <w:tcW w:w="3420" w:type="dxa"/>
          </w:tcPr>
          <w:p w14:paraId="3586C6FA" w14:textId="77777777" w:rsidR="00082CC9" w:rsidRDefault="00082CC9" w:rsidP="005E36EA">
            <w:r>
              <w:t xml:space="preserve">Each occurrence where Contractor fails to resolve Customer compliant of a missed pickup within two business days of receipt of complaint. </w:t>
            </w:r>
          </w:p>
        </w:tc>
        <w:tc>
          <w:tcPr>
            <w:tcW w:w="1350" w:type="dxa"/>
          </w:tcPr>
          <w:p w14:paraId="0E8C227D" w14:textId="77777777" w:rsidR="00082CC9" w:rsidRPr="00297AFC" w:rsidRDefault="00082CC9" w:rsidP="005E36EA">
            <w:r w:rsidRPr="00297AFC">
              <w:t>No acceptable failure level</w:t>
            </w:r>
          </w:p>
        </w:tc>
        <w:tc>
          <w:tcPr>
            <w:tcW w:w="1705" w:type="dxa"/>
          </w:tcPr>
          <w:p w14:paraId="3113DBB2" w14:textId="77777777" w:rsidR="00082CC9" w:rsidRDefault="00082CC9" w:rsidP="005E36EA">
            <w:r>
              <w:t>$200/Event</w:t>
            </w:r>
          </w:p>
        </w:tc>
      </w:tr>
      <w:tr w:rsidR="00082CC9" w:rsidRPr="00297AFC" w14:paraId="606F20AB" w14:textId="77777777" w:rsidTr="005E36EA">
        <w:trPr>
          <w:cantSplit/>
        </w:trPr>
        <w:tc>
          <w:tcPr>
            <w:tcW w:w="1435" w:type="dxa"/>
          </w:tcPr>
          <w:p w14:paraId="6913B0A9" w14:textId="77777777" w:rsidR="00082CC9" w:rsidRPr="00297AFC" w:rsidRDefault="00082CC9" w:rsidP="005E36EA">
            <w:r>
              <w:t>2 Customer Service</w:t>
            </w:r>
          </w:p>
        </w:tc>
        <w:tc>
          <w:tcPr>
            <w:tcW w:w="1440" w:type="dxa"/>
          </w:tcPr>
          <w:p w14:paraId="336D22EE" w14:textId="77777777" w:rsidR="00082CC9" w:rsidRPr="00297AFC" w:rsidRDefault="00082CC9" w:rsidP="005E36EA">
            <w:r>
              <w:t>Failure to Commence Service</w:t>
            </w:r>
          </w:p>
        </w:tc>
        <w:tc>
          <w:tcPr>
            <w:tcW w:w="3420" w:type="dxa"/>
          </w:tcPr>
          <w:p w14:paraId="7CE1CEA3" w14:textId="77777777" w:rsidR="00082CC9" w:rsidRDefault="00082CC9" w:rsidP="005E36EA">
            <w:r w:rsidRPr="00297AFC">
              <w:t>Any failure by Contractor to deliver a Container and begin providing Collection to a Customer, at the Service Level requested by said Customer, within seven (7) calendar days of receiving such request.  This may include a new Customer receiving new service or an existing Customer requesting a change in or addition to existing Service Levels.  This may also include delivering</w:t>
            </w:r>
            <w:r>
              <w:t xml:space="preserve"> kitchen pails and/or</w:t>
            </w:r>
            <w:r w:rsidRPr="00297AFC">
              <w:t xml:space="preserve"> Used Oil Recovery Kits to Customers upon request.</w:t>
            </w:r>
            <w:r>
              <w:t xml:space="preserve"> </w:t>
            </w:r>
          </w:p>
        </w:tc>
        <w:tc>
          <w:tcPr>
            <w:tcW w:w="1350" w:type="dxa"/>
          </w:tcPr>
          <w:p w14:paraId="7DC13CAC" w14:textId="77777777" w:rsidR="00082CC9" w:rsidRPr="00297AFC" w:rsidRDefault="00082CC9" w:rsidP="005E36EA">
            <w:r w:rsidRPr="00297AFC">
              <w:t>No acceptable failure level</w:t>
            </w:r>
          </w:p>
        </w:tc>
        <w:tc>
          <w:tcPr>
            <w:tcW w:w="1705" w:type="dxa"/>
          </w:tcPr>
          <w:p w14:paraId="79417D41" w14:textId="77777777" w:rsidR="00082CC9" w:rsidRPr="00297AFC" w:rsidRDefault="00082CC9" w:rsidP="005E36EA">
            <w:r>
              <w:t>$200/Container/ Week</w:t>
            </w:r>
          </w:p>
        </w:tc>
      </w:tr>
      <w:tr w:rsidR="00082CC9" w:rsidRPr="00297AFC" w14:paraId="788D58E5" w14:textId="77777777" w:rsidTr="005E36EA">
        <w:trPr>
          <w:cantSplit/>
        </w:trPr>
        <w:tc>
          <w:tcPr>
            <w:tcW w:w="1435" w:type="dxa"/>
          </w:tcPr>
          <w:p w14:paraId="22453C48" w14:textId="77777777" w:rsidR="00082CC9" w:rsidRDefault="00082CC9" w:rsidP="005E36EA">
            <w:r>
              <w:t>2 Customer Service</w:t>
            </w:r>
          </w:p>
        </w:tc>
        <w:tc>
          <w:tcPr>
            <w:tcW w:w="1440" w:type="dxa"/>
          </w:tcPr>
          <w:p w14:paraId="552648CF" w14:textId="77777777" w:rsidR="00082CC9" w:rsidRDefault="00082CC9" w:rsidP="005E36EA">
            <w:r w:rsidRPr="00297AFC">
              <w:t xml:space="preserve">Failure to Replace Container </w:t>
            </w:r>
          </w:p>
        </w:tc>
        <w:tc>
          <w:tcPr>
            <w:tcW w:w="3420" w:type="dxa"/>
          </w:tcPr>
          <w:p w14:paraId="38C3FEF2" w14:textId="77777777" w:rsidR="00082CC9" w:rsidRPr="00297AFC" w:rsidRDefault="00082CC9" w:rsidP="005E36EA">
            <w:r w:rsidRPr="009771DD">
              <w:rPr>
                <w:szCs w:val="22"/>
              </w:rPr>
              <w:t>Any failure by Contractor to replace or repair a damaged Container within seven (7) calendar days of receiving such a request from a Customer</w:t>
            </w:r>
            <w:r>
              <w:rPr>
                <w:szCs w:val="22"/>
              </w:rPr>
              <w:t>.</w:t>
            </w:r>
          </w:p>
        </w:tc>
        <w:tc>
          <w:tcPr>
            <w:tcW w:w="1350" w:type="dxa"/>
          </w:tcPr>
          <w:p w14:paraId="52186A45" w14:textId="77777777" w:rsidR="00082CC9" w:rsidRPr="00297AFC" w:rsidRDefault="00082CC9" w:rsidP="005E36EA">
            <w:r w:rsidRPr="00297AFC">
              <w:t>No acceptable failure level</w:t>
            </w:r>
          </w:p>
        </w:tc>
        <w:tc>
          <w:tcPr>
            <w:tcW w:w="1705" w:type="dxa"/>
          </w:tcPr>
          <w:p w14:paraId="0DB1C98A" w14:textId="77777777" w:rsidR="00082CC9" w:rsidRDefault="00082CC9" w:rsidP="005E36EA">
            <w:r w:rsidRPr="00297AFC">
              <w:t>$100/Event</w:t>
            </w:r>
          </w:p>
        </w:tc>
      </w:tr>
      <w:tr w:rsidR="00082CC9" w:rsidRPr="00297AFC" w14:paraId="7ED84894" w14:textId="77777777" w:rsidTr="005E36EA">
        <w:trPr>
          <w:cantSplit/>
        </w:trPr>
        <w:tc>
          <w:tcPr>
            <w:tcW w:w="1435" w:type="dxa"/>
          </w:tcPr>
          <w:p w14:paraId="61983802" w14:textId="77777777" w:rsidR="00082CC9" w:rsidRDefault="00082CC9" w:rsidP="005E36EA">
            <w:r>
              <w:t>2 Customer Service</w:t>
            </w:r>
          </w:p>
        </w:tc>
        <w:tc>
          <w:tcPr>
            <w:tcW w:w="1440" w:type="dxa"/>
          </w:tcPr>
          <w:p w14:paraId="27A99772" w14:textId="77777777" w:rsidR="00082CC9" w:rsidRPr="00297AFC" w:rsidRDefault="00082CC9" w:rsidP="005E36EA">
            <w:r w:rsidRPr="00297AFC">
              <w:t>Remove Graffiti</w:t>
            </w:r>
          </w:p>
        </w:tc>
        <w:tc>
          <w:tcPr>
            <w:tcW w:w="3420" w:type="dxa"/>
          </w:tcPr>
          <w:p w14:paraId="3023A76A" w14:textId="77777777" w:rsidR="00082CC9" w:rsidRPr="009771DD" w:rsidRDefault="00082CC9" w:rsidP="005E36EA">
            <w:pPr>
              <w:rPr>
                <w:szCs w:val="22"/>
              </w:rPr>
            </w:pPr>
            <w:r>
              <w:rPr>
                <w:szCs w:val="22"/>
              </w:rPr>
              <w:t>A</w:t>
            </w:r>
            <w:r w:rsidRPr="009771DD">
              <w:rPr>
                <w:szCs w:val="22"/>
              </w:rPr>
              <w:t xml:space="preserve">ny failure by Contractor to remove graffiti from Containers within two (2) Working Days </w:t>
            </w:r>
            <w:r w:rsidRPr="003A4898">
              <w:t>following</w:t>
            </w:r>
            <w:r w:rsidRPr="009771DD">
              <w:rPr>
                <w:rStyle w:val="CommentReference"/>
                <w:szCs w:val="22"/>
              </w:rPr>
              <w:t xml:space="preserve"> </w:t>
            </w:r>
            <w:r w:rsidRPr="009771DD">
              <w:rPr>
                <w:szCs w:val="22"/>
              </w:rPr>
              <w:t xml:space="preserve">identification by Contractor or notice by the </w:t>
            </w:r>
            <w:r>
              <w:rPr>
                <w:szCs w:val="22"/>
              </w:rPr>
              <w:t>Authority</w:t>
            </w:r>
            <w:r w:rsidRPr="009771DD">
              <w:rPr>
                <w:szCs w:val="22"/>
              </w:rPr>
              <w:t xml:space="preserve"> or Customer if such graffiti includes any written or pictorial obscenities,</w:t>
            </w:r>
            <w:r>
              <w:rPr>
                <w:szCs w:val="22"/>
              </w:rPr>
              <w:t xml:space="preserve"> or if such graffiti does not include any written or pictorial obscenities,</w:t>
            </w:r>
            <w:r w:rsidRPr="009771DD">
              <w:rPr>
                <w:szCs w:val="22"/>
              </w:rPr>
              <w:t xml:space="preserve"> within five (5) Business Days.</w:t>
            </w:r>
          </w:p>
        </w:tc>
        <w:tc>
          <w:tcPr>
            <w:tcW w:w="1350" w:type="dxa"/>
          </w:tcPr>
          <w:p w14:paraId="62DA4D6B" w14:textId="77777777" w:rsidR="00082CC9" w:rsidRPr="00297AFC" w:rsidRDefault="00082CC9" w:rsidP="005E36EA"/>
        </w:tc>
        <w:tc>
          <w:tcPr>
            <w:tcW w:w="1705" w:type="dxa"/>
          </w:tcPr>
          <w:p w14:paraId="6BD8FFC0" w14:textId="77777777" w:rsidR="00082CC9" w:rsidRPr="00297AFC" w:rsidRDefault="00082CC9" w:rsidP="005E36EA"/>
        </w:tc>
      </w:tr>
      <w:tr w:rsidR="00082CC9" w:rsidRPr="00297AFC" w14:paraId="77025F9F" w14:textId="77777777" w:rsidTr="005E36EA">
        <w:trPr>
          <w:cantSplit/>
        </w:trPr>
        <w:tc>
          <w:tcPr>
            <w:tcW w:w="1435" w:type="dxa"/>
          </w:tcPr>
          <w:p w14:paraId="4A656242" w14:textId="77777777" w:rsidR="00082CC9" w:rsidRDefault="00082CC9" w:rsidP="005E36EA">
            <w:r>
              <w:t>2 Customer Service</w:t>
            </w:r>
          </w:p>
        </w:tc>
        <w:tc>
          <w:tcPr>
            <w:tcW w:w="1440" w:type="dxa"/>
          </w:tcPr>
          <w:p w14:paraId="2E7747A2" w14:textId="77777777" w:rsidR="00082CC9" w:rsidRPr="00297AFC" w:rsidRDefault="00082CC9" w:rsidP="005E36EA">
            <w:r w:rsidRPr="00297AFC">
              <w:t>Unauthorized Hours of Operation</w:t>
            </w:r>
          </w:p>
        </w:tc>
        <w:tc>
          <w:tcPr>
            <w:tcW w:w="3420" w:type="dxa"/>
          </w:tcPr>
          <w:p w14:paraId="3103DA89" w14:textId="77777777" w:rsidR="00082CC9" w:rsidRPr="009771DD" w:rsidRDefault="00082CC9" w:rsidP="005E36EA">
            <w:pPr>
              <w:rPr>
                <w:szCs w:val="22"/>
              </w:rPr>
            </w:pPr>
            <w:r w:rsidRPr="00297AFC">
              <w:t>Each occurrence of Contractor Collecting from Customers during unauthorized hours.</w:t>
            </w:r>
          </w:p>
        </w:tc>
        <w:tc>
          <w:tcPr>
            <w:tcW w:w="1350" w:type="dxa"/>
          </w:tcPr>
          <w:p w14:paraId="7BE37496" w14:textId="77777777" w:rsidR="00082CC9" w:rsidRPr="00297AFC" w:rsidRDefault="00082CC9" w:rsidP="005E36EA">
            <w:r>
              <w:t xml:space="preserve">No acceptable failure level. </w:t>
            </w:r>
          </w:p>
        </w:tc>
        <w:tc>
          <w:tcPr>
            <w:tcW w:w="1705" w:type="dxa"/>
          </w:tcPr>
          <w:p w14:paraId="5FFC8EE2" w14:textId="77777777" w:rsidR="00082CC9" w:rsidRPr="00297AFC" w:rsidRDefault="00082CC9" w:rsidP="005E36EA">
            <w:r w:rsidRPr="00297AFC">
              <w:t>$</w:t>
            </w:r>
            <w:r>
              <w:t>500</w:t>
            </w:r>
            <w:r w:rsidRPr="00297AFC">
              <w:t>/Event</w:t>
            </w:r>
          </w:p>
        </w:tc>
      </w:tr>
      <w:tr w:rsidR="00082CC9" w:rsidRPr="00297AFC" w14:paraId="15851BE8" w14:textId="77777777" w:rsidTr="005E36EA">
        <w:trPr>
          <w:cantSplit/>
        </w:trPr>
        <w:tc>
          <w:tcPr>
            <w:tcW w:w="1435" w:type="dxa"/>
          </w:tcPr>
          <w:p w14:paraId="311B49B4" w14:textId="77777777" w:rsidR="00082CC9" w:rsidRDefault="00082CC9" w:rsidP="005E36EA">
            <w:r>
              <w:t>5 Facilities</w:t>
            </w:r>
          </w:p>
        </w:tc>
        <w:tc>
          <w:tcPr>
            <w:tcW w:w="1440" w:type="dxa"/>
          </w:tcPr>
          <w:p w14:paraId="7EE74A70" w14:textId="77777777" w:rsidR="00082CC9" w:rsidRDefault="00082CC9" w:rsidP="005E36EA">
            <w:r>
              <w:t>Non-approved facilities</w:t>
            </w:r>
          </w:p>
        </w:tc>
        <w:tc>
          <w:tcPr>
            <w:tcW w:w="3420" w:type="dxa"/>
          </w:tcPr>
          <w:p w14:paraId="0A1FB8E8" w14:textId="77777777" w:rsidR="00082CC9" w:rsidRPr="00297AFC" w:rsidRDefault="00082CC9" w:rsidP="005E36EA">
            <w:r w:rsidRPr="00162EA9">
              <w:t xml:space="preserve">Each occurrence of Delivering materials to a Facility other than the </w:t>
            </w:r>
            <w:r>
              <w:t xml:space="preserve">applicable </w:t>
            </w:r>
            <w:r w:rsidRPr="00162EA9">
              <w:t>Designated Facility or Approved Facility.</w:t>
            </w:r>
          </w:p>
        </w:tc>
        <w:tc>
          <w:tcPr>
            <w:tcW w:w="1350" w:type="dxa"/>
          </w:tcPr>
          <w:p w14:paraId="7E054676" w14:textId="77777777" w:rsidR="00082CC9" w:rsidRPr="00297AFC" w:rsidRDefault="00082CC9" w:rsidP="005E36EA">
            <w:r w:rsidRPr="00297AFC">
              <w:t>No acceptable failure level</w:t>
            </w:r>
          </w:p>
        </w:tc>
        <w:tc>
          <w:tcPr>
            <w:tcW w:w="1705" w:type="dxa"/>
          </w:tcPr>
          <w:p w14:paraId="2B6D2730" w14:textId="77777777" w:rsidR="00082CC9" w:rsidRDefault="00082CC9" w:rsidP="005E36EA">
            <w:r>
              <w:t>$250/Ton</w:t>
            </w:r>
          </w:p>
        </w:tc>
      </w:tr>
      <w:tr w:rsidR="00082CC9" w:rsidRPr="00297AFC" w14:paraId="0C49CED0" w14:textId="77777777" w:rsidTr="005E36EA">
        <w:trPr>
          <w:cantSplit/>
        </w:trPr>
        <w:tc>
          <w:tcPr>
            <w:tcW w:w="1435" w:type="dxa"/>
          </w:tcPr>
          <w:p w14:paraId="2E8C40FD" w14:textId="77777777" w:rsidR="00082CC9" w:rsidRPr="00297AFC" w:rsidRDefault="00082CC9" w:rsidP="005E36EA">
            <w:r>
              <w:t>6 Reporting</w:t>
            </w:r>
          </w:p>
        </w:tc>
        <w:tc>
          <w:tcPr>
            <w:tcW w:w="1440" w:type="dxa"/>
          </w:tcPr>
          <w:p w14:paraId="55A5FC1B" w14:textId="77777777" w:rsidR="00082CC9" w:rsidRPr="00297AFC" w:rsidRDefault="00082CC9" w:rsidP="005E36EA">
            <w:r w:rsidRPr="00297AFC">
              <w:t>Late Report</w:t>
            </w:r>
          </w:p>
        </w:tc>
        <w:tc>
          <w:tcPr>
            <w:tcW w:w="3420" w:type="dxa"/>
          </w:tcPr>
          <w:p w14:paraId="5BC57B9D" w14:textId="77777777" w:rsidR="00082CC9" w:rsidRPr="00297AFC" w:rsidRDefault="00082CC9" w:rsidP="005E36EA">
            <w:r>
              <w:t xml:space="preserve">Each occurrence of a report or other plan, as required under Exhibit C and Exhibit D to this Agreement, being submitted after the due date.  Reports shall be considered late until they are submitted in a complete and accurate format, except that liquidated damages shall be waived if Contractor self-identifies the inaccuracy(ies) and submits a correction(s). </w:t>
            </w:r>
          </w:p>
        </w:tc>
        <w:tc>
          <w:tcPr>
            <w:tcW w:w="1350" w:type="dxa"/>
          </w:tcPr>
          <w:p w14:paraId="42240DC7" w14:textId="77777777" w:rsidR="00082CC9" w:rsidRPr="00297AFC" w:rsidRDefault="00082CC9" w:rsidP="005E36EA">
            <w:r w:rsidRPr="00297AFC">
              <w:t>No acceptable failure level</w:t>
            </w:r>
          </w:p>
        </w:tc>
        <w:tc>
          <w:tcPr>
            <w:tcW w:w="1705" w:type="dxa"/>
          </w:tcPr>
          <w:p w14:paraId="7C3159AA" w14:textId="77777777" w:rsidR="00082CC9" w:rsidRPr="00297AFC" w:rsidRDefault="00082CC9" w:rsidP="005E36EA">
            <w:r w:rsidRPr="00297AFC">
              <w:t>$</w:t>
            </w:r>
            <w:r>
              <w:t>250</w:t>
            </w:r>
            <w:r w:rsidRPr="00297AFC">
              <w:t>/</w:t>
            </w:r>
            <w:r>
              <w:t>Day</w:t>
            </w:r>
          </w:p>
        </w:tc>
      </w:tr>
      <w:tr w:rsidR="00082CC9" w:rsidRPr="00297AFC" w14:paraId="373AE0DE" w14:textId="77777777" w:rsidTr="005E36EA">
        <w:trPr>
          <w:cantSplit/>
        </w:trPr>
        <w:tc>
          <w:tcPr>
            <w:tcW w:w="1435" w:type="dxa"/>
          </w:tcPr>
          <w:p w14:paraId="068FC560" w14:textId="77777777" w:rsidR="00082CC9" w:rsidRDefault="00082CC9" w:rsidP="005E36EA">
            <w:r>
              <w:t>6 Reporting</w:t>
            </w:r>
          </w:p>
        </w:tc>
        <w:tc>
          <w:tcPr>
            <w:tcW w:w="1440" w:type="dxa"/>
          </w:tcPr>
          <w:p w14:paraId="5493B61C" w14:textId="77777777" w:rsidR="00082CC9" w:rsidRPr="00297AFC" w:rsidRDefault="00082CC9" w:rsidP="005E36EA">
            <w:r>
              <w:t>Access to Records</w:t>
            </w:r>
          </w:p>
        </w:tc>
        <w:tc>
          <w:tcPr>
            <w:tcW w:w="3420" w:type="dxa"/>
          </w:tcPr>
          <w:p w14:paraId="41BE3FE4" w14:textId="77777777" w:rsidR="00082CC9" w:rsidRPr="00297AFC" w:rsidRDefault="00082CC9" w:rsidP="005E36EA">
            <w:r>
              <w:t>Each occurrence of the Authority Contract Manager requesting information required to be maintained by Contractor where Contractor fails to provide such information within five (5) business days.</w:t>
            </w:r>
          </w:p>
        </w:tc>
        <w:tc>
          <w:tcPr>
            <w:tcW w:w="1350" w:type="dxa"/>
          </w:tcPr>
          <w:p w14:paraId="3AA5E100" w14:textId="77777777" w:rsidR="00082CC9" w:rsidRPr="00297AFC" w:rsidRDefault="00082CC9" w:rsidP="005E36EA">
            <w:r w:rsidRPr="00297AFC">
              <w:t>No acceptable failure level</w:t>
            </w:r>
          </w:p>
        </w:tc>
        <w:tc>
          <w:tcPr>
            <w:tcW w:w="1705" w:type="dxa"/>
          </w:tcPr>
          <w:p w14:paraId="08B5884E" w14:textId="77777777" w:rsidR="00082CC9" w:rsidRPr="00297AFC" w:rsidRDefault="00082CC9" w:rsidP="005E36EA">
            <w:r>
              <w:t>$1,000/Event</w:t>
            </w:r>
          </w:p>
        </w:tc>
      </w:tr>
    </w:tbl>
    <w:p w14:paraId="68D177E4" w14:textId="77777777" w:rsidR="00082CC9" w:rsidRPr="00297AFC" w:rsidRDefault="00082CC9" w:rsidP="00082CC9">
      <w:pPr>
        <w:pStyle w:val="BodyText"/>
        <w:spacing w:before="240"/>
      </w:pPr>
      <w:r>
        <w:t>B</w:t>
      </w:r>
      <w:r w:rsidRPr="00297AFC">
        <w:t xml:space="preserve">y placing </w:t>
      </w:r>
      <w:r>
        <w:t>d</w:t>
      </w:r>
      <w:r w:rsidRPr="00297AFC">
        <w:t xml:space="preserve">esignee’s initials at the places provided, each Party specifically confirms the accuracy of the statements made above and the fact that each Party has had ample opportunity to consult with legal counsel and obtain an explanation of Liquidated Damage provisions </w:t>
      </w:r>
      <w:r>
        <w:t xml:space="preserve">at </w:t>
      </w:r>
      <w:r w:rsidRPr="00297AFC">
        <w:t>the time that the Agreement was made.</w:t>
      </w:r>
    </w:p>
    <w:p w14:paraId="46F15E76" w14:textId="77777777" w:rsidR="00082CC9" w:rsidRPr="00297AFC" w:rsidRDefault="00082CC9" w:rsidP="00082CC9">
      <w:pPr>
        <w:tabs>
          <w:tab w:val="left" w:pos="5040"/>
        </w:tabs>
        <w:rPr>
          <w:b/>
        </w:rPr>
      </w:pPr>
      <w:r w:rsidRPr="00297AFC">
        <w:rPr>
          <w:b/>
        </w:rPr>
        <w:t>Contractor</w:t>
      </w:r>
      <w:r w:rsidRPr="00297AFC">
        <w:rPr>
          <w:b/>
        </w:rPr>
        <w:tab/>
      </w:r>
      <w:r>
        <w:rPr>
          <w:b/>
        </w:rPr>
        <w:t>Authority</w:t>
      </w:r>
    </w:p>
    <w:p w14:paraId="34C1BFA4" w14:textId="77777777" w:rsidR="00082CC9" w:rsidRPr="00297AFC" w:rsidRDefault="00082CC9" w:rsidP="00082CC9">
      <w:pPr>
        <w:tabs>
          <w:tab w:val="left" w:pos="5040"/>
        </w:tabs>
      </w:pPr>
      <w:r w:rsidRPr="00297AFC">
        <w:t>Initial Here:</w:t>
      </w:r>
      <w:r>
        <w:t xml:space="preserve"> </w:t>
      </w:r>
      <w:r w:rsidRPr="00297AFC">
        <w:t>_________</w:t>
      </w:r>
      <w:r w:rsidRPr="00297AFC">
        <w:tab/>
        <w:t>Initial Here: _________</w:t>
      </w:r>
    </w:p>
    <w:p w14:paraId="07E1CA34" w14:textId="31FD7CEB" w:rsidR="00082CC9" w:rsidRPr="00297AFC" w:rsidRDefault="004D2578" w:rsidP="004D2578">
      <w:pPr>
        <w:pStyle w:val="Heading3"/>
      </w:pPr>
      <w:r>
        <w:t>3.</w:t>
      </w:r>
      <w:r w:rsidR="00912B47">
        <w:tab/>
      </w:r>
      <w:bookmarkStart w:id="121" w:name="_Hlk98178878"/>
      <w:r w:rsidR="00082CC9">
        <w:t>Compliance Monitoring and Assessment</w:t>
      </w:r>
      <w:bookmarkEnd w:id="121"/>
    </w:p>
    <w:p w14:paraId="7C16D546" w14:textId="77777777" w:rsidR="00082CC9" w:rsidRDefault="00082CC9" w:rsidP="00082CC9">
      <w:pPr>
        <w:rPr>
          <w:rStyle w:val="BodyTextChar"/>
        </w:rPr>
      </w:pPr>
      <w:r>
        <w:t xml:space="preserve">The Authority has established </w:t>
      </w:r>
      <w:r w:rsidRPr="00823059">
        <w:rPr>
          <w:rStyle w:val="BodyTextChar"/>
        </w:rPr>
        <w:t xml:space="preserve">standards of performance under the seven “Performance Areas” listed below. The Authority Contract Manager may </w:t>
      </w:r>
      <w:r>
        <w:t>at any time and with any frequency</w:t>
      </w:r>
      <w:r>
        <w:rPr>
          <w:rStyle w:val="BodyTextChar"/>
        </w:rPr>
        <w:t xml:space="preserve"> </w:t>
      </w:r>
      <w:r>
        <w:t xml:space="preserve">during the Term, </w:t>
      </w:r>
      <w:r w:rsidRPr="00823059">
        <w:rPr>
          <w:rStyle w:val="BodyTextChar"/>
        </w:rPr>
        <w:t xml:space="preserve">monitor Contractor’s performance in </w:t>
      </w:r>
      <w:r>
        <w:rPr>
          <w:rStyle w:val="BodyTextChar"/>
        </w:rPr>
        <w:t xml:space="preserve">each </w:t>
      </w:r>
      <w:r w:rsidRPr="00823059">
        <w:rPr>
          <w:rStyle w:val="BodyTextChar"/>
        </w:rPr>
        <w:t>Performance Area based on the applicable “Performance Indicator</w:t>
      </w:r>
      <w:r>
        <w:rPr>
          <w:rStyle w:val="BodyTextChar"/>
        </w:rPr>
        <w:t>s</w:t>
      </w:r>
      <w:r w:rsidRPr="00823059">
        <w:rPr>
          <w:rStyle w:val="BodyTextChar"/>
        </w:rPr>
        <w:t xml:space="preserve">” </w:t>
      </w:r>
      <w:r>
        <w:rPr>
          <w:rStyle w:val="BodyTextChar"/>
        </w:rPr>
        <w:t xml:space="preserve">identified below for each </w:t>
      </w:r>
      <w:r w:rsidRPr="00823059">
        <w:rPr>
          <w:rStyle w:val="BodyTextChar"/>
        </w:rPr>
        <w:t xml:space="preserve">Performance Area. </w:t>
      </w:r>
      <w:r>
        <w:rPr>
          <w:rStyle w:val="BodyTextChar"/>
        </w:rPr>
        <w:t xml:space="preserve">In monitoring compliance with the </w:t>
      </w:r>
      <w:r w:rsidRPr="00823059">
        <w:rPr>
          <w:rStyle w:val="BodyTextChar"/>
        </w:rPr>
        <w:t>performance standard</w:t>
      </w:r>
      <w:r>
        <w:rPr>
          <w:rStyle w:val="BodyTextChar"/>
        </w:rPr>
        <w:t xml:space="preserve">s specified in this subsection 3, the </w:t>
      </w:r>
      <w:r w:rsidRPr="00823059">
        <w:rPr>
          <w:rStyle w:val="BodyTextChar"/>
        </w:rPr>
        <w:t>Authority Contract Manager may</w:t>
      </w:r>
      <w:r>
        <w:rPr>
          <w:rStyle w:val="BodyTextChar"/>
        </w:rPr>
        <w:t xml:space="preserve"> </w:t>
      </w:r>
      <w:bookmarkStart w:id="122" w:name="_Hlk99535713"/>
      <w:r>
        <w:rPr>
          <w:rStyle w:val="BodyTextChar"/>
        </w:rPr>
        <w:t xml:space="preserve">assess compliance through a range of activities which may include, but not be limited to, </w:t>
      </w:r>
      <w:bookmarkEnd w:id="122"/>
      <w:r>
        <w:rPr>
          <w:rStyle w:val="BodyTextChar"/>
        </w:rPr>
        <w:t xml:space="preserve">an information request(s) to Contractor, or conduct of performance review and/or auditing activities as provided in Section 6.3 of this Agreement. </w:t>
      </w:r>
    </w:p>
    <w:p w14:paraId="1300DAF7" w14:textId="77777777" w:rsidR="00082CC9" w:rsidRDefault="00082CC9" w:rsidP="00082CC9">
      <w:pPr>
        <w:rPr>
          <w:rStyle w:val="BodyTextChar"/>
        </w:rPr>
      </w:pPr>
    </w:p>
    <w:p w14:paraId="22DCE503" w14:textId="77777777" w:rsidR="00082CC9" w:rsidRPr="002E16F7" w:rsidRDefault="00082CC9" w:rsidP="00082CC9">
      <w:r w:rsidRPr="00823059">
        <w:rPr>
          <w:rStyle w:val="BodyTextChar"/>
        </w:rPr>
        <w:t xml:space="preserve">In the event </w:t>
      </w:r>
      <w:r>
        <w:rPr>
          <w:rStyle w:val="BodyTextChar"/>
        </w:rPr>
        <w:t xml:space="preserve">the </w:t>
      </w:r>
      <w:r w:rsidRPr="00823059">
        <w:rPr>
          <w:rStyle w:val="BodyTextChar"/>
        </w:rPr>
        <w:t xml:space="preserve">Authority Contract Manager </w:t>
      </w:r>
      <w:r>
        <w:rPr>
          <w:rStyle w:val="BodyTextChar"/>
        </w:rPr>
        <w:t xml:space="preserve">determines that </w:t>
      </w:r>
      <w:r w:rsidRPr="00823059">
        <w:rPr>
          <w:rStyle w:val="BodyTextChar"/>
        </w:rPr>
        <w:t xml:space="preserve">Contractor </w:t>
      </w:r>
      <w:r>
        <w:rPr>
          <w:rStyle w:val="BodyTextChar"/>
        </w:rPr>
        <w:t xml:space="preserve">has </w:t>
      </w:r>
      <w:r w:rsidRPr="00823059">
        <w:rPr>
          <w:rStyle w:val="BodyTextChar"/>
        </w:rPr>
        <w:t>fail</w:t>
      </w:r>
      <w:r>
        <w:rPr>
          <w:rStyle w:val="BodyTextChar"/>
        </w:rPr>
        <w:t>ed</w:t>
      </w:r>
      <w:r w:rsidRPr="00823059">
        <w:rPr>
          <w:rStyle w:val="BodyTextChar"/>
        </w:rPr>
        <w:t xml:space="preserve"> to meet </w:t>
      </w:r>
      <w:r>
        <w:rPr>
          <w:rStyle w:val="BodyTextChar"/>
        </w:rPr>
        <w:t>any</w:t>
      </w:r>
      <w:r w:rsidRPr="00823059">
        <w:rPr>
          <w:rStyle w:val="BodyTextChar"/>
        </w:rPr>
        <w:t xml:space="preserve"> performance</w:t>
      </w:r>
      <w:r>
        <w:rPr>
          <w:rStyle w:val="BodyTextChar"/>
        </w:rPr>
        <w:t xml:space="preserve"> </w:t>
      </w:r>
      <w:r w:rsidRPr="00823059">
        <w:rPr>
          <w:rStyle w:val="BodyTextChar"/>
        </w:rPr>
        <w:t xml:space="preserve">standard established </w:t>
      </w:r>
      <w:r>
        <w:rPr>
          <w:rStyle w:val="BodyTextChar"/>
        </w:rPr>
        <w:t xml:space="preserve">in this subsection 3 and remains in noncompliance, or has otherwise exhibited a pattern of ongoing or intermittent noncompliance with provisions of the Agreement specified for each performance area, </w:t>
      </w:r>
      <w:r w:rsidRPr="00823059">
        <w:rPr>
          <w:rStyle w:val="BodyTextChar"/>
        </w:rPr>
        <w:t xml:space="preserve">the Authority Contract Manager may </w:t>
      </w:r>
      <w:r>
        <w:rPr>
          <w:rStyle w:val="BodyTextChar"/>
        </w:rPr>
        <w:t>initiate the c</w:t>
      </w:r>
      <w:r w:rsidRPr="00823059">
        <w:rPr>
          <w:rStyle w:val="BodyTextChar"/>
        </w:rPr>
        <w:t xml:space="preserve">orrective </w:t>
      </w:r>
      <w:r>
        <w:rPr>
          <w:rStyle w:val="BodyTextChar"/>
        </w:rPr>
        <w:t>a</w:t>
      </w:r>
      <w:r w:rsidRPr="00823059">
        <w:rPr>
          <w:rStyle w:val="BodyTextChar"/>
        </w:rPr>
        <w:t xml:space="preserve">ction </w:t>
      </w:r>
      <w:r>
        <w:rPr>
          <w:rStyle w:val="BodyTextChar"/>
        </w:rPr>
        <w:t xml:space="preserve">process specified in </w:t>
      </w:r>
      <w:r w:rsidRPr="00823059">
        <w:rPr>
          <w:rStyle w:val="BodyTextChar"/>
        </w:rPr>
        <w:t>subsection 4 of this Exhibit</w:t>
      </w:r>
      <w:r>
        <w:t xml:space="preserve"> F. To the extent any aspect of the noncompliance constitutes or may constitute an event of default under Section 10.1, the </w:t>
      </w:r>
      <w:r w:rsidRPr="00823059">
        <w:rPr>
          <w:rStyle w:val="BodyTextChar"/>
        </w:rPr>
        <w:t>Authority Contract Manager</w:t>
      </w:r>
      <w:r>
        <w:rPr>
          <w:rStyle w:val="BodyTextChar"/>
        </w:rPr>
        <w:t xml:space="preserve"> shall initiate the cure process defined in Section 10.2</w:t>
      </w:r>
      <w:r w:rsidRPr="00312C9A">
        <w:t>.</w:t>
      </w:r>
      <w:r>
        <w:t xml:space="preserve">   </w:t>
      </w:r>
    </w:p>
    <w:p w14:paraId="0F4A6F2C" w14:textId="77777777" w:rsidR="00082CC9" w:rsidRPr="00312C9A" w:rsidRDefault="00082CC9" w:rsidP="00082CC9">
      <w:pPr>
        <w:pStyle w:val="Heading4"/>
        <w:rPr>
          <w:u w:val="none"/>
        </w:rPr>
      </w:pPr>
      <w:r>
        <w:rPr>
          <w:u w:val="none"/>
        </w:rPr>
        <w:t>A</w:t>
      </w:r>
      <w:r w:rsidRPr="00312C9A">
        <w:rPr>
          <w:u w:val="none"/>
        </w:rPr>
        <w:t>.</w:t>
      </w:r>
      <w:r w:rsidRPr="00312C9A">
        <w:rPr>
          <w:u w:val="none"/>
        </w:rPr>
        <w:tab/>
        <w:t>Performance Area No. 1: Service Quality and Reliability</w:t>
      </w:r>
      <w:r>
        <w:rPr>
          <w:u w:val="none"/>
        </w:rPr>
        <w:t xml:space="preserve"> </w:t>
      </w:r>
    </w:p>
    <w:p w14:paraId="35979E9C" w14:textId="77777777" w:rsidR="00082CC9" w:rsidRDefault="00082CC9" w:rsidP="00082CC9">
      <w:pPr>
        <w:pStyle w:val="BodyText"/>
      </w:pPr>
      <w:r w:rsidRPr="4B7439FB">
        <w:rPr>
          <w:u w:val="single"/>
        </w:rPr>
        <w:t>Overall Performance Indicator</w:t>
      </w:r>
      <w:r>
        <w:t xml:space="preserve">: Contractor’s service quality and reliability shall be considered acceptable if the total number of calls and emails related to the performance measures in the following table received by Contractor or the Authority from Customers served under this Agreement does not exceed one (1) per one thousand (1,000) Total Service Opportunities in any calendar quarter.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272"/>
      </w:tblGrid>
      <w:tr w:rsidR="00082CC9" w:rsidRPr="00297AFC" w14:paraId="7FCA244F" w14:textId="77777777" w:rsidTr="005E36EA">
        <w:trPr>
          <w:cantSplit/>
          <w:tblHeader/>
        </w:trPr>
        <w:tc>
          <w:tcPr>
            <w:tcW w:w="2083" w:type="dxa"/>
            <w:shd w:val="clear" w:color="auto" w:fill="000000" w:themeFill="text1"/>
            <w:vAlign w:val="bottom"/>
          </w:tcPr>
          <w:p w14:paraId="14ACA649" w14:textId="77777777" w:rsidR="00082CC9" w:rsidRPr="00297AFC" w:rsidRDefault="00082CC9" w:rsidP="005E36EA">
            <w:pPr>
              <w:rPr>
                <w:b/>
                <w:bCs/>
              </w:rPr>
            </w:pPr>
            <w:r w:rsidRPr="228A9992">
              <w:rPr>
                <w:b/>
                <w:bCs/>
              </w:rPr>
              <w:t>Specific Performance Measure</w:t>
            </w:r>
          </w:p>
        </w:tc>
        <w:tc>
          <w:tcPr>
            <w:tcW w:w="7272" w:type="dxa"/>
            <w:shd w:val="clear" w:color="auto" w:fill="000000" w:themeFill="text1"/>
            <w:vAlign w:val="bottom"/>
          </w:tcPr>
          <w:p w14:paraId="3E73E94E" w14:textId="77777777" w:rsidR="00082CC9" w:rsidRPr="00297AFC" w:rsidRDefault="00082CC9" w:rsidP="005E36EA">
            <w:pPr>
              <w:rPr>
                <w:b/>
              </w:rPr>
            </w:pPr>
            <w:r w:rsidRPr="00297AFC">
              <w:rPr>
                <w:b/>
              </w:rPr>
              <w:t>Definition</w:t>
            </w:r>
          </w:p>
        </w:tc>
      </w:tr>
      <w:tr w:rsidR="00082CC9" w:rsidRPr="00297AFC" w14:paraId="25251870" w14:textId="77777777" w:rsidTr="005E36EA">
        <w:trPr>
          <w:cantSplit/>
        </w:trPr>
        <w:tc>
          <w:tcPr>
            <w:tcW w:w="2083" w:type="dxa"/>
          </w:tcPr>
          <w:p w14:paraId="08DFD5C7" w14:textId="77777777" w:rsidR="00082CC9" w:rsidRPr="00F16CFB" w:rsidRDefault="00082CC9" w:rsidP="005E36EA">
            <w:r w:rsidRPr="00297AFC">
              <w:t>Missed Collections</w:t>
            </w:r>
          </w:p>
        </w:tc>
        <w:tc>
          <w:tcPr>
            <w:tcW w:w="7272" w:type="dxa"/>
          </w:tcPr>
          <w:p w14:paraId="0E18D623" w14:textId="77777777" w:rsidR="00082CC9" w:rsidRPr="00191907" w:rsidRDefault="00082CC9" w:rsidP="005E36EA">
            <w:r w:rsidRPr="00297AFC">
              <w:t xml:space="preserve">Each Service Opportunity where Contractor fails to Collect a Container from a Customer who properly placed said Container for Collection. </w:t>
            </w:r>
          </w:p>
          <w:p w14:paraId="69DBC1F2" w14:textId="77777777" w:rsidR="00082CC9" w:rsidRPr="00191907" w:rsidRDefault="00082CC9" w:rsidP="005E36EA"/>
          <w:p w14:paraId="2EAC5AD3" w14:textId="77777777" w:rsidR="00082CC9" w:rsidRPr="00191907" w:rsidRDefault="00082CC9" w:rsidP="005E36EA"/>
        </w:tc>
      </w:tr>
      <w:tr w:rsidR="00082CC9" w:rsidRPr="00297AFC" w14:paraId="6C1BFF31" w14:textId="77777777" w:rsidTr="005E36EA">
        <w:trPr>
          <w:cantSplit/>
        </w:trPr>
        <w:tc>
          <w:tcPr>
            <w:tcW w:w="2083" w:type="dxa"/>
          </w:tcPr>
          <w:p w14:paraId="1B27349E" w14:textId="77777777" w:rsidR="00082CC9" w:rsidRPr="00F16CFB" w:rsidRDefault="00082CC9" w:rsidP="005E36EA">
            <w:r w:rsidRPr="00297AFC">
              <w:t>Failure to Correct Missed Collections</w:t>
            </w:r>
          </w:p>
        </w:tc>
        <w:tc>
          <w:tcPr>
            <w:tcW w:w="7272" w:type="dxa"/>
          </w:tcPr>
          <w:p w14:paraId="4A1A4027" w14:textId="77777777" w:rsidR="00082CC9" w:rsidRPr="00297AFC" w:rsidRDefault="00082CC9" w:rsidP="005E36EA">
            <w:r w:rsidRPr="00297AFC">
              <w:t xml:space="preserve">Each “Missed Collection” as defined above </w:t>
            </w:r>
            <w:r>
              <w:t>that</w:t>
            </w:r>
            <w:r w:rsidRPr="00297AFC">
              <w:t xml:space="preserve"> is not Collected </w:t>
            </w:r>
            <w:r>
              <w:t>pursuant to Section 4.10.3.B</w:t>
            </w:r>
            <w:r w:rsidRPr="00297AFC">
              <w:t>.</w:t>
            </w:r>
          </w:p>
        </w:tc>
      </w:tr>
      <w:tr w:rsidR="00082CC9" w:rsidRPr="00297AFC" w14:paraId="1BED6912" w14:textId="77777777" w:rsidTr="005E36EA">
        <w:trPr>
          <w:cantSplit/>
        </w:trPr>
        <w:tc>
          <w:tcPr>
            <w:tcW w:w="2083" w:type="dxa"/>
          </w:tcPr>
          <w:p w14:paraId="0919F1A4" w14:textId="77777777" w:rsidR="00082CC9" w:rsidRPr="00F16CFB" w:rsidRDefault="00082CC9" w:rsidP="005E36EA">
            <w:r>
              <w:t xml:space="preserve">Failure to Return Container to Location of Setout </w:t>
            </w:r>
          </w:p>
        </w:tc>
        <w:tc>
          <w:tcPr>
            <w:tcW w:w="7272" w:type="dxa"/>
          </w:tcPr>
          <w:p w14:paraId="4357D75A" w14:textId="77777777" w:rsidR="00082CC9" w:rsidRPr="00297AFC" w:rsidRDefault="00082CC9" w:rsidP="005E36EA">
            <w:r w:rsidRPr="009E3B72">
              <w:t xml:space="preserve">Failure to properly return empty Carts or Bins </w:t>
            </w:r>
            <w:r>
              <w:t>to the Collection location, or to place Carts upright.</w:t>
            </w:r>
          </w:p>
        </w:tc>
      </w:tr>
      <w:tr w:rsidR="00082CC9" w:rsidRPr="00297AFC" w14:paraId="6DBF145C" w14:textId="77777777" w:rsidTr="005E36EA">
        <w:trPr>
          <w:cantSplit/>
        </w:trPr>
        <w:tc>
          <w:tcPr>
            <w:tcW w:w="2083" w:type="dxa"/>
          </w:tcPr>
          <w:p w14:paraId="7DE4950D" w14:textId="77777777" w:rsidR="00082CC9" w:rsidRPr="00297AFC" w:rsidRDefault="00082CC9" w:rsidP="005E36EA">
            <w:r w:rsidRPr="00297AFC">
              <w:t>Failure to Clean-Up Spillage</w:t>
            </w:r>
          </w:p>
        </w:tc>
        <w:tc>
          <w:tcPr>
            <w:tcW w:w="7272" w:type="dxa"/>
          </w:tcPr>
          <w:p w14:paraId="453718CC" w14:textId="77777777" w:rsidR="00082CC9" w:rsidRPr="00297AFC" w:rsidRDefault="00082CC9" w:rsidP="005E36EA">
            <w:r>
              <w:t>Pursuant to Section 5.3.C, e</w:t>
            </w:r>
            <w:r w:rsidRPr="00297AFC">
              <w:t>ach failure by Contractor to clean up: (1) any items or materials spilled during the Collection of a Container; (2) any fluids spilled or leaked from a Container or Collection vehicle prior to leaving the Collection location</w:t>
            </w:r>
            <w:r>
              <w:t>; or, failure by Contractor to notify the Authority within two (2) hours of an observed spill.</w:t>
            </w:r>
          </w:p>
        </w:tc>
      </w:tr>
      <w:tr w:rsidR="00082CC9" w:rsidRPr="00297AFC" w14:paraId="264C5CEA" w14:textId="77777777" w:rsidTr="005E36EA">
        <w:trPr>
          <w:cantSplit/>
        </w:trPr>
        <w:tc>
          <w:tcPr>
            <w:tcW w:w="2083" w:type="dxa"/>
          </w:tcPr>
          <w:p w14:paraId="567D0DD9" w14:textId="77777777" w:rsidR="00082CC9" w:rsidRPr="00297AFC" w:rsidRDefault="00082CC9" w:rsidP="005E36EA">
            <w:r w:rsidRPr="00297AFC">
              <w:t>Damage to Property</w:t>
            </w:r>
          </w:p>
        </w:tc>
        <w:tc>
          <w:tcPr>
            <w:tcW w:w="7272" w:type="dxa"/>
          </w:tcPr>
          <w:p w14:paraId="16892490" w14:textId="77777777" w:rsidR="00082CC9" w:rsidRPr="00297AFC" w:rsidRDefault="00082CC9" w:rsidP="005E36EA">
            <w:r w:rsidRPr="00297AFC">
              <w:t xml:space="preserve">Each event of damage to either public or private property as a result of Collection activity, including without limitation </w:t>
            </w:r>
            <w:r>
              <w:t>C</w:t>
            </w:r>
            <w:r w:rsidRPr="00297AFC">
              <w:t>urbs, sidewalks, landscapes, Container enclosures and gates, signs, light fixtures, and overhead wires and cables.</w:t>
            </w:r>
          </w:p>
        </w:tc>
      </w:tr>
      <w:tr w:rsidR="00082CC9" w:rsidRPr="00297AFC" w14:paraId="0E578997" w14:textId="77777777" w:rsidTr="005E36EA">
        <w:trPr>
          <w:cantSplit/>
        </w:trPr>
        <w:tc>
          <w:tcPr>
            <w:tcW w:w="2083" w:type="dxa"/>
          </w:tcPr>
          <w:p w14:paraId="5A95441D" w14:textId="77777777" w:rsidR="00082CC9" w:rsidRPr="00297AFC" w:rsidRDefault="00082CC9" w:rsidP="005E36EA">
            <w:r w:rsidRPr="00297AFC">
              <w:t>Discourteous Behavior</w:t>
            </w:r>
          </w:p>
        </w:tc>
        <w:tc>
          <w:tcPr>
            <w:tcW w:w="7272" w:type="dxa"/>
          </w:tcPr>
          <w:p w14:paraId="2B62F4D6" w14:textId="77777777" w:rsidR="00082CC9" w:rsidRPr="00297AFC" w:rsidRDefault="00082CC9" w:rsidP="005E36EA">
            <w:r w:rsidRPr="00297AFC">
              <w:t xml:space="preserve">Each Complaint received that is related to the </w:t>
            </w:r>
            <w:r>
              <w:t xml:space="preserve">discourteous </w:t>
            </w:r>
            <w:r w:rsidRPr="00297AFC">
              <w:t>behavior of Contractor’s employees.</w:t>
            </w:r>
          </w:p>
        </w:tc>
      </w:tr>
      <w:tr w:rsidR="00082CC9" w:rsidRPr="00297AFC" w14:paraId="5205614A" w14:textId="77777777" w:rsidTr="005E36EA">
        <w:trPr>
          <w:cantSplit/>
        </w:trPr>
        <w:tc>
          <w:tcPr>
            <w:tcW w:w="2083" w:type="dxa"/>
          </w:tcPr>
          <w:p w14:paraId="4F462325" w14:textId="77777777" w:rsidR="00082CC9" w:rsidRPr="00297AFC" w:rsidRDefault="00082CC9" w:rsidP="005E36EA">
            <w:r w:rsidRPr="00297AFC">
              <w:t>Inaccurate Billing</w:t>
            </w:r>
          </w:p>
        </w:tc>
        <w:tc>
          <w:tcPr>
            <w:tcW w:w="7272" w:type="dxa"/>
          </w:tcPr>
          <w:p w14:paraId="50BF329C" w14:textId="77777777" w:rsidR="00082CC9" w:rsidRPr="00297AFC" w:rsidRDefault="00082CC9" w:rsidP="005E36EA">
            <w:r>
              <w:t>Each Complaint received where Contractor billed a Customer in error.  Inaccurate billing may include, but is not limited to: (i) either over- or under-charging of the Customer relative to the approved maximum Rates for services; (ii) charging the Customer a Rate that is not the same as other Customers with the same Service Level; (iii) charging a Customer for an increased Service Level prior to providing the service; and, (iv) not charging a Customer for reduced Service Level within seven (7) days of the date Customer requested the change, regardless of whether or not Contractor delivers the appropriate Containers or modifies the Service Level within that timeframe.</w:t>
            </w:r>
          </w:p>
        </w:tc>
      </w:tr>
      <w:tr w:rsidR="00082CC9" w:rsidRPr="00297AFC" w14:paraId="14F61171" w14:textId="77777777" w:rsidTr="005E36EA">
        <w:trPr>
          <w:cantSplit/>
        </w:trPr>
        <w:tc>
          <w:tcPr>
            <w:tcW w:w="2083" w:type="dxa"/>
            <w:tcBorders>
              <w:top w:val="single" w:sz="4" w:space="0" w:color="auto"/>
              <w:left w:val="single" w:sz="4" w:space="0" w:color="auto"/>
              <w:bottom w:val="single" w:sz="4" w:space="0" w:color="auto"/>
              <w:right w:val="single" w:sz="4" w:space="0" w:color="auto"/>
            </w:tcBorders>
          </w:tcPr>
          <w:p w14:paraId="33722CD3" w14:textId="77777777" w:rsidR="00082CC9" w:rsidRPr="00297AFC" w:rsidRDefault="00082CC9" w:rsidP="005E36EA">
            <w:r w:rsidRPr="00297AFC">
              <w:t>Unauthorized Hours of Operation</w:t>
            </w:r>
          </w:p>
        </w:tc>
        <w:tc>
          <w:tcPr>
            <w:tcW w:w="7272" w:type="dxa"/>
            <w:tcBorders>
              <w:top w:val="single" w:sz="4" w:space="0" w:color="auto"/>
              <w:left w:val="single" w:sz="4" w:space="0" w:color="auto"/>
              <w:bottom w:val="single" w:sz="4" w:space="0" w:color="auto"/>
              <w:right w:val="single" w:sz="4" w:space="0" w:color="auto"/>
            </w:tcBorders>
          </w:tcPr>
          <w:p w14:paraId="3E2E656E" w14:textId="77777777" w:rsidR="00082CC9" w:rsidRPr="00297AFC" w:rsidRDefault="00082CC9" w:rsidP="005E36EA">
            <w:r w:rsidRPr="00297AFC">
              <w:t>Each occurrence of Contractor Collecting from Customers during unauthorized hours.</w:t>
            </w:r>
          </w:p>
        </w:tc>
      </w:tr>
    </w:tbl>
    <w:p w14:paraId="3F07E5C8" w14:textId="77777777" w:rsidR="00082CC9" w:rsidRPr="00312C9A" w:rsidRDefault="00082CC9" w:rsidP="00082CC9">
      <w:pPr>
        <w:pStyle w:val="Heading4"/>
        <w:rPr>
          <w:u w:val="none"/>
        </w:rPr>
      </w:pPr>
      <w:r>
        <w:rPr>
          <w:u w:val="none"/>
        </w:rPr>
        <w:t>B</w:t>
      </w:r>
      <w:r w:rsidRPr="00312C9A">
        <w:rPr>
          <w:u w:val="none"/>
        </w:rPr>
        <w:t>.</w:t>
      </w:r>
      <w:r w:rsidRPr="00312C9A">
        <w:rPr>
          <w:u w:val="none"/>
        </w:rPr>
        <w:tab/>
        <w:t>Performance Area No. 2: Customer Service</w:t>
      </w:r>
    </w:p>
    <w:p w14:paraId="2D06F94E" w14:textId="77777777" w:rsidR="00082CC9" w:rsidRPr="00297AFC" w:rsidRDefault="00082CC9" w:rsidP="00082CC9">
      <w:pPr>
        <w:pStyle w:val="BodyText"/>
      </w:pPr>
      <w:r w:rsidRPr="4B7439FB">
        <w:rPr>
          <w:u w:val="single"/>
        </w:rPr>
        <w:t>Performance Indicator</w:t>
      </w:r>
      <w:r>
        <w:t xml:space="preserve">: The level of Customer service provided by Contractor shall be considered acceptable if the total number of Complaints </w:t>
      </w:r>
      <w:r w:rsidRPr="00151F8B">
        <w:t>regarding</w:t>
      </w:r>
      <w:r>
        <w:t xml:space="preserve"> the performance measures specified in the following table received </w:t>
      </w:r>
      <w:r w:rsidRPr="00151F8B">
        <w:t xml:space="preserve">by the </w:t>
      </w:r>
      <w:r>
        <w:t xml:space="preserve">Contractor or the Authority does not exceed one (1) per one thousand (1,000) Total Service Opportunities in any calendar quarter.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304"/>
      </w:tblGrid>
      <w:tr w:rsidR="00082CC9" w:rsidRPr="00297AFC" w14:paraId="472DE994" w14:textId="77777777" w:rsidTr="005E36EA">
        <w:trPr>
          <w:cantSplit/>
          <w:tblHeader/>
        </w:trPr>
        <w:tc>
          <w:tcPr>
            <w:tcW w:w="2051" w:type="dxa"/>
            <w:shd w:val="clear" w:color="auto" w:fill="000000" w:themeFill="text1"/>
            <w:vAlign w:val="bottom"/>
          </w:tcPr>
          <w:p w14:paraId="7F970265" w14:textId="77777777" w:rsidR="00082CC9" w:rsidRPr="00297AFC" w:rsidRDefault="00082CC9" w:rsidP="005E36EA">
            <w:pPr>
              <w:rPr>
                <w:b/>
              </w:rPr>
            </w:pPr>
            <w:r w:rsidRPr="00297AFC">
              <w:rPr>
                <w:b/>
              </w:rPr>
              <w:t>Specific Performance Measure</w:t>
            </w:r>
          </w:p>
        </w:tc>
        <w:tc>
          <w:tcPr>
            <w:tcW w:w="7304" w:type="dxa"/>
            <w:shd w:val="clear" w:color="auto" w:fill="000000" w:themeFill="text1"/>
            <w:vAlign w:val="bottom"/>
          </w:tcPr>
          <w:p w14:paraId="5F43CD75" w14:textId="77777777" w:rsidR="00082CC9" w:rsidRPr="00297AFC" w:rsidRDefault="00082CC9" w:rsidP="005E36EA">
            <w:pPr>
              <w:rPr>
                <w:b/>
              </w:rPr>
            </w:pPr>
            <w:r w:rsidRPr="00297AFC">
              <w:rPr>
                <w:b/>
              </w:rPr>
              <w:t>Definition</w:t>
            </w:r>
          </w:p>
        </w:tc>
      </w:tr>
      <w:tr w:rsidR="00082CC9" w:rsidRPr="00297AFC" w14:paraId="699ACAD8" w14:textId="77777777" w:rsidTr="005E36EA">
        <w:trPr>
          <w:cantSplit/>
        </w:trPr>
        <w:tc>
          <w:tcPr>
            <w:tcW w:w="2051" w:type="dxa"/>
          </w:tcPr>
          <w:p w14:paraId="4766B812" w14:textId="77777777" w:rsidR="00082CC9" w:rsidRPr="00297AFC" w:rsidRDefault="00082CC9" w:rsidP="005E36EA">
            <w:r w:rsidRPr="00297AFC">
              <w:t>Failure to Resolve Complaint</w:t>
            </w:r>
          </w:p>
        </w:tc>
        <w:tc>
          <w:tcPr>
            <w:tcW w:w="7304" w:type="dxa"/>
          </w:tcPr>
          <w:p w14:paraId="4AB05431" w14:textId="77777777" w:rsidR="00082CC9" w:rsidRPr="00297AFC" w:rsidRDefault="00082CC9" w:rsidP="005E36EA">
            <w:r w:rsidRPr="00297AFC">
              <w:t xml:space="preserve">Any failure by Contractor to resolve or remedy a Complaint </w:t>
            </w:r>
            <w:r>
              <w:t xml:space="preserve">to Customer’s satisfaction </w:t>
            </w:r>
            <w:r w:rsidRPr="00297AFC">
              <w:t>within seven (7) calendar days of receiving such Complaint.</w:t>
            </w:r>
          </w:p>
        </w:tc>
      </w:tr>
      <w:tr w:rsidR="00082CC9" w:rsidRPr="00297AFC" w14:paraId="4FA3912F" w14:textId="77777777" w:rsidTr="005E36EA">
        <w:trPr>
          <w:cantSplit/>
        </w:trPr>
        <w:tc>
          <w:tcPr>
            <w:tcW w:w="2051" w:type="dxa"/>
          </w:tcPr>
          <w:p w14:paraId="7264A1A6" w14:textId="77777777" w:rsidR="00082CC9" w:rsidRPr="00297AFC" w:rsidRDefault="00082CC9" w:rsidP="005E36EA">
            <w:r w:rsidRPr="00297AFC">
              <w:t>Failure to Answer Phones</w:t>
            </w:r>
            <w:r>
              <w:t>; Respond to Emails</w:t>
            </w:r>
          </w:p>
        </w:tc>
        <w:tc>
          <w:tcPr>
            <w:tcW w:w="7304" w:type="dxa"/>
          </w:tcPr>
          <w:p w14:paraId="199A4DB3" w14:textId="77777777" w:rsidR="00082CC9" w:rsidRPr="00297AFC" w:rsidRDefault="00082CC9" w:rsidP="005E36EA">
            <w:r w:rsidRPr="00297AFC">
              <w:t xml:space="preserve">Any failure by Contractor during normal business hours to answer a </w:t>
            </w:r>
            <w:r>
              <w:t xml:space="preserve">Customer </w:t>
            </w:r>
            <w:r w:rsidRPr="00297AFC">
              <w:t xml:space="preserve">telephone call within </w:t>
            </w:r>
            <w:r>
              <w:t xml:space="preserve">three (3) minutes, or to respond to a Customer email in the timeframe specified in Section 4.11.1.C. </w:t>
            </w:r>
            <w:r w:rsidRPr="00297AFC">
              <w:t>A call is not considered to be answered if the Customer does not speak with a live operator.  A call is considered to be answered if the Customer hangs-up or abandons the call following a hold time of less than three (3) minutes.</w:t>
            </w:r>
          </w:p>
        </w:tc>
      </w:tr>
    </w:tbl>
    <w:p w14:paraId="5105AB03" w14:textId="77777777" w:rsidR="00082CC9" w:rsidRPr="00312C9A" w:rsidRDefault="00082CC9" w:rsidP="00082CC9">
      <w:pPr>
        <w:pStyle w:val="Heading4"/>
        <w:rPr>
          <w:u w:val="none"/>
        </w:rPr>
      </w:pPr>
      <w:r>
        <w:rPr>
          <w:u w:val="none"/>
        </w:rPr>
        <w:t>C</w:t>
      </w:r>
      <w:r w:rsidRPr="00312C9A">
        <w:rPr>
          <w:u w:val="none"/>
        </w:rPr>
        <w:t>.</w:t>
      </w:r>
      <w:r w:rsidRPr="00312C9A">
        <w:rPr>
          <w:u w:val="none"/>
        </w:rPr>
        <w:tab/>
        <w:t>Performance Area No. 3: Outreach</w:t>
      </w:r>
    </w:p>
    <w:p w14:paraId="617E845B" w14:textId="77777777" w:rsidR="00082CC9" w:rsidRPr="00297AFC" w:rsidRDefault="00082CC9" w:rsidP="00082CC9">
      <w:pPr>
        <w:pStyle w:val="BodyText"/>
      </w:pPr>
      <w:r w:rsidRPr="00297AFC">
        <w:rPr>
          <w:u w:val="single"/>
        </w:rPr>
        <w:t>Performance Indicator</w:t>
      </w:r>
      <w:r w:rsidRPr="00297AFC">
        <w:t xml:space="preserve">: Contractor’s </w:t>
      </w:r>
      <w:r>
        <w:t>outreach performance</w:t>
      </w:r>
      <w:r w:rsidRPr="00297AFC">
        <w:t xml:space="preserve"> shall be considered acceptable if service meets</w:t>
      </w:r>
      <w:r>
        <w:t xml:space="preserve"> the </w:t>
      </w:r>
      <w:r w:rsidRPr="00297AFC">
        <w:t xml:space="preserve">requirements </w:t>
      </w:r>
      <w:r>
        <w:t xml:space="preserve">of </w:t>
      </w:r>
      <w:r w:rsidRPr="00297AFC">
        <w:t>Section 4.7</w:t>
      </w:r>
      <w:r>
        <w:t xml:space="preserve"> and</w:t>
      </w:r>
      <w:r w:rsidRPr="00297AFC">
        <w:t xml:space="preserve"> Exhibit C. </w:t>
      </w:r>
      <w:r>
        <w:t>The following table specifies performance measures indicating unacceptable performance.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455"/>
      </w:tblGrid>
      <w:tr w:rsidR="00082CC9" w:rsidRPr="00297AFC" w14:paraId="524F695A" w14:textId="77777777" w:rsidTr="005E36EA">
        <w:trPr>
          <w:cantSplit/>
          <w:tblHeader/>
        </w:trPr>
        <w:tc>
          <w:tcPr>
            <w:tcW w:w="1990" w:type="dxa"/>
            <w:shd w:val="clear" w:color="auto" w:fill="000000" w:themeFill="text1"/>
            <w:vAlign w:val="bottom"/>
          </w:tcPr>
          <w:p w14:paraId="4DA870F9" w14:textId="77777777" w:rsidR="00082CC9" w:rsidRPr="00297AFC" w:rsidRDefault="00082CC9" w:rsidP="005E36EA">
            <w:pPr>
              <w:rPr>
                <w:b/>
              </w:rPr>
            </w:pPr>
            <w:r w:rsidRPr="00297AFC">
              <w:rPr>
                <w:b/>
              </w:rPr>
              <w:t>Specific Performance Measure</w:t>
            </w:r>
          </w:p>
        </w:tc>
        <w:tc>
          <w:tcPr>
            <w:tcW w:w="7455" w:type="dxa"/>
            <w:shd w:val="clear" w:color="auto" w:fill="000000" w:themeFill="text1"/>
            <w:vAlign w:val="bottom"/>
          </w:tcPr>
          <w:p w14:paraId="5202D919" w14:textId="77777777" w:rsidR="00082CC9" w:rsidRPr="00297AFC" w:rsidRDefault="00082CC9" w:rsidP="005E36EA">
            <w:pPr>
              <w:rPr>
                <w:b/>
              </w:rPr>
            </w:pPr>
            <w:r w:rsidRPr="00297AFC">
              <w:rPr>
                <w:b/>
              </w:rPr>
              <w:t>Definition</w:t>
            </w:r>
          </w:p>
        </w:tc>
      </w:tr>
      <w:tr w:rsidR="00082CC9" w:rsidRPr="00297AFC" w14:paraId="5FEFA4D7" w14:textId="77777777" w:rsidTr="005E36EA">
        <w:trPr>
          <w:cantSplit/>
        </w:trPr>
        <w:tc>
          <w:tcPr>
            <w:tcW w:w="1990" w:type="dxa"/>
          </w:tcPr>
          <w:p w14:paraId="4B89704B" w14:textId="77777777" w:rsidR="00082CC9" w:rsidRPr="00297AFC" w:rsidRDefault="00082CC9" w:rsidP="005E36EA">
            <w:r w:rsidRPr="00297AFC">
              <w:t>Failure to Perform Public Outreach Activities</w:t>
            </w:r>
          </w:p>
        </w:tc>
        <w:tc>
          <w:tcPr>
            <w:tcW w:w="7455" w:type="dxa"/>
          </w:tcPr>
          <w:p w14:paraId="72A5DBD6" w14:textId="77777777" w:rsidR="00082CC9" w:rsidRPr="00297AFC" w:rsidRDefault="00082CC9" w:rsidP="005E36EA">
            <w:r w:rsidRPr="00297AFC">
              <w:t xml:space="preserve">Each failure by Contractor to develop, produce, and distribute </w:t>
            </w:r>
            <w:r>
              <w:t xml:space="preserve">a </w:t>
            </w:r>
            <w:r w:rsidRPr="00297AFC">
              <w:t xml:space="preserve">public outreach </w:t>
            </w:r>
            <w:r>
              <w:t>document</w:t>
            </w:r>
            <w:r w:rsidRPr="00297AFC">
              <w:t xml:space="preserve"> or perform </w:t>
            </w:r>
            <w:r>
              <w:t xml:space="preserve">a </w:t>
            </w:r>
            <w:r w:rsidRPr="00297AFC">
              <w:t>community outreach activit</w:t>
            </w:r>
            <w:r>
              <w:t>y</w:t>
            </w:r>
            <w:r w:rsidRPr="00297AFC">
              <w:t xml:space="preserve"> in the form and manner required under Exhibit C to this Agreement.</w:t>
            </w:r>
          </w:p>
        </w:tc>
      </w:tr>
      <w:tr w:rsidR="00082CC9" w:rsidRPr="00297AFC" w14:paraId="04D524C4" w14:textId="77777777" w:rsidTr="005E36EA">
        <w:trPr>
          <w:cantSplit/>
        </w:trPr>
        <w:tc>
          <w:tcPr>
            <w:tcW w:w="1990" w:type="dxa"/>
          </w:tcPr>
          <w:p w14:paraId="0793AEF1" w14:textId="77777777" w:rsidR="00082CC9" w:rsidRPr="00297AFC" w:rsidRDefault="00082CC9" w:rsidP="005E36EA">
            <w:r w:rsidRPr="00297AFC">
              <w:t>Failure to Provide Targeted Technical Assistance</w:t>
            </w:r>
          </w:p>
        </w:tc>
        <w:tc>
          <w:tcPr>
            <w:tcW w:w="7455" w:type="dxa"/>
          </w:tcPr>
          <w:p w14:paraId="47AAF711" w14:textId="77777777" w:rsidR="00082CC9" w:rsidRPr="00297AFC" w:rsidRDefault="00082CC9" w:rsidP="005E36EA">
            <w:r w:rsidRPr="00297AFC">
              <w:t>Each individual failure to provide targeted technical assistance to a Commercial or Multi-Family Customer</w:t>
            </w:r>
            <w:r>
              <w:t>, or to a Member Agency facility</w:t>
            </w:r>
            <w:r w:rsidRPr="00297AFC">
              <w:t xml:space="preserve"> in the manner required under Exhibit C to this Agreement</w:t>
            </w:r>
            <w:r>
              <w:t xml:space="preserve">. </w:t>
            </w:r>
          </w:p>
        </w:tc>
      </w:tr>
      <w:tr w:rsidR="00082CC9" w:rsidRPr="00297AFC" w14:paraId="7B55AAE3" w14:textId="77777777" w:rsidTr="005E36EA">
        <w:trPr>
          <w:cantSplit/>
        </w:trPr>
        <w:tc>
          <w:tcPr>
            <w:tcW w:w="1990" w:type="dxa"/>
          </w:tcPr>
          <w:p w14:paraId="7FF021A8" w14:textId="77777777" w:rsidR="00082CC9" w:rsidRPr="00297AFC" w:rsidRDefault="00082CC9" w:rsidP="005E36EA">
            <w:r>
              <w:t>Delay in Annual Outreach Plan</w:t>
            </w:r>
          </w:p>
        </w:tc>
        <w:tc>
          <w:tcPr>
            <w:tcW w:w="7455" w:type="dxa"/>
          </w:tcPr>
          <w:p w14:paraId="3A481B8C" w14:textId="77777777" w:rsidR="00082CC9" w:rsidRPr="00297AFC" w:rsidRDefault="00082CC9" w:rsidP="005E36EA">
            <w:r>
              <w:t xml:space="preserve">Failure to submit the initial annual outreach plan by the Commencement Date or November 1, or to submit a revised plan within 15 Business Days after receiving the Authority Contract Manager’s comments, as required by Exhibit C, Section 1.A. </w:t>
            </w:r>
          </w:p>
        </w:tc>
      </w:tr>
    </w:tbl>
    <w:p w14:paraId="2089CF49" w14:textId="77777777" w:rsidR="00082CC9" w:rsidRPr="00297AFC" w:rsidRDefault="00082CC9" w:rsidP="00082CC9"/>
    <w:p w14:paraId="61E1F112" w14:textId="77777777" w:rsidR="00082CC9" w:rsidRPr="00312C9A" w:rsidRDefault="00082CC9" w:rsidP="00082CC9">
      <w:pPr>
        <w:pStyle w:val="Heading4"/>
        <w:rPr>
          <w:u w:val="none"/>
        </w:rPr>
      </w:pPr>
      <w:r>
        <w:rPr>
          <w:u w:val="none"/>
        </w:rPr>
        <w:t>D</w:t>
      </w:r>
      <w:r w:rsidRPr="00312C9A">
        <w:rPr>
          <w:u w:val="none"/>
        </w:rPr>
        <w:t>.</w:t>
      </w:r>
      <w:r w:rsidRPr="00312C9A">
        <w:rPr>
          <w:u w:val="none"/>
        </w:rPr>
        <w:tab/>
        <w:t>Performance Area No. 4: Diversion</w:t>
      </w:r>
    </w:p>
    <w:p w14:paraId="33EA194E" w14:textId="77777777" w:rsidR="00082CC9" w:rsidRPr="00297AFC" w:rsidRDefault="00082CC9" w:rsidP="00082CC9">
      <w:pPr>
        <w:pStyle w:val="BodyText"/>
      </w:pPr>
      <w:r w:rsidRPr="4B7439FB">
        <w:rPr>
          <w:u w:val="single"/>
        </w:rPr>
        <w:t xml:space="preserve">Performance </w:t>
      </w:r>
      <w:r w:rsidRPr="00B9079C">
        <w:rPr>
          <w:u w:val="single"/>
        </w:rPr>
        <w:t>Indicator</w:t>
      </w:r>
      <w:r w:rsidRPr="00B9079C">
        <w:t>: Contractor’s Diversion performance, as provided in Section 5.10, shall be considered unacceptable if</w:t>
      </w:r>
      <w:r>
        <w:t xml:space="preserve"> Contractor does not meet minimum Diversion Rates as described below.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456"/>
      </w:tblGrid>
      <w:tr w:rsidR="00082CC9" w:rsidRPr="00297AFC" w14:paraId="313A324B" w14:textId="77777777" w:rsidTr="005E36EA">
        <w:trPr>
          <w:cantSplit/>
          <w:tblHeader/>
        </w:trPr>
        <w:tc>
          <w:tcPr>
            <w:tcW w:w="1989" w:type="dxa"/>
            <w:shd w:val="clear" w:color="auto" w:fill="000000" w:themeFill="text1"/>
            <w:vAlign w:val="bottom"/>
          </w:tcPr>
          <w:p w14:paraId="36D9900A" w14:textId="77777777" w:rsidR="00082CC9" w:rsidRPr="00297AFC" w:rsidRDefault="00082CC9" w:rsidP="005E36EA">
            <w:pPr>
              <w:rPr>
                <w:b/>
              </w:rPr>
            </w:pPr>
            <w:r w:rsidRPr="00297AFC">
              <w:rPr>
                <w:b/>
              </w:rPr>
              <w:t>Specific Performance Measure</w:t>
            </w:r>
          </w:p>
        </w:tc>
        <w:tc>
          <w:tcPr>
            <w:tcW w:w="7456" w:type="dxa"/>
            <w:shd w:val="clear" w:color="auto" w:fill="000000" w:themeFill="text1"/>
            <w:vAlign w:val="bottom"/>
          </w:tcPr>
          <w:p w14:paraId="5377AD24" w14:textId="77777777" w:rsidR="00082CC9" w:rsidRPr="00297AFC" w:rsidRDefault="00082CC9" w:rsidP="005E36EA">
            <w:pPr>
              <w:rPr>
                <w:b/>
              </w:rPr>
            </w:pPr>
            <w:r w:rsidRPr="00297AFC">
              <w:rPr>
                <w:b/>
              </w:rPr>
              <w:t>Definition</w:t>
            </w:r>
          </w:p>
        </w:tc>
      </w:tr>
      <w:tr w:rsidR="00082CC9" w:rsidRPr="00297AFC" w14:paraId="729E9290" w14:textId="77777777" w:rsidTr="005E36EA">
        <w:trPr>
          <w:cantSplit/>
          <w:tblHeader/>
        </w:trPr>
        <w:tc>
          <w:tcPr>
            <w:tcW w:w="1989" w:type="dxa"/>
            <w:shd w:val="clear" w:color="auto" w:fill="000000" w:themeFill="text1"/>
            <w:vAlign w:val="bottom"/>
          </w:tcPr>
          <w:p w14:paraId="20A83686" w14:textId="77777777" w:rsidR="00082CC9" w:rsidRPr="00297AFC" w:rsidRDefault="00082CC9" w:rsidP="005E36EA">
            <w:pPr>
              <w:rPr>
                <w:b/>
              </w:rPr>
            </w:pPr>
          </w:p>
        </w:tc>
        <w:tc>
          <w:tcPr>
            <w:tcW w:w="7456" w:type="dxa"/>
            <w:shd w:val="clear" w:color="auto" w:fill="000000" w:themeFill="text1"/>
            <w:vAlign w:val="bottom"/>
          </w:tcPr>
          <w:p w14:paraId="70406CE5" w14:textId="77777777" w:rsidR="00082CC9" w:rsidRPr="00297AFC" w:rsidRDefault="00082CC9" w:rsidP="005E36EA">
            <w:pPr>
              <w:rPr>
                <w:b/>
              </w:rPr>
            </w:pPr>
          </w:p>
        </w:tc>
      </w:tr>
      <w:tr w:rsidR="00082CC9" w:rsidRPr="00297AFC" w14:paraId="1B906470" w14:textId="77777777" w:rsidTr="005E36EA">
        <w:trPr>
          <w:cantSplit/>
        </w:trPr>
        <w:tc>
          <w:tcPr>
            <w:tcW w:w="1989" w:type="dxa"/>
          </w:tcPr>
          <w:p w14:paraId="48698471" w14:textId="77777777" w:rsidR="00082CC9" w:rsidRPr="00297AFC" w:rsidRDefault="00082CC9" w:rsidP="005E36EA">
            <w:r>
              <w:t>Failure to Maintain Contractor’s Minimum Required Diversion Rates by Weight</w:t>
            </w:r>
          </w:p>
        </w:tc>
        <w:tc>
          <w:tcPr>
            <w:tcW w:w="7456" w:type="dxa"/>
          </w:tcPr>
          <w:p w14:paraId="130AACB5" w14:textId="77777777" w:rsidR="00082CC9" w:rsidRPr="00297AFC" w:rsidRDefault="00082CC9" w:rsidP="005E36EA">
            <w:r w:rsidRPr="00297AFC">
              <w:t xml:space="preserve">Failure to meet </w:t>
            </w:r>
            <w:r>
              <w:t>minimum Diversion Rates</w:t>
            </w:r>
            <w:r w:rsidRPr="00297AFC">
              <w:t xml:space="preserve"> </w:t>
            </w:r>
            <w:r>
              <w:t xml:space="preserve">specified in Section 5.10.B </w:t>
            </w:r>
            <w:r w:rsidRPr="00297AFC">
              <w:t xml:space="preserve">in any </w:t>
            </w:r>
            <w:r>
              <w:t>calendar year after 2024</w:t>
            </w:r>
            <w:r w:rsidRPr="00297AFC">
              <w:t>.</w:t>
            </w:r>
          </w:p>
        </w:tc>
      </w:tr>
    </w:tbl>
    <w:p w14:paraId="0D69D782" w14:textId="77777777" w:rsidR="00082CC9" w:rsidRPr="00312C9A" w:rsidRDefault="00082CC9" w:rsidP="00082CC9">
      <w:pPr>
        <w:pStyle w:val="Heading4"/>
        <w:rPr>
          <w:u w:val="none"/>
        </w:rPr>
      </w:pPr>
      <w:r>
        <w:rPr>
          <w:u w:val="none"/>
        </w:rPr>
        <w:t>E</w:t>
      </w:r>
      <w:r w:rsidRPr="00312C9A">
        <w:rPr>
          <w:u w:val="none"/>
        </w:rPr>
        <w:t>.</w:t>
      </w:r>
      <w:r w:rsidRPr="00312C9A">
        <w:rPr>
          <w:u w:val="none"/>
        </w:rPr>
        <w:tab/>
        <w:t>Performance Area No. 5: Facilities</w:t>
      </w:r>
    </w:p>
    <w:p w14:paraId="307D6042" w14:textId="77777777" w:rsidR="00082CC9" w:rsidRPr="00297AFC" w:rsidRDefault="00082CC9" w:rsidP="00082CC9">
      <w:pPr>
        <w:pStyle w:val="BodyText"/>
      </w:pPr>
      <w:r w:rsidRPr="4B7439FB">
        <w:rPr>
          <w:u w:val="single"/>
        </w:rPr>
        <w:t>Performance Indicator</w:t>
      </w:r>
      <w:r>
        <w:t>: Contractor’s performance relative to facility use shall be considered acceptable when one hundred percent (100%) of all tons for all material types Collected by Contractor are Delivered to the appropriate Approved Facility (including Designated Facility(ies) consistent with Sections 4.1, 4.2 and 4.3 of this Agreement. The following table specifies performance measures indicating unacceptable performance.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348"/>
      </w:tblGrid>
      <w:tr w:rsidR="00082CC9" w:rsidRPr="00297AFC" w14:paraId="3A4A9926" w14:textId="77777777" w:rsidTr="005E36EA">
        <w:trPr>
          <w:cantSplit/>
          <w:tblHeader/>
        </w:trPr>
        <w:tc>
          <w:tcPr>
            <w:tcW w:w="2007" w:type="dxa"/>
            <w:shd w:val="clear" w:color="auto" w:fill="000000" w:themeFill="text1"/>
            <w:vAlign w:val="bottom"/>
          </w:tcPr>
          <w:p w14:paraId="54E28922" w14:textId="77777777" w:rsidR="00082CC9" w:rsidRPr="00297AFC" w:rsidRDefault="00082CC9" w:rsidP="005E36EA">
            <w:pPr>
              <w:rPr>
                <w:b/>
              </w:rPr>
            </w:pPr>
            <w:r w:rsidRPr="00297AFC">
              <w:rPr>
                <w:b/>
              </w:rPr>
              <w:t>Specific Performance Measure</w:t>
            </w:r>
          </w:p>
        </w:tc>
        <w:tc>
          <w:tcPr>
            <w:tcW w:w="7348" w:type="dxa"/>
            <w:shd w:val="clear" w:color="auto" w:fill="000000" w:themeFill="text1"/>
            <w:vAlign w:val="bottom"/>
          </w:tcPr>
          <w:p w14:paraId="11B3D04B" w14:textId="77777777" w:rsidR="00082CC9" w:rsidRPr="00297AFC" w:rsidRDefault="00082CC9" w:rsidP="005E36EA">
            <w:pPr>
              <w:rPr>
                <w:b/>
              </w:rPr>
            </w:pPr>
            <w:r w:rsidRPr="00297AFC">
              <w:rPr>
                <w:b/>
              </w:rPr>
              <w:t>Definition</w:t>
            </w:r>
          </w:p>
        </w:tc>
      </w:tr>
      <w:tr w:rsidR="00082CC9" w:rsidRPr="00297AFC" w14:paraId="25DB6951" w14:textId="77777777" w:rsidTr="005E36EA">
        <w:trPr>
          <w:cantSplit/>
        </w:trPr>
        <w:tc>
          <w:tcPr>
            <w:tcW w:w="2007" w:type="dxa"/>
          </w:tcPr>
          <w:p w14:paraId="5AE220B8" w14:textId="77777777" w:rsidR="00082CC9" w:rsidRPr="00297AFC" w:rsidRDefault="00082CC9" w:rsidP="005E36EA">
            <w:r w:rsidRPr="00297AFC">
              <w:t>Delivery to Non-Approved Facility</w:t>
            </w:r>
          </w:p>
        </w:tc>
        <w:tc>
          <w:tcPr>
            <w:tcW w:w="7348" w:type="dxa"/>
          </w:tcPr>
          <w:p w14:paraId="300E0B7C" w14:textId="77777777" w:rsidR="00082CC9" w:rsidRPr="00297AFC" w:rsidRDefault="00082CC9" w:rsidP="005E36EA">
            <w:r w:rsidRPr="00297AFC">
              <w:t>Each individual occurrence of delivering materials to a facility other than the Approved Facility designated for each material type under Sections 4.1, 4.2, and 4.3 of this Agreement.</w:t>
            </w:r>
          </w:p>
        </w:tc>
      </w:tr>
      <w:tr w:rsidR="00082CC9" w:rsidRPr="00297AFC" w14:paraId="6E399CAA" w14:textId="77777777" w:rsidTr="005E36EA">
        <w:trPr>
          <w:cantSplit/>
        </w:trPr>
        <w:tc>
          <w:tcPr>
            <w:tcW w:w="2007" w:type="dxa"/>
          </w:tcPr>
          <w:p w14:paraId="6D641706" w14:textId="77777777" w:rsidR="00082CC9" w:rsidRPr="00297AFC" w:rsidRDefault="00082CC9" w:rsidP="005E36EA">
            <w:r w:rsidRPr="00297AFC">
              <w:t>Disposal of Material Targeted</w:t>
            </w:r>
            <w:r>
              <w:t xml:space="preserve"> for</w:t>
            </w:r>
            <w:r w:rsidRPr="00297AFC">
              <w:t xml:space="preserve"> Diversion</w:t>
            </w:r>
          </w:p>
        </w:tc>
        <w:tc>
          <w:tcPr>
            <w:tcW w:w="7348" w:type="dxa"/>
          </w:tcPr>
          <w:p w14:paraId="33D42FC6" w14:textId="77777777" w:rsidR="00082CC9" w:rsidRPr="00297AFC" w:rsidRDefault="00082CC9" w:rsidP="005E36EA">
            <w:r w:rsidRPr="00297AFC">
              <w:t>Each individual occurrence of Disposal rather than Processing of Recyclable Materials, Organic Materials, or C&amp;D set out for Collection by the Customer</w:t>
            </w:r>
            <w:r>
              <w:t>, unless the contamination level in the Container exceeds the acceptable contamination level specified in this Agreement</w:t>
            </w:r>
            <w:r w:rsidRPr="00297AFC">
              <w:t>.</w:t>
            </w:r>
          </w:p>
        </w:tc>
      </w:tr>
      <w:tr w:rsidR="00082CC9" w:rsidRPr="00297AFC" w14:paraId="4E8C29BC" w14:textId="77777777" w:rsidTr="005E36EA">
        <w:trPr>
          <w:cantSplit/>
        </w:trPr>
        <w:tc>
          <w:tcPr>
            <w:tcW w:w="2007" w:type="dxa"/>
          </w:tcPr>
          <w:p w14:paraId="333C0884" w14:textId="77777777" w:rsidR="00082CC9" w:rsidRPr="00297AFC" w:rsidRDefault="00082CC9" w:rsidP="005E36EA">
            <w:r w:rsidRPr="00297AFC">
              <w:t>Mixing Material Types During Collection</w:t>
            </w:r>
          </w:p>
        </w:tc>
        <w:tc>
          <w:tcPr>
            <w:tcW w:w="7348" w:type="dxa"/>
          </w:tcPr>
          <w:p w14:paraId="211F7304" w14:textId="77777777" w:rsidR="00082CC9" w:rsidRPr="00297AFC" w:rsidRDefault="00082CC9" w:rsidP="005E36EA">
            <w:r w:rsidRPr="00297AFC">
              <w:t>Each individual Container that is Collected by Contractor in a vehicle intended or designated for the purpose of Collecting a different material type (</w:t>
            </w:r>
            <w:r>
              <w:t xml:space="preserve">e.g., </w:t>
            </w:r>
            <w:r w:rsidRPr="00297AFC">
              <w:t>Recyclable Materials Collected in Solid Waste vehicle, Solid Waste Collected in Organic Materials vehicle, etc.)</w:t>
            </w:r>
            <w:r>
              <w:t>. This item does not apply to collection in a Solid Waste vehicle of Containers with a contamination</w:t>
            </w:r>
            <w:r w:rsidRPr="006E02B4">
              <w:t xml:space="preserve"> level </w:t>
            </w:r>
            <w:r>
              <w:t xml:space="preserve">that </w:t>
            </w:r>
            <w:r w:rsidRPr="006E02B4">
              <w:t xml:space="preserve">exceeds the acceptable </w:t>
            </w:r>
            <w:r>
              <w:t>contamination</w:t>
            </w:r>
            <w:r w:rsidRPr="006E02B4">
              <w:t xml:space="preserve"> level specified in this Agreement.</w:t>
            </w:r>
            <w:r>
              <w:t xml:space="preserve"> </w:t>
            </w:r>
          </w:p>
        </w:tc>
      </w:tr>
    </w:tbl>
    <w:p w14:paraId="7229DD7F" w14:textId="77777777" w:rsidR="00082CC9" w:rsidRPr="00312C9A" w:rsidRDefault="00082CC9" w:rsidP="00082CC9">
      <w:pPr>
        <w:pStyle w:val="Heading4"/>
        <w:rPr>
          <w:u w:val="none"/>
        </w:rPr>
      </w:pPr>
      <w:r>
        <w:rPr>
          <w:u w:val="none"/>
        </w:rPr>
        <w:t>F</w:t>
      </w:r>
      <w:r w:rsidRPr="00312C9A">
        <w:rPr>
          <w:u w:val="none"/>
        </w:rPr>
        <w:t>.</w:t>
      </w:r>
      <w:r w:rsidRPr="00312C9A">
        <w:rPr>
          <w:u w:val="none"/>
        </w:rPr>
        <w:tab/>
        <w:t>Performance Area No. 6: Reporting</w:t>
      </w:r>
    </w:p>
    <w:p w14:paraId="4B2346EC" w14:textId="77777777" w:rsidR="00082CC9" w:rsidRPr="00297AFC" w:rsidRDefault="00082CC9" w:rsidP="00082CC9">
      <w:pPr>
        <w:pStyle w:val="BodyText"/>
      </w:pPr>
      <w:bookmarkStart w:id="123" w:name="_Hlk99379473"/>
      <w:r w:rsidRPr="4B7439FB">
        <w:rPr>
          <w:u w:val="single"/>
        </w:rPr>
        <w:t>Performance Indicator</w:t>
      </w:r>
      <w:r>
        <w:t xml:space="preserve">: Contractor’s reporting shall be considered acceptable if Contractor meets the performance measures specified in the following table.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360"/>
      </w:tblGrid>
      <w:tr w:rsidR="00082CC9" w:rsidRPr="00297AFC" w14:paraId="39AF3E1E" w14:textId="77777777" w:rsidTr="005E36EA">
        <w:trPr>
          <w:cantSplit/>
          <w:tblHeader/>
        </w:trPr>
        <w:tc>
          <w:tcPr>
            <w:tcW w:w="1995" w:type="dxa"/>
            <w:shd w:val="clear" w:color="auto" w:fill="000000" w:themeFill="text1"/>
            <w:vAlign w:val="bottom"/>
          </w:tcPr>
          <w:bookmarkEnd w:id="123"/>
          <w:p w14:paraId="2364BA41" w14:textId="77777777" w:rsidR="00082CC9" w:rsidRPr="00297AFC" w:rsidRDefault="00082CC9" w:rsidP="005E36EA">
            <w:pPr>
              <w:rPr>
                <w:b/>
              </w:rPr>
            </w:pPr>
            <w:r w:rsidRPr="00297AFC">
              <w:rPr>
                <w:b/>
              </w:rPr>
              <w:t>Specific Performance Measure</w:t>
            </w:r>
          </w:p>
        </w:tc>
        <w:tc>
          <w:tcPr>
            <w:tcW w:w="7360" w:type="dxa"/>
            <w:shd w:val="clear" w:color="auto" w:fill="000000" w:themeFill="text1"/>
            <w:vAlign w:val="bottom"/>
          </w:tcPr>
          <w:p w14:paraId="6A4A2661" w14:textId="77777777" w:rsidR="00082CC9" w:rsidRPr="00297AFC" w:rsidRDefault="00082CC9" w:rsidP="005E36EA">
            <w:pPr>
              <w:rPr>
                <w:b/>
              </w:rPr>
            </w:pPr>
            <w:r w:rsidRPr="00297AFC">
              <w:rPr>
                <w:b/>
              </w:rPr>
              <w:t>Definition</w:t>
            </w:r>
          </w:p>
        </w:tc>
      </w:tr>
      <w:tr w:rsidR="00082CC9" w:rsidRPr="00297AFC" w14:paraId="11B64E0F" w14:textId="77777777" w:rsidTr="005E36EA">
        <w:trPr>
          <w:cantSplit/>
        </w:trPr>
        <w:tc>
          <w:tcPr>
            <w:tcW w:w="1995" w:type="dxa"/>
          </w:tcPr>
          <w:p w14:paraId="12EEC770" w14:textId="77777777" w:rsidR="00082CC9" w:rsidRPr="00297AFC" w:rsidRDefault="00082CC9" w:rsidP="005E36EA">
            <w:r w:rsidRPr="00297AFC">
              <w:t>Late Report</w:t>
            </w:r>
          </w:p>
        </w:tc>
        <w:tc>
          <w:tcPr>
            <w:tcW w:w="7360" w:type="dxa"/>
          </w:tcPr>
          <w:p w14:paraId="6D65D28D" w14:textId="77777777" w:rsidR="00082CC9" w:rsidRDefault="00082CC9" w:rsidP="005E36EA">
            <w:r>
              <w:t xml:space="preserve">Submittal </w:t>
            </w:r>
            <w:r w:rsidRPr="00297AFC">
              <w:t>of a report</w:t>
            </w:r>
            <w:r>
              <w:t xml:space="preserve"> or other information:</w:t>
            </w:r>
          </w:p>
          <w:p w14:paraId="764B5445" w14:textId="77777777" w:rsidR="00082CC9" w:rsidRPr="00FC3BCC" w:rsidRDefault="00082CC9" w:rsidP="00082CC9">
            <w:pPr>
              <w:pStyle w:val="ListParagraph"/>
              <w:numPr>
                <w:ilvl w:val="0"/>
                <w:numId w:val="27"/>
              </w:numPr>
              <w:contextualSpacing w:val="0"/>
            </w:pPr>
            <w:r>
              <w:t>R</w:t>
            </w:r>
            <w:r w:rsidRPr="00297AFC">
              <w:t xml:space="preserve">equired under Exhibit </w:t>
            </w:r>
            <w:r>
              <w:t>D</w:t>
            </w:r>
            <w:r w:rsidRPr="00297AFC">
              <w:t xml:space="preserve"> to this Agreement after the </w:t>
            </w:r>
            <w:r>
              <w:t xml:space="preserve">specified </w:t>
            </w:r>
            <w:r w:rsidRPr="00297AFC">
              <w:t>due d</w:t>
            </w:r>
            <w:r w:rsidRPr="00FC3BCC">
              <w:t>ate.</w:t>
            </w:r>
          </w:p>
          <w:p w14:paraId="42ECCE62" w14:textId="77777777" w:rsidR="00082CC9" w:rsidRPr="00297AFC" w:rsidRDefault="00082CC9" w:rsidP="00082CC9">
            <w:pPr>
              <w:pStyle w:val="ListParagraph"/>
              <w:numPr>
                <w:ilvl w:val="0"/>
                <w:numId w:val="27"/>
              </w:numPr>
              <w:contextualSpacing w:val="0"/>
            </w:pPr>
            <w:r w:rsidRPr="00FC3BCC">
              <w:t>Requested by the Authority Contract Manager more than seven (7) c</w:t>
            </w:r>
            <w:r>
              <w:t>alendar days after the date requested</w:t>
            </w:r>
            <w:r w:rsidRPr="00297AFC">
              <w:t xml:space="preserve">. </w:t>
            </w:r>
          </w:p>
        </w:tc>
      </w:tr>
      <w:tr w:rsidR="00082CC9" w:rsidRPr="00297AFC" w14:paraId="2247B1C4" w14:textId="77777777" w:rsidTr="005E36EA">
        <w:trPr>
          <w:cantSplit/>
        </w:trPr>
        <w:tc>
          <w:tcPr>
            <w:tcW w:w="1995" w:type="dxa"/>
          </w:tcPr>
          <w:p w14:paraId="19DD61BB" w14:textId="77777777" w:rsidR="00082CC9" w:rsidRPr="00297AFC" w:rsidRDefault="00082CC9" w:rsidP="005E36EA">
            <w:r w:rsidRPr="00297AFC">
              <w:t>Failure to Maintain or Provide Access to Records</w:t>
            </w:r>
          </w:p>
        </w:tc>
        <w:tc>
          <w:tcPr>
            <w:tcW w:w="7360" w:type="dxa"/>
          </w:tcPr>
          <w:p w14:paraId="5CFAF2F6" w14:textId="77777777" w:rsidR="00082CC9" w:rsidRPr="00297AFC" w:rsidRDefault="00082CC9" w:rsidP="005E36EA">
            <w:r>
              <w:t>Each occurrence of the Authority Contract Manager requesting information required to be maintained by Contractor where Contractor fails to provide such information.</w:t>
            </w:r>
          </w:p>
        </w:tc>
      </w:tr>
      <w:tr w:rsidR="00082CC9" w:rsidRPr="00297AFC" w14:paraId="2B150673" w14:textId="77777777" w:rsidTr="005E36EA">
        <w:trPr>
          <w:cantSplit/>
        </w:trPr>
        <w:tc>
          <w:tcPr>
            <w:tcW w:w="1995" w:type="dxa"/>
          </w:tcPr>
          <w:p w14:paraId="337B8359" w14:textId="77777777" w:rsidR="00082CC9" w:rsidRPr="00297AFC" w:rsidRDefault="00082CC9" w:rsidP="005E36EA">
            <w:r w:rsidRPr="00297AFC">
              <w:t>Misleading/ Inaccurate Reporting</w:t>
            </w:r>
          </w:p>
        </w:tc>
        <w:tc>
          <w:tcPr>
            <w:tcW w:w="7360" w:type="dxa"/>
          </w:tcPr>
          <w:p w14:paraId="246AAA53" w14:textId="77777777" w:rsidR="00082CC9" w:rsidRPr="00297AFC" w:rsidRDefault="00082CC9" w:rsidP="005E36EA">
            <w:r>
              <w:t>Each occurrence of Contractor providing materially or intentionally misleading or inaccurate information or reporting to the Authority under or in regard to this Agreement.  Typographical, cell reference, mathematical, and/or logic errors shall not be considered legitimate excuses from this requirement, nor shall ignorance.</w:t>
            </w:r>
          </w:p>
        </w:tc>
      </w:tr>
    </w:tbl>
    <w:p w14:paraId="60A52A84" w14:textId="77777777" w:rsidR="00082CC9" w:rsidRPr="00297AFC" w:rsidRDefault="00082CC9" w:rsidP="00082CC9"/>
    <w:p w14:paraId="3B5CE165" w14:textId="77777777" w:rsidR="00082CC9" w:rsidRDefault="00082CC9" w:rsidP="00082CC9">
      <w:pPr>
        <w:pStyle w:val="Heading4"/>
        <w:rPr>
          <w:b w:val="0"/>
          <w:bCs w:val="0"/>
          <w:u w:val="none"/>
        </w:rPr>
      </w:pPr>
      <w:r>
        <w:rPr>
          <w:u w:val="none"/>
        </w:rPr>
        <w:t>G</w:t>
      </w:r>
      <w:r w:rsidRPr="00312C9A">
        <w:rPr>
          <w:u w:val="none"/>
        </w:rPr>
        <w:t>.</w:t>
      </w:r>
      <w:r w:rsidRPr="00312C9A">
        <w:rPr>
          <w:u w:val="none"/>
        </w:rPr>
        <w:tab/>
        <w:t>Performance Area No. 7: SB 1383</w:t>
      </w:r>
    </w:p>
    <w:p w14:paraId="753FB88E" w14:textId="77777777" w:rsidR="00082CC9" w:rsidRPr="00D05462" w:rsidRDefault="00082CC9" w:rsidP="00082CC9">
      <w:pPr>
        <w:pStyle w:val="BodyText"/>
      </w:pPr>
      <w:r w:rsidRPr="4B7439FB">
        <w:rPr>
          <w:u w:val="single"/>
        </w:rPr>
        <w:t>Performance Indicator</w:t>
      </w:r>
      <w:r>
        <w:t>: Contractor’s compliance with the SB 1383 requirements of the Agreement shall be acceptable if Contractor meets the performance measures specified in the following table and with the other SB 1383-related requirements of Article 4 of this Agreement.</w:t>
      </w:r>
    </w:p>
    <w:tbl>
      <w:tblPr>
        <w:tblStyle w:val="TableGrid"/>
        <w:tblW w:w="9445" w:type="dxa"/>
        <w:tblLayout w:type="fixed"/>
        <w:tblLook w:val="04A0" w:firstRow="1" w:lastRow="0" w:firstColumn="1" w:lastColumn="0" w:noHBand="0" w:noVBand="1"/>
      </w:tblPr>
      <w:tblGrid>
        <w:gridCol w:w="2315"/>
        <w:gridCol w:w="7130"/>
      </w:tblGrid>
      <w:tr w:rsidR="00082CC9" w:rsidRPr="00A76732" w14:paraId="0998E87F" w14:textId="77777777" w:rsidTr="005E36EA">
        <w:trPr>
          <w:cantSplit/>
          <w:tblHeader/>
        </w:trPr>
        <w:tc>
          <w:tcPr>
            <w:tcW w:w="2315" w:type="dxa"/>
            <w:shd w:val="clear" w:color="auto" w:fill="000000" w:themeFill="text1"/>
            <w:vAlign w:val="bottom"/>
          </w:tcPr>
          <w:p w14:paraId="289809C3" w14:textId="77777777" w:rsidR="00082CC9" w:rsidRPr="00A76732" w:rsidRDefault="00082CC9" w:rsidP="005E36EA">
            <w:pPr>
              <w:rPr>
                <w:b/>
              </w:rPr>
            </w:pPr>
            <w:r w:rsidRPr="00A76732">
              <w:rPr>
                <w:b/>
              </w:rPr>
              <w:t>Specific Performance Measure</w:t>
            </w:r>
          </w:p>
        </w:tc>
        <w:tc>
          <w:tcPr>
            <w:tcW w:w="7130" w:type="dxa"/>
            <w:shd w:val="clear" w:color="auto" w:fill="000000" w:themeFill="text1"/>
            <w:vAlign w:val="bottom"/>
          </w:tcPr>
          <w:p w14:paraId="6BBB4026" w14:textId="77777777" w:rsidR="00082CC9" w:rsidRPr="00A76732" w:rsidRDefault="00082CC9" w:rsidP="005E36EA">
            <w:pPr>
              <w:rPr>
                <w:b/>
              </w:rPr>
            </w:pPr>
            <w:r w:rsidRPr="00A76732">
              <w:rPr>
                <w:b/>
              </w:rPr>
              <w:t>Definition</w:t>
            </w:r>
          </w:p>
        </w:tc>
      </w:tr>
      <w:tr w:rsidR="00082CC9" w:rsidRPr="00A76732" w14:paraId="2705D878" w14:textId="77777777" w:rsidTr="005E36EA">
        <w:trPr>
          <w:cantSplit/>
        </w:trPr>
        <w:tc>
          <w:tcPr>
            <w:tcW w:w="2315" w:type="dxa"/>
          </w:tcPr>
          <w:p w14:paraId="4A1BF8D3" w14:textId="77777777" w:rsidR="00082CC9" w:rsidRPr="00A76732" w:rsidRDefault="00082CC9" w:rsidP="005E36EA">
            <w:pPr>
              <w:pStyle w:val="BodyText"/>
            </w:pPr>
            <w:r w:rsidRPr="00A76732">
              <w:t>Failure to Provide Recyclable Material and Organic Material Collection Services to every Customer</w:t>
            </w:r>
          </w:p>
        </w:tc>
        <w:tc>
          <w:tcPr>
            <w:tcW w:w="7130" w:type="dxa"/>
          </w:tcPr>
          <w:p w14:paraId="2E258255" w14:textId="77777777" w:rsidR="00082CC9" w:rsidRPr="003350F2" w:rsidRDefault="00082CC9" w:rsidP="005E36EA">
            <w:pPr>
              <w:pStyle w:val="BodyText"/>
            </w:pPr>
            <w:r w:rsidRPr="00A76732">
              <w:t>For each occurrence of failing to provide Customers with the three- Container system, including Recyclable Material and Organic Materials</w:t>
            </w:r>
            <w:r w:rsidRPr="00A76732">
              <w:rPr>
                <w:rFonts w:asciiTheme="minorHAnsi" w:hAnsiTheme="minorHAnsi" w:cstheme="minorHAnsi"/>
                <w:szCs w:val="22"/>
              </w:rPr>
              <w:t xml:space="preserve">. This item shall not apply to missed pickups, which is covered under </w:t>
            </w:r>
            <w:r w:rsidRPr="005D7821">
              <w:rPr>
                <w:rFonts w:asciiTheme="minorHAnsi" w:hAnsiTheme="minorHAnsi" w:cstheme="minorHAnsi"/>
                <w:szCs w:val="22"/>
              </w:rPr>
              <w:t>P</w:t>
            </w:r>
            <w:r>
              <w:rPr>
                <w:rFonts w:asciiTheme="minorHAnsi" w:hAnsiTheme="minorHAnsi" w:cstheme="minorHAnsi"/>
                <w:szCs w:val="22"/>
              </w:rPr>
              <w:t>erformance Area No. 1</w:t>
            </w:r>
            <w:r w:rsidRPr="00A76732">
              <w:rPr>
                <w:rFonts w:asciiTheme="minorHAnsi" w:hAnsiTheme="minorHAnsi" w:cstheme="minorHAnsi"/>
                <w:szCs w:val="22"/>
              </w:rPr>
              <w:t>.</w:t>
            </w:r>
          </w:p>
          <w:p w14:paraId="7005BBE3" w14:textId="77777777" w:rsidR="00082CC9" w:rsidRPr="003350F2" w:rsidRDefault="00082CC9" w:rsidP="005E36EA"/>
        </w:tc>
      </w:tr>
      <w:tr w:rsidR="00082CC9" w:rsidRPr="00A76732" w14:paraId="6C63DC55" w14:textId="77777777" w:rsidTr="005E36EA">
        <w:trPr>
          <w:cantSplit/>
        </w:trPr>
        <w:tc>
          <w:tcPr>
            <w:tcW w:w="2315" w:type="dxa"/>
            <w:shd w:val="clear" w:color="auto" w:fill="auto"/>
          </w:tcPr>
          <w:p w14:paraId="264E47BD" w14:textId="77777777" w:rsidR="00082CC9" w:rsidRPr="0097169F" w:rsidRDefault="00082CC9" w:rsidP="005E36EA">
            <w:pPr>
              <w:pStyle w:val="BodyText"/>
            </w:pPr>
            <w:r w:rsidRPr="0097169F">
              <w:t>Failure to Conduct Route reviews</w:t>
            </w:r>
          </w:p>
        </w:tc>
        <w:tc>
          <w:tcPr>
            <w:tcW w:w="7130" w:type="dxa"/>
            <w:shd w:val="clear" w:color="auto" w:fill="auto"/>
          </w:tcPr>
          <w:p w14:paraId="2422F6D4" w14:textId="77777777" w:rsidR="00082CC9" w:rsidRPr="00A76732" w:rsidRDefault="00082CC9" w:rsidP="005E36EA">
            <w:pPr>
              <w:pStyle w:val="BodyText"/>
            </w:pPr>
            <w:r w:rsidRPr="00A76732">
              <w:t xml:space="preserve">Failure to conduct Route </w:t>
            </w:r>
            <w:r w:rsidRPr="00A76732">
              <w:rPr>
                <w:rFonts w:asciiTheme="minorHAnsi" w:hAnsiTheme="minorHAnsi" w:cstheme="minorHAnsi"/>
                <w:szCs w:val="22"/>
              </w:rPr>
              <w:t>reviews</w:t>
            </w:r>
            <w:r w:rsidRPr="00A76732">
              <w:t xml:space="preserve"> as required by </w:t>
            </w:r>
            <w:r w:rsidRPr="00A76732">
              <w:rPr>
                <w:rFonts w:asciiTheme="minorHAnsi" w:hAnsiTheme="minorHAnsi" w:cstheme="minorHAnsi"/>
                <w:szCs w:val="22"/>
              </w:rPr>
              <w:t xml:space="preserve">Section 4.13.1 of </w:t>
            </w:r>
            <w:r w:rsidRPr="00A76732">
              <w:t>this Agreement.</w:t>
            </w:r>
          </w:p>
        </w:tc>
      </w:tr>
      <w:tr w:rsidR="00082CC9" w:rsidRPr="00A76732" w14:paraId="26CD4BE1" w14:textId="77777777" w:rsidTr="005E36EA">
        <w:trPr>
          <w:cantSplit/>
        </w:trPr>
        <w:tc>
          <w:tcPr>
            <w:tcW w:w="2315" w:type="dxa"/>
            <w:shd w:val="clear" w:color="auto" w:fill="auto"/>
          </w:tcPr>
          <w:p w14:paraId="4E08A75B" w14:textId="77777777" w:rsidR="00082CC9" w:rsidRPr="0097169F" w:rsidRDefault="00082CC9" w:rsidP="005E36EA">
            <w:pPr>
              <w:pStyle w:val="BodyText"/>
            </w:pPr>
            <w:r w:rsidRPr="0097169F">
              <w:t>Failure to Conduct contamination monitoring</w:t>
            </w:r>
          </w:p>
        </w:tc>
        <w:tc>
          <w:tcPr>
            <w:tcW w:w="7130" w:type="dxa"/>
            <w:shd w:val="clear" w:color="auto" w:fill="auto"/>
          </w:tcPr>
          <w:p w14:paraId="3D093F47" w14:textId="77777777" w:rsidR="00082CC9" w:rsidRPr="00A76732" w:rsidRDefault="00082CC9" w:rsidP="005E36EA">
            <w:pPr>
              <w:pStyle w:val="BodyText"/>
            </w:pPr>
            <w:r w:rsidRPr="00A76732">
              <w:t xml:space="preserve">Failure to conduct </w:t>
            </w:r>
            <w:r w:rsidRPr="0097169F">
              <w:t>contamination monitoring</w:t>
            </w:r>
            <w:r w:rsidRPr="00A76732">
              <w:t xml:space="preserve"> as required by </w:t>
            </w:r>
            <w:r w:rsidRPr="00A76732">
              <w:rPr>
                <w:rFonts w:asciiTheme="minorHAnsi" w:hAnsiTheme="minorHAnsi" w:cstheme="minorHAnsi"/>
                <w:szCs w:val="22"/>
              </w:rPr>
              <w:t xml:space="preserve">Section 4.13.1 of </w:t>
            </w:r>
            <w:r w:rsidRPr="00A76732">
              <w:t>this Agreement.</w:t>
            </w:r>
          </w:p>
        </w:tc>
      </w:tr>
      <w:tr w:rsidR="00082CC9" w:rsidRPr="00A76732" w14:paraId="37A1E699" w14:textId="77777777" w:rsidTr="005E36EA">
        <w:trPr>
          <w:cantSplit/>
        </w:trPr>
        <w:tc>
          <w:tcPr>
            <w:tcW w:w="2315" w:type="dxa"/>
            <w:shd w:val="clear" w:color="auto" w:fill="auto"/>
          </w:tcPr>
          <w:p w14:paraId="2CE4BC59" w14:textId="77777777" w:rsidR="00082CC9" w:rsidRPr="0097169F" w:rsidRDefault="00082CC9" w:rsidP="005E36EA">
            <w:pPr>
              <w:pStyle w:val="BodyText"/>
            </w:pPr>
            <w:r w:rsidRPr="0097169F">
              <w:t xml:space="preserve">Failure to Issue contamination notices, if permitted by </w:t>
            </w:r>
            <w:r>
              <w:t>Authority</w:t>
            </w:r>
          </w:p>
        </w:tc>
        <w:tc>
          <w:tcPr>
            <w:tcW w:w="7130" w:type="dxa"/>
            <w:shd w:val="clear" w:color="auto" w:fill="auto"/>
          </w:tcPr>
          <w:p w14:paraId="5E1A725B" w14:textId="77777777" w:rsidR="00082CC9" w:rsidRPr="00A76732" w:rsidRDefault="00082CC9" w:rsidP="005E36EA">
            <w:pPr>
              <w:pStyle w:val="BodyText"/>
            </w:pPr>
            <w:r w:rsidRPr="00A76732">
              <w:t xml:space="preserve">Failure to issue contamination notices as required by Section 4.13.1 of this Agreement. </w:t>
            </w:r>
          </w:p>
        </w:tc>
      </w:tr>
      <w:tr w:rsidR="00082CC9" w:rsidRPr="00A76732" w14:paraId="731B2D47" w14:textId="77777777" w:rsidTr="005E36EA">
        <w:trPr>
          <w:cantSplit/>
        </w:trPr>
        <w:tc>
          <w:tcPr>
            <w:tcW w:w="2315" w:type="dxa"/>
            <w:shd w:val="clear" w:color="auto" w:fill="auto"/>
          </w:tcPr>
          <w:p w14:paraId="591857BE" w14:textId="77777777" w:rsidR="00082CC9" w:rsidRPr="0097169F" w:rsidRDefault="00082CC9" w:rsidP="005E36EA">
            <w:pPr>
              <w:pStyle w:val="BodyText"/>
            </w:pPr>
            <w:r w:rsidRPr="0097169F">
              <w:t>Commingling with Non-</w:t>
            </w:r>
            <w:r>
              <w:t>Authority</w:t>
            </w:r>
            <w:r w:rsidRPr="0097169F">
              <w:t xml:space="preserve"> Materials</w:t>
            </w:r>
          </w:p>
        </w:tc>
        <w:tc>
          <w:tcPr>
            <w:tcW w:w="7130" w:type="dxa"/>
            <w:shd w:val="clear" w:color="auto" w:fill="auto"/>
          </w:tcPr>
          <w:p w14:paraId="15EAFDE6" w14:textId="77777777" w:rsidR="00082CC9" w:rsidRPr="00A76732" w:rsidRDefault="00082CC9" w:rsidP="005E36EA">
            <w:pPr>
              <w:pStyle w:val="BodyText"/>
            </w:pPr>
            <w:r w:rsidRPr="00A76732">
              <w:t xml:space="preserve">Commingling of materials Collected inside and outside the </w:t>
            </w:r>
            <w:r>
              <w:t xml:space="preserve">Authority Service Area </w:t>
            </w:r>
            <w:r w:rsidRPr="00A76732">
              <w:t>during Collection</w:t>
            </w:r>
            <w:r>
              <w:t>.</w:t>
            </w:r>
          </w:p>
        </w:tc>
      </w:tr>
      <w:tr w:rsidR="00082CC9" w:rsidRPr="00A76732" w14:paraId="776B5408" w14:textId="77777777" w:rsidTr="005E36EA">
        <w:trPr>
          <w:cantSplit/>
        </w:trPr>
        <w:tc>
          <w:tcPr>
            <w:tcW w:w="2315" w:type="dxa"/>
          </w:tcPr>
          <w:p w14:paraId="74A4FCFE" w14:textId="77777777" w:rsidR="00082CC9" w:rsidRPr="0097169F" w:rsidRDefault="00082CC9" w:rsidP="005E36EA">
            <w:pPr>
              <w:pStyle w:val="BodyText"/>
            </w:pPr>
            <w:r w:rsidRPr="0097169F">
              <w:t>Failure to Comply with Container Labeling and Colors</w:t>
            </w:r>
          </w:p>
        </w:tc>
        <w:tc>
          <w:tcPr>
            <w:tcW w:w="7130" w:type="dxa"/>
          </w:tcPr>
          <w:p w14:paraId="788A9461" w14:textId="77777777" w:rsidR="00082CC9" w:rsidRPr="00A76732" w:rsidRDefault="00082CC9" w:rsidP="005E36EA">
            <w:pPr>
              <w:pStyle w:val="BodyText"/>
            </w:pPr>
            <w:r w:rsidRPr="00A76732">
              <w:t>For each occurrence of Contractor’s failure to comply with Container labeling and color requirements pursuant to Section 5.6 of this Agreement</w:t>
            </w:r>
            <w:r w:rsidRPr="00A76732">
              <w:rPr>
                <w:rFonts w:asciiTheme="minorHAnsi" w:hAnsiTheme="minorHAnsi" w:cstheme="minorHAnsi"/>
                <w:bCs/>
                <w:szCs w:val="22"/>
              </w:rPr>
              <w:t xml:space="preserve">, and not corrected within two (2) Business Days of notice by </w:t>
            </w:r>
            <w:r>
              <w:rPr>
                <w:rFonts w:asciiTheme="minorHAnsi" w:hAnsiTheme="minorHAnsi" w:cstheme="minorHAnsi"/>
                <w:bCs/>
                <w:szCs w:val="22"/>
              </w:rPr>
              <w:t>Authority</w:t>
            </w:r>
            <w:r w:rsidRPr="00A76732">
              <w:rPr>
                <w:rFonts w:asciiTheme="minorHAnsi" w:hAnsiTheme="minorHAnsi" w:cstheme="minorHAnsi"/>
                <w:bCs/>
                <w:szCs w:val="22"/>
              </w:rPr>
              <w:t>.</w:t>
            </w:r>
          </w:p>
        </w:tc>
      </w:tr>
      <w:tr w:rsidR="00082CC9" w:rsidRPr="00A76732" w14:paraId="306DE27D" w14:textId="77777777" w:rsidTr="005E36EA">
        <w:trPr>
          <w:cantSplit/>
        </w:trPr>
        <w:tc>
          <w:tcPr>
            <w:tcW w:w="2315" w:type="dxa"/>
          </w:tcPr>
          <w:p w14:paraId="6B83AE6A" w14:textId="77777777" w:rsidR="00082CC9" w:rsidRPr="00A76732" w:rsidRDefault="00082CC9" w:rsidP="005E36EA">
            <w:pPr>
              <w:pStyle w:val="BodyText"/>
            </w:pPr>
            <w:r w:rsidRPr="00A76732">
              <w:t>Failure to Conduct Compliance Tasks</w:t>
            </w:r>
          </w:p>
        </w:tc>
        <w:tc>
          <w:tcPr>
            <w:tcW w:w="7130" w:type="dxa"/>
          </w:tcPr>
          <w:p w14:paraId="35C70DEC" w14:textId="77777777" w:rsidR="00082CC9" w:rsidRPr="00A76732" w:rsidRDefault="00082CC9" w:rsidP="005E36EA">
            <w:pPr>
              <w:pStyle w:val="BodyText"/>
            </w:pPr>
            <w:r w:rsidRPr="00A76732">
              <w:t>For each failure to conduct any compliance review, or cooperate in conducting waste evaluations pursuant to Sections 4.13 and 4.14, and/or failure to conduct any other SB 1383-related inspection required by this Agreement.</w:t>
            </w:r>
          </w:p>
        </w:tc>
      </w:tr>
      <w:tr w:rsidR="00082CC9" w:rsidRPr="00A76732" w14:paraId="6D63E05A" w14:textId="77777777" w:rsidTr="005E36EA">
        <w:trPr>
          <w:cantSplit/>
        </w:trPr>
        <w:tc>
          <w:tcPr>
            <w:tcW w:w="2315" w:type="dxa"/>
          </w:tcPr>
          <w:p w14:paraId="0296A164" w14:textId="77777777" w:rsidR="00082CC9" w:rsidRPr="00A76732" w:rsidRDefault="00082CC9" w:rsidP="005E36EA">
            <w:pPr>
              <w:pStyle w:val="BodyText"/>
            </w:pPr>
            <w:r w:rsidRPr="00A76732">
              <w:t xml:space="preserve">Failure to Conduct Follow-Up Inspections </w:t>
            </w:r>
          </w:p>
        </w:tc>
        <w:tc>
          <w:tcPr>
            <w:tcW w:w="7130" w:type="dxa"/>
          </w:tcPr>
          <w:p w14:paraId="67BA33D8" w14:textId="77777777" w:rsidR="00082CC9" w:rsidRPr="00A76732" w:rsidRDefault="00082CC9" w:rsidP="005E36EA">
            <w:pPr>
              <w:pStyle w:val="BodyText"/>
            </w:pPr>
            <w:r w:rsidRPr="00A76732">
              <w:t>For each failure to conduct an SB 1383 noncompliance complaint investigation as required by Section 4.14.C of this Agreement.</w:t>
            </w:r>
          </w:p>
        </w:tc>
      </w:tr>
    </w:tbl>
    <w:p w14:paraId="2BA2C958" w14:textId="77777777" w:rsidR="00082CC9" w:rsidRPr="00297AFC" w:rsidRDefault="00082CC9" w:rsidP="004D2578">
      <w:pPr>
        <w:pStyle w:val="Heading3"/>
      </w:pPr>
      <w:r>
        <w:t>4</w:t>
      </w:r>
      <w:r w:rsidRPr="00297AFC">
        <w:t>.</w:t>
      </w:r>
      <w:r w:rsidRPr="00297AFC">
        <w:tab/>
      </w:r>
      <w:r>
        <w:t>Corrective Action Process</w:t>
      </w:r>
    </w:p>
    <w:p w14:paraId="1F12F722" w14:textId="77777777" w:rsidR="00082CC9" w:rsidRPr="009F2F6D" w:rsidRDefault="00082CC9" w:rsidP="00082CC9">
      <w:pPr>
        <w:pStyle w:val="BodyText"/>
      </w:pPr>
      <w:r w:rsidRPr="009F2F6D">
        <w:t xml:space="preserve">Should the Authority Contract Manager determine that Contractor is noncompliant with or has a pattern of noncompliance with provision(s) of this Agreement as provided in subsection 3 of this Exhibit F, the Authority Contract Manager may initiate the corrective action process specified in this subsection 4. The Authority Contract Manager shall provide notice to the Contractor in writing of the specific area(s) or pattern(s) of ongoing or intermittent noncompliance and </w:t>
      </w:r>
      <w:r>
        <w:t xml:space="preserve">may suggest </w:t>
      </w:r>
      <w:r w:rsidRPr="009F2F6D">
        <w:t>corrective action</w:t>
      </w:r>
      <w:r>
        <w:t>s</w:t>
      </w:r>
      <w:r w:rsidRPr="009F2F6D">
        <w:t xml:space="preserve"> required to achieve, and to remain in compliance. Within fifteen (15) calendar days of provision of the notice, Contractor will submit a payment of twenty-five hundred dollars ($2,500.00) to the Authority Contract Manager to reimburse the Authority for costs incurred during the corrective action process. </w:t>
      </w:r>
    </w:p>
    <w:p w14:paraId="359F95BD" w14:textId="77777777" w:rsidR="00082CC9" w:rsidRPr="009F2F6D" w:rsidRDefault="00082CC9" w:rsidP="00082CC9">
      <w:pPr>
        <w:pStyle w:val="BodyText"/>
      </w:pPr>
      <w:r w:rsidRPr="009F2F6D">
        <w:t>The Authority Contract Manager may develop</w:t>
      </w:r>
      <w:r>
        <w:t xml:space="preserve"> </w:t>
      </w:r>
      <w:r w:rsidRPr="009F2F6D">
        <w:t>a Corrective Action Plan</w:t>
      </w:r>
      <w:r>
        <w:t>,</w:t>
      </w:r>
      <w:r w:rsidRPr="009F2F6D">
        <w:t xml:space="preserve"> or may require Contractor develop</w:t>
      </w:r>
      <w:r>
        <w:t xml:space="preserve">ment of </w:t>
      </w:r>
      <w:r w:rsidRPr="009F2F6D">
        <w:t>a Corrective Action Plan for Authority Contract Manager approval</w:t>
      </w:r>
      <w:r>
        <w:t xml:space="preserve">. </w:t>
      </w:r>
      <w:r w:rsidRPr="009F2F6D">
        <w:t xml:space="preserve"> The </w:t>
      </w:r>
      <w:bookmarkStart w:id="124" w:name="_Hlk99537634"/>
      <w:r w:rsidRPr="009F2F6D">
        <w:t xml:space="preserve">Corrective Action Plan </w:t>
      </w:r>
      <w:bookmarkEnd w:id="124"/>
      <w:r w:rsidRPr="009F2F6D">
        <w:t xml:space="preserve">shall fully </w:t>
      </w:r>
      <w:r>
        <w:t xml:space="preserve">identify </w:t>
      </w:r>
      <w:r w:rsidRPr="009F2F6D">
        <w:t xml:space="preserve">the specific </w:t>
      </w:r>
      <w:r>
        <w:t xml:space="preserve">performance </w:t>
      </w:r>
      <w:r w:rsidRPr="009F2F6D">
        <w:t xml:space="preserve">area(s) requiring correction, and </w:t>
      </w:r>
      <w:r>
        <w:t xml:space="preserve">shall specify </w:t>
      </w:r>
      <w:r w:rsidRPr="009F2F6D">
        <w:t xml:space="preserve">at a minimum </w:t>
      </w:r>
      <w:r>
        <w:t xml:space="preserve">the specific </w:t>
      </w:r>
      <w:r w:rsidRPr="009F2F6D">
        <w:t>tasks, schedule</w:t>
      </w:r>
      <w:r>
        <w:t xml:space="preserve">, milestone steps, budget, </w:t>
      </w:r>
      <w:r w:rsidRPr="009F2F6D">
        <w:t>and Contractor and Subcontractor responsibilit</w:t>
      </w:r>
      <w:r>
        <w:t>ies</w:t>
      </w:r>
      <w:r w:rsidRPr="009F2F6D">
        <w:t xml:space="preserve"> by function and position in such detail as is necessary to provide for clear </w:t>
      </w:r>
      <w:r>
        <w:t xml:space="preserve">and unambiguous </w:t>
      </w:r>
      <w:r w:rsidRPr="009F2F6D">
        <w:t>resolution</w:t>
      </w:r>
      <w:r>
        <w:t xml:space="preserve"> of the issue(s)</w:t>
      </w:r>
      <w:r w:rsidRPr="009F2F6D">
        <w:t xml:space="preserve">. </w:t>
      </w:r>
      <w:r>
        <w:t xml:space="preserve">If the Authority Contract Manager develops a Corrective Action Plan, the Contractor shall provide any comments to a draft </w:t>
      </w:r>
      <w:r w:rsidRPr="009F2F6D">
        <w:t xml:space="preserve">Corrective Action Plan </w:t>
      </w:r>
      <w:r>
        <w:t>developed by t</w:t>
      </w:r>
      <w:r w:rsidRPr="009F2F6D">
        <w:t xml:space="preserve">he Authority Contract Manager </w:t>
      </w:r>
      <w:r>
        <w:t xml:space="preserve">within </w:t>
      </w:r>
      <w:r w:rsidRPr="009F2F6D">
        <w:t>fifteen (15) calendar days of receipt</w:t>
      </w:r>
      <w:r>
        <w:t>.</w:t>
      </w:r>
      <w:r w:rsidRPr="009F2F6D">
        <w:t xml:space="preserve"> Should the Authority Contract Manager require Contractor develop </w:t>
      </w:r>
      <w:r>
        <w:t xml:space="preserve">a </w:t>
      </w:r>
      <w:r w:rsidRPr="009F2F6D">
        <w:t>Corrective Action Plan, Contractor shall submit the draft Plan within thirty (30) calendar days</w:t>
      </w:r>
      <w:r>
        <w:t xml:space="preserve"> of such notice</w:t>
      </w:r>
      <w:r w:rsidRPr="009F2F6D">
        <w:t xml:space="preserve"> and shall submit a final Plan within fifteen (15) calendar days of receipt of </w:t>
      </w:r>
      <w:r>
        <w:t xml:space="preserve">Authority </w:t>
      </w:r>
      <w:r w:rsidRPr="009F2F6D">
        <w:t xml:space="preserve">comments to the draft </w:t>
      </w:r>
      <w:r>
        <w:t>Plan</w:t>
      </w:r>
      <w:r w:rsidRPr="009F2F6D">
        <w:t>.</w:t>
      </w:r>
    </w:p>
    <w:p w14:paraId="46404AF4" w14:textId="77777777" w:rsidR="00082CC9" w:rsidRDefault="00082CC9" w:rsidP="00082CC9">
      <w:pPr>
        <w:pStyle w:val="BodyText"/>
      </w:pPr>
      <w:r w:rsidRPr="009F2F6D">
        <w:t>The Authority Contract Manager shall inform the Board upon notifying Contractor of its intention to initiate a corrective action process</w:t>
      </w:r>
      <w:r>
        <w:t xml:space="preserve"> and </w:t>
      </w:r>
      <w:r w:rsidRPr="009F2F6D">
        <w:t xml:space="preserve">shall keep the Board apprised of progress in resolving the issue(s) identified in the Corrective Action Plan. Failure to </w:t>
      </w:r>
      <w:r>
        <w:t xml:space="preserve">meet the Plan development or review timelines specified in the previous paragraph, to </w:t>
      </w:r>
      <w:r w:rsidRPr="009F2F6D">
        <w:t>meet the Corrective Action Plan schedule or to demonstrate good faith effort to do so</w:t>
      </w:r>
      <w:r>
        <w:t>,</w:t>
      </w:r>
      <w:r w:rsidRPr="009F2F6D">
        <w:t xml:space="preserve"> or failure to demonstrate achievement of compliance within the </w:t>
      </w:r>
      <w:r>
        <w:t xml:space="preserve">specified </w:t>
      </w:r>
      <w:r w:rsidRPr="009F2F6D">
        <w:t xml:space="preserve">schedule will result in an Authority Contract Manager recommendation to the Board to assess a penalty of up to one thousand ($1,000) per day until compliance is achieved. Continued failure to fully mitigate the area(s) of noncompliance as provided in the Corrective Action Plan shall constitute an event of default as provided in Section 10.1, subject to the cure provisions of Section 10.2. </w:t>
      </w:r>
    </w:p>
    <w:p w14:paraId="2B883D92" w14:textId="77777777" w:rsidR="00082CC9" w:rsidRPr="009F2F6D" w:rsidRDefault="00082CC9" w:rsidP="00082CC9">
      <w:pPr>
        <w:pStyle w:val="BodyText"/>
      </w:pPr>
      <w:r>
        <w:t xml:space="preserve">Contractor is solely responsible for all costs it incurs during the corrective action process described in this subsection 4, and such </w:t>
      </w:r>
      <w:r w:rsidRPr="001C2F0A">
        <w:t>cost</w:t>
      </w:r>
      <w:r>
        <w:t>s</w:t>
      </w:r>
      <w:r w:rsidRPr="001C2F0A">
        <w:t xml:space="preserve"> </w:t>
      </w:r>
      <w:r>
        <w:t xml:space="preserve">are </w:t>
      </w:r>
      <w:r w:rsidRPr="001C2F0A">
        <w:t xml:space="preserve">not allowable or recoverable in any way from </w:t>
      </w:r>
      <w:r>
        <w:t xml:space="preserve">the </w:t>
      </w:r>
      <w:r w:rsidRPr="001C2F0A">
        <w:t xml:space="preserve">Authority, </w:t>
      </w:r>
      <w:r>
        <w:t>the Member Agencies</w:t>
      </w:r>
      <w:r w:rsidRPr="001C2F0A">
        <w:t>, or Customers.</w:t>
      </w:r>
      <w:r>
        <w:t xml:space="preserve"> </w:t>
      </w:r>
    </w:p>
    <w:p w14:paraId="24AED618" w14:textId="77777777" w:rsidR="00082CC9" w:rsidRDefault="00082CC9" w:rsidP="004D2578">
      <w:pPr>
        <w:pStyle w:val="Heading3"/>
      </w:pPr>
      <w:r>
        <w:t>5.</w:t>
      </w:r>
      <w:r>
        <w:tab/>
        <w:t>Failure to Fund Required Services, Personnel, or Equipment</w:t>
      </w:r>
    </w:p>
    <w:p w14:paraId="62581834" w14:textId="77777777" w:rsidR="00082CC9" w:rsidRDefault="00082CC9" w:rsidP="00082CC9">
      <w:pPr>
        <w:pStyle w:val="BodyText"/>
      </w:pPr>
      <w:r w:rsidRPr="00AB6202">
        <w:t xml:space="preserve">Should Contractor fail to meet the following specific requirements contained in this Agreement, the Authority Contract Manager shall provide notice to the Contractor of such failure, and Contractor shall within fifteen (15) calendar days submit payment equal </w:t>
      </w:r>
      <w:r w:rsidRPr="004675B9">
        <w:t>to the direct compensation costs identified</w:t>
      </w:r>
      <w:r w:rsidRPr="00AB6202">
        <w:t xml:space="preserve"> below for unfilled positions or capital or other costs not incurred by Contractor, or to reimburse the Authority’s </w:t>
      </w:r>
      <w:r>
        <w:t xml:space="preserve">direct and indirect </w:t>
      </w:r>
      <w:r w:rsidRPr="00AB6202">
        <w:t>costs for conducting Contractor’s activities or for causing them to be conducted</w:t>
      </w:r>
      <w:r>
        <w:t xml:space="preserve">, at the </w:t>
      </w:r>
      <w:r w:rsidRPr="00DB7BD2">
        <w:t>Authority Contract Manager’s sole discretion.</w:t>
      </w:r>
    </w:p>
    <w:p w14:paraId="68A579A6" w14:textId="77777777" w:rsidR="00082CC9" w:rsidRDefault="00082CC9" w:rsidP="00082CC9">
      <w:pPr>
        <w:pStyle w:val="BodyText"/>
      </w:pPr>
      <w:r w:rsidRPr="007B2D41">
        <w:rPr>
          <w:highlight w:val="lightGray"/>
        </w:rPr>
        <w:t>{Note to Proposer</w:t>
      </w:r>
      <w:r>
        <w:rPr>
          <w:highlight w:val="lightGray"/>
        </w:rPr>
        <w:t>s</w:t>
      </w:r>
      <w:r w:rsidRPr="007B2D41">
        <w:rPr>
          <w:highlight w:val="lightGray"/>
        </w:rPr>
        <w:t xml:space="preserve">: </w:t>
      </w:r>
      <w:r>
        <w:rPr>
          <w:highlight w:val="lightGray"/>
        </w:rPr>
        <w:t>This Section will be updated to reflect specific costs provided in the selected Contractor’s cost proposal</w:t>
      </w:r>
      <w:r w:rsidRPr="007B2D41">
        <w:rPr>
          <w:highlight w:val="lightGray"/>
        </w:rPr>
        <w:t>.}</w:t>
      </w:r>
    </w:p>
    <w:p w14:paraId="2F38D1B0" w14:textId="5A43E605" w:rsidR="00082CC9" w:rsidRPr="00DB7BD2" w:rsidRDefault="00082CC9" w:rsidP="00912B47">
      <w:pPr>
        <w:pStyle w:val="2Numbered"/>
        <w:numPr>
          <w:ilvl w:val="0"/>
          <w:numId w:val="30"/>
        </w:numPr>
      </w:pPr>
      <w:r w:rsidRPr="00DB7BD2">
        <w:t xml:space="preserve">Fill or keep specified positions filled </w:t>
      </w:r>
      <w:r>
        <w:t>in accordance with Section 5.8.F.</w:t>
      </w:r>
    </w:p>
    <w:p w14:paraId="31D1147F" w14:textId="1DC86672" w:rsidR="00082CC9" w:rsidRPr="00DB7BD2" w:rsidRDefault="00082CC9" w:rsidP="00912B47">
      <w:pPr>
        <w:pStyle w:val="2Numbered"/>
        <w:numPr>
          <w:ilvl w:val="0"/>
          <w:numId w:val="30"/>
        </w:numPr>
        <w:rPr>
          <w:rFonts w:eastAsia="Calibri"/>
          <w:szCs w:val="22"/>
        </w:rPr>
      </w:pPr>
      <w:r w:rsidRPr="00DB7BD2">
        <w:rPr>
          <w:rFonts w:eastAsia="Calibri"/>
          <w:szCs w:val="22"/>
        </w:rPr>
        <w:t xml:space="preserve">Make capital purchases </w:t>
      </w:r>
      <w:r>
        <w:rPr>
          <w:rFonts w:eastAsia="Calibri"/>
          <w:szCs w:val="22"/>
        </w:rPr>
        <w:t>required for compliance with Collection vehicle requirements of Section 5.6 and/or container requirements of Section 5.7.</w:t>
      </w:r>
    </w:p>
    <w:p w14:paraId="3D0C1185" w14:textId="5C47B27F" w:rsidR="00082CC9" w:rsidRPr="00DB7BD2" w:rsidRDefault="00082CC9" w:rsidP="00912B47">
      <w:pPr>
        <w:pStyle w:val="2Numbered"/>
        <w:numPr>
          <w:ilvl w:val="0"/>
          <w:numId w:val="30"/>
        </w:numPr>
        <w:rPr>
          <w:rFonts w:eastAsia="Calibri"/>
          <w:szCs w:val="22"/>
        </w:rPr>
      </w:pPr>
      <w:r w:rsidRPr="00DB7BD2">
        <w:rPr>
          <w:rFonts w:eastAsia="Calibri"/>
          <w:szCs w:val="22"/>
        </w:rPr>
        <w:t xml:space="preserve">Develop required </w:t>
      </w:r>
      <w:r>
        <w:rPr>
          <w:rFonts w:eastAsia="Calibri"/>
          <w:szCs w:val="22"/>
        </w:rPr>
        <w:t>f</w:t>
      </w:r>
      <w:r w:rsidRPr="00DB7BD2">
        <w:rPr>
          <w:rFonts w:eastAsia="Calibri"/>
          <w:szCs w:val="22"/>
        </w:rPr>
        <w:t xml:space="preserve">acilities </w:t>
      </w:r>
      <w:r>
        <w:rPr>
          <w:rFonts w:eastAsia="Calibri"/>
          <w:szCs w:val="22"/>
        </w:rPr>
        <w:t>and/</w:t>
      </w:r>
      <w:r w:rsidRPr="00DB7BD2">
        <w:rPr>
          <w:rFonts w:eastAsia="Calibri"/>
          <w:szCs w:val="22"/>
        </w:rPr>
        <w:t>or specific facility capabilities</w:t>
      </w:r>
      <w:r>
        <w:rPr>
          <w:rFonts w:eastAsia="Calibri"/>
          <w:szCs w:val="22"/>
        </w:rPr>
        <w:t xml:space="preserve"> to meet the requirements of Section 5.5.</w:t>
      </w:r>
    </w:p>
    <w:p w14:paraId="341A8404" w14:textId="77777777" w:rsidR="007E60BE" w:rsidRPr="007E60BE" w:rsidRDefault="007E60BE" w:rsidP="00256B9D">
      <w:pPr>
        <w:pStyle w:val="BodyText"/>
      </w:pPr>
    </w:p>
    <w:p w14:paraId="7D27750A" w14:textId="77777777" w:rsidR="00A046F6" w:rsidRDefault="00A046F6" w:rsidP="00256B9D">
      <w:pPr>
        <w:pStyle w:val="BodyText"/>
        <w:sectPr w:rsidR="00A046F6" w:rsidSect="00BC3C7B">
          <w:headerReference w:type="default" r:id="rId129"/>
          <w:footerReference w:type="default" r:id="rId130"/>
          <w:pgSz w:w="12240" w:h="15840"/>
          <w:pgMar w:top="1440" w:right="1440" w:bottom="1440" w:left="1440" w:header="720" w:footer="720" w:gutter="0"/>
          <w:pgNumType w:start="1"/>
          <w:cols w:space="720"/>
          <w:docGrid w:linePitch="360"/>
        </w:sectPr>
      </w:pPr>
    </w:p>
    <w:p w14:paraId="7847645E" w14:textId="77777777" w:rsidR="007E60BE" w:rsidRPr="007E60BE" w:rsidRDefault="007E60BE" w:rsidP="00256B9D">
      <w:pPr>
        <w:pStyle w:val="BodyText"/>
      </w:pPr>
    </w:p>
    <w:p w14:paraId="65E25EF6" w14:textId="77777777" w:rsidR="007E60BE" w:rsidRPr="007E60BE" w:rsidRDefault="007E60BE" w:rsidP="00256B9D">
      <w:pPr>
        <w:pStyle w:val="BodyText"/>
      </w:pPr>
    </w:p>
    <w:p w14:paraId="3861E41A" w14:textId="77777777" w:rsidR="007E60BE" w:rsidRPr="007E60BE" w:rsidRDefault="007E60BE" w:rsidP="00256B9D">
      <w:pPr>
        <w:pStyle w:val="BodyText"/>
      </w:pPr>
    </w:p>
    <w:p w14:paraId="1E788008" w14:textId="54CFD043" w:rsidR="007E60BE" w:rsidRDefault="007E60BE" w:rsidP="007E60BE">
      <w:pPr>
        <w:pStyle w:val="Title"/>
        <w:pBdr>
          <w:bottom w:val="single" w:sz="4" w:space="1" w:color="auto"/>
        </w:pBdr>
      </w:pPr>
      <w:r>
        <w:t xml:space="preserve">Exhibit </w:t>
      </w:r>
      <w:commentRangeStart w:id="125"/>
      <w:r>
        <w:t>G</w:t>
      </w:r>
      <w:commentRangeEnd w:id="125"/>
      <w:r w:rsidR="00244891">
        <w:rPr>
          <w:rStyle w:val="CommentReference"/>
          <w:rFonts w:asciiTheme="minorHAnsi" w:hAnsiTheme="minorHAnsi"/>
          <w:b w:val="0"/>
          <w:bCs w:val="0"/>
          <w:caps w:val="0"/>
        </w:rPr>
        <w:commentReference w:id="125"/>
      </w:r>
      <w:r>
        <w:t>:</w:t>
      </w:r>
      <w:r>
        <w:br/>
        <w:t>Contractor’s Proposal</w:t>
      </w:r>
    </w:p>
    <w:p w14:paraId="0FD46A6E" w14:textId="77777777" w:rsidR="007E60BE" w:rsidRDefault="007E60BE" w:rsidP="007E60BE"/>
    <w:p w14:paraId="6303C84A" w14:textId="77777777" w:rsidR="007E60BE" w:rsidRPr="00AB3C08" w:rsidRDefault="007E60BE" w:rsidP="007E60BE">
      <w:pPr>
        <w:pStyle w:val="BodyText"/>
        <w:jc w:val="center"/>
        <w:rPr>
          <w:i/>
        </w:rPr>
      </w:pPr>
    </w:p>
    <w:p w14:paraId="23279FEB" w14:textId="77777777" w:rsidR="007E60BE" w:rsidRPr="00FA18C7" w:rsidRDefault="007E60BE" w:rsidP="007E60BE"/>
    <w:p w14:paraId="422EB677" w14:textId="77777777" w:rsidR="007E60BE" w:rsidRDefault="007E60BE" w:rsidP="007E60BE">
      <w:pPr>
        <w:pStyle w:val="Title"/>
        <w:pBdr>
          <w:bottom w:val="single" w:sz="4" w:space="1" w:color="auto"/>
        </w:pBdr>
        <w:sectPr w:rsidR="007E60BE" w:rsidSect="00BC3C7B">
          <w:headerReference w:type="default" r:id="rId135"/>
          <w:pgSz w:w="12240" w:h="15840"/>
          <w:pgMar w:top="1440" w:right="1440" w:bottom="1440" w:left="1440" w:header="720" w:footer="720" w:gutter="0"/>
          <w:pgNumType w:start="1"/>
          <w:cols w:space="720"/>
          <w:docGrid w:linePitch="360"/>
        </w:sectPr>
      </w:pPr>
    </w:p>
    <w:p w14:paraId="151AC0A2" w14:textId="77777777" w:rsidR="007E60BE" w:rsidRPr="00AB3C08" w:rsidRDefault="007E60BE" w:rsidP="007E60BE">
      <w:pPr>
        <w:pStyle w:val="BodyText"/>
        <w:jc w:val="center"/>
        <w:rPr>
          <w:i/>
        </w:rPr>
      </w:pPr>
      <w:bookmarkStart w:id="127" w:name="_Hlk66285936"/>
    </w:p>
    <w:p w14:paraId="3E5CD2AE" w14:textId="77777777" w:rsidR="007E60BE" w:rsidRPr="00AB3C08" w:rsidRDefault="007E60BE" w:rsidP="007E60BE">
      <w:pPr>
        <w:pStyle w:val="BodyText"/>
        <w:jc w:val="center"/>
        <w:rPr>
          <w:i/>
        </w:rPr>
      </w:pPr>
    </w:p>
    <w:p w14:paraId="0A0B3029" w14:textId="77777777" w:rsidR="007E60BE" w:rsidRPr="00AB3C08" w:rsidRDefault="007E60BE" w:rsidP="007E60BE">
      <w:pPr>
        <w:pStyle w:val="BodyText"/>
        <w:jc w:val="center"/>
        <w:rPr>
          <w:i/>
        </w:rPr>
      </w:pPr>
    </w:p>
    <w:bookmarkEnd w:id="127"/>
    <w:p w14:paraId="6A434B4A" w14:textId="77777777" w:rsidR="007E60BE" w:rsidRDefault="007E60BE" w:rsidP="007E60BE">
      <w:pPr>
        <w:pStyle w:val="BodyText"/>
      </w:pPr>
    </w:p>
    <w:p w14:paraId="32AC5124" w14:textId="77777777" w:rsidR="007E60BE" w:rsidRDefault="007E60BE" w:rsidP="007E60BE">
      <w:pPr>
        <w:pStyle w:val="LikeHeading1"/>
        <w:sectPr w:rsidR="007E60BE" w:rsidSect="00690F22">
          <w:headerReference w:type="default" r:id="rId136"/>
          <w:pgSz w:w="12240" w:h="15840"/>
          <w:pgMar w:top="1440" w:right="1440" w:bottom="1440" w:left="1440" w:header="720" w:footer="720" w:gutter="0"/>
          <w:pgNumType w:fmt="lowerRoman" w:start="1"/>
          <w:cols w:space="720"/>
          <w:docGrid w:linePitch="360"/>
        </w:sectPr>
      </w:pPr>
    </w:p>
    <w:p w14:paraId="3C98136B" w14:textId="77777777" w:rsidR="00743E31" w:rsidRDefault="00743E31" w:rsidP="00256B9D">
      <w:pPr>
        <w:pStyle w:val="BodyText"/>
      </w:pPr>
    </w:p>
    <w:p w14:paraId="312DBC99" w14:textId="77777777" w:rsidR="00743E31" w:rsidRDefault="00743E31" w:rsidP="00256B9D">
      <w:pPr>
        <w:pStyle w:val="BodyText"/>
      </w:pPr>
    </w:p>
    <w:p w14:paraId="42A9136C" w14:textId="77777777" w:rsidR="00743E31" w:rsidRDefault="00743E31" w:rsidP="00256B9D">
      <w:pPr>
        <w:pStyle w:val="BodyText"/>
      </w:pPr>
    </w:p>
    <w:p w14:paraId="6B5AE7E7" w14:textId="77777777" w:rsidR="00743E31" w:rsidRDefault="00743E31" w:rsidP="00256B9D">
      <w:pPr>
        <w:pStyle w:val="BodyText"/>
      </w:pPr>
    </w:p>
    <w:p w14:paraId="197F88AC" w14:textId="656F02DD" w:rsidR="00743E31" w:rsidRDefault="00743E31" w:rsidP="00743E31">
      <w:pPr>
        <w:pStyle w:val="Title"/>
        <w:pBdr>
          <w:bottom w:val="single" w:sz="4" w:space="1" w:color="auto"/>
        </w:pBdr>
      </w:pPr>
      <w:r>
        <w:t>Exhibit G</w:t>
      </w:r>
      <w:r w:rsidR="007E60BE">
        <w:t>1</w:t>
      </w:r>
      <w:r>
        <w:t>:</w:t>
      </w:r>
      <w:r>
        <w:br/>
        <w:t>Cost Basis for Proposal</w:t>
      </w:r>
    </w:p>
    <w:p w14:paraId="4CAAFCC9" w14:textId="77777777" w:rsidR="00FA18C7" w:rsidRDefault="00FA18C7" w:rsidP="00FA18C7"/>
    <w:p w14:paraId="56B07DBD" w14:textId="77777777" w:rsidR="00FA18C7" w:rsidRPr="00AB3C08" w:rsidRDefault="00FA18C7" w:rsidP="00FA18C7">
      <w:pPr>
        <w:pStyle w:val="BodyText"/>
        <w:jc w:val="center"/>
        <w:rPr>
          <w:i/>
        </w:rPr>
      </w:pPr>
    </w:p>
    <w:p w14:paraId="4BD4A9E1" w14:textId="77777777" w:rsidR="00FA18C7" w:rsidRPr="00FA18C7" w:rsidRDefault="00FA18C7" w:rsidP="00FA18C7"/>
    <w:p w14:paraId="3885FDFF" w14:textId="77777777" w:rsidR="00743E31" w:rsidRDefault="00743E31" w:rsidP="00743E31">
      <w:pPr>
        <w:pStyle w:val="Title"/>
        <w:pBdr>
          <w:bottom w:val="single" w:sz="4" w:space="1" w:color="auto"/>
        </w:pBdr>
        <w:sectPr w:rsidR="00743E31" w:rsidSect="00743E31">
          <w:headerReference w:type="default" r:id="rId137"/>
          <w:footerReference w:type="default" r:id="rId138"/>
          <w:pgSz w:w="12240" w:h="15840"/>
          <w:pgMar w:top="1440" w:right="1440" w:bottom="1440" w:left="1440" w:header="720" w:footer="720" w:gutter="0"/>
          <w:pgNumType w:fmt="lowerRoman" w:start="1"/>
          <w:cols w:space="720"/>
          <w:docGrid w:linePitch="360"/>
        </w:sectPr>
      </w:pPr>
    </w:p>
    <w:p w14:paraId="495C7360" w14:textId="77777777" w:rsidR="00633F31" w:rsidRPr="00AB3C08" w:rsidRDefault="00633F31" w:rsidP="00633F31">
      <w:pPr>
        <w:pStyle w:val="BodyText"/>
        <w:jc w:val="center"/>
        <w:rPr>
          <w:i/>
        </w:rPr>
      </w:pPr>
    </w:p>
    <w:p w14:paraId="7AC307E8" w14:textId="77777777" w:rsidR="00633F31" w:rsidRPr="00AB3C08" w:rsidRDefault="00633F31" w:rsidP="00633F31">
      <w:pPr>
        <w:pStyle w:val="BodyText"/>
        <w:jc w:val="center"/>
        <w:rPr>
          <w:i/>
        </w:rPr>
      </w:pPr>
    </w:p>
    <w:p w14:paraId="27134DE9" w14:textId="77777777" w:rsidR="00633F31" w:rsidRPr="00AB3C08" w:rsidRDefault="00633F31" w:rsidP="00633F31">
      <w:pPr>
        <w:pStyle w:val="BodyText"/>
        <w:jc w:val="center"/>
        <w:rPr>
          <w:i/>
        </w:rPr>
      </w:pPr>
    </w:p>
    <w:p w14:paraId="156CBBF0" w14:textId="77777777" w:rsidR="00633F31" w:rsidRDefault="00633F31" w:rsidP="00633F31"/>
    <w:p w14:paraId="076DF0A3" w14:textId="0772AA4D" w:rsidR="00633F31" w:rsidRPr="00633F31" w:rsidRDefault="00633F31" w:rsidP="004C5FA4">
      <w:pPr>
        <w:rPr>
          <w:b/>
          <w:bCs/>
          <w:caps/>
        </w:rPr>
        <w:sectPr w:rsidR="00633F31" w:rsidRPr="00633F31" w:rsidSect="00743E31">
          <w:headerReference w:type="default" r:id="rId139"/>
          <w:footerReference w:type="default" r:id="rId140"/>
          <w:pgSz w:w="12240" w:h="15840"/>
          <w:pgMar w:top="1440" w:right="1440" w:bottom="1440" w:left="1440" w:header="720" w:footer="720" w:gutter="0"/>
          <w:pgNumType w:fmt="lowerRoman" w:start="1"/>
          <w:cols w:space="720"/>
          <w:docGrid w:linePitch="360"/>
        </w:sectPr>
      </w:pPr>
    </w:p>
    <w:p w14:paraId="1FB55E41" w14:textId="77777777" w:rsidR="00743E31" w:rsidRDefault="00743E31" w:rsidP="00256B9D">
      <w:pPr>
        <w:pStyle w:val="BodyText"/>
      </w:pPr>
    </w:p>
    <w:p w14:paraId="0BEDB091" w14:textId="77777777" w:rsidR="00743E31" w:rsidRDefault="00743E31" w:rsidP="00256B9D">
      <w:pPr>
        <w:pStyle w:val="BodyText"/>
      </w:pPr>
    </w:p>
    <w:p w14:paraId="389B730F" w14:textId="77777777" w:rsidR="00743E31" w:rsidRDefault="00743E31" w:rsidP="00256B9D">
      <w:pPr>
        <w:pStyle w:val="BodyText"/>
      </w:pPr>
    </w:p>
    <w:p w14:paraId="3E99CBC2" w14:textId="77777777" w:rsidR="00743E31" w:rsidRDefault="00743E31" w:rsidP="00256B9D">
      <w:pPr>
        <w:pStyle w:val="BodyText"/>
      </w:pPr>
    </w:p>
    <w:p w14:paraId="2D2AABFE" w14:textId="43756D96" w:rsidR="00743E31" w:rsidRDefault="00743E31" w:rsidP="00743E31">
      <w:pPr>
        <w:pStyle w:val="Title"/>
        <w:pBdr>
          <w:bottom w:val="single" w:sz="4" w:space="1" w:color="auto"/>
        </w:pBdr>
      </w:pPr>
      <w:r>
        <w:t>Exhibit G</w:t>
      </w:r>
      <w:r w:rsidR="007E60BE">
        <w:t>2</w:t>
      </w:r>
      <w:r>
        <w:t>:</w:t>
      </w:r>
      <w:r>
        <w:br/>
        <w:t>Initial Rates for Collection Services</w:t>
      </w:r>
    </w:p>
    <w:p w14:paraId="5914F2EF" w14:textId="77777777" w:rsidR="00FA18C7" w:rsidRDefault="00FA18C7" w:rsidP="00FA18C7"/>
    <w:p w14:paraId="13B8957E" w14:textId="77777777" w:rsidR="00FA18C7" w:rsidRPr="00FA18C7" w:rsidRDefault="00FA18C7" w:rsidP="00FA18C7"/>
    <w:p w14:paraId="2B4BAE02" w14:textId="77777777" w:rsidR="00743E31" w:rsidRDefault="00743E31" w:rsidP="00743E31">
      <w:pPr>
        <w:pStyle w:val="Title"/>
        <w:pBdr>
          <w:bottom w:val="single" w:sz="4" w:space="1" w:color="auto"/>
        </w:pBdr>
        <w:sectPr w:rsidR="00743E31" w:rsidSect="00743E31">
          <w:headerReference w:type="default" r:id="rId141"/>
          <w:footerReference w:type="default" r:id="rId142"/>
          <w:pgSz w:w="12240" w:h="15840"/>
          <w:pgMar w:top="1440" w:right="1440" w:bottom="1440" w:left="1440" w:header="720" w:footer="720" w:gutter="0"/>
          <w:pgNumType w:fmt="lowerRoman" w:start="1"/>
          <w:cols w:space="720"/>
          <w:docGrid w:linePitch="360"/>
        </w:sectPr>
      </w:pPr>
    </w:p>
    <w:p w14:paraId="115F5527" w14:textId="77777777" w:rsidR="00C826D7" w:rsidRDefault="00C826D7" w:rsidP="00743E31">
      <w:pPr>
        <w:pStyle w:val="Title"/>
        <w:sectPr w:rsidR="00C826D7" w:rsidSect="00743E31">
          <w:headerReference w:type="default" r:id="rId143"/>
          <w:footerReference w:type="default" r:id="rId144"/>
          <w:pgSz w:w="12240" w:h="15840"/>
          <w:pgMar w:top="1440" w:right="1440" w:bottom="1440" w:left="1440" w:header="720" w:footer="720" w:gutter="0"/>
          <w:pgNumType w:fmt="lowerRoman" w:start="1"/>
          <w:cols w:space="720"/>
          <w:docGrid w:linePitch="360"/>
        </w:sectPr>
      </w:pPr>
    </w:p>
    <w:p w14:paraId="11526527" w14:textId="77777777" w:rsidR="00743E31" w:rsidRDefault="00743E31" w:rsidP="00256B9D">
      <w:pPr>
        <w:pStyle w:val="BodyText"/>
      </w:pPr>
    </w:p>
    <w:p w14:paraId="20FF548C" w14:textId="77777777" w:rsidR="00743E31" w:rsidRDefault="00743E31" w:rsidP="00256B9D">
      <w:pPr>
        <w:pStyle w:val="BodyText"/>
      </w:pPr>
    </w:p>
    <w:p w14:paraId="7E5B4E5B" w14:textId="77777777" w:rsidR="00743E31" w:rsidRDefault="00743E31" w:rsidP="00256B9D">
      <w:pPr>
        <w:pStyle w:val="BodyText"/>
      </w:pPr>
    </w:p>
    <w:p w14:paraId="0FD9EE8D" w14:textId="77777777" w:rsidR="00743E31" w:rsidRDefault="00743E31" w:rsidP="00256B9D">
      <w:pPr>
        <w:pStyle w:val="BodyText"/>
      </w:pPr>
    </w:p>
    <w:p w14:paraId="36A14382" w14:textId="0AF9E5C4" w:rsidR="00743E31" w:rsidRDefault="00743E31" w:rsidP="00743E31">
      <w:pPr>
        <w:pStyle w:val="Title"/>
        <w:pBdr>
          <w:bottom w:val="single" w:sz="4" w:space="1" w:color="auto"/>
        </w:pBdr>
      </w:pPr>
      <w:r>
        <w:t>Exhibit G</w:t>
      </w:r>
      <w:r w:rsidR="007E60BE">
        <w:t>3</w:t>
      </w:r>
      <w:r>
        <w:t>:</w:t>
      </w:r>
      <w:r>
        <w:br/>
        <w:t>Implementation Plan and Schedule</w:t>
      </w:r>
    </w:p>
    <w:p w14:paraId="63A7931D" w14:textId="77777777" w:rsidR="00FA18C7" w:rsidRDefault="00FA18C7" w:rsidP="00FA18C7"/>
    <w:p w14:paraId="2EC3A4EA" w14:textId="77777777" w:rsidR="00CC4A35" w:rsidRPr="00AB3C08" w:rsidRDefault="00CC4A35" w:rsidP="00CC4A35">
      <w:pPr>
        <w:pStyle w:val="BodyText"/>
        <w:jc w:val="center"/>
        <w:rPr>
          <w:i/>
        </w:rPr>
      </w:pPr>
    </w:p>
    <w:p w14:paraId="229A75A2" w14:textId="77777777" w:rsidR="00CC4A35" w:rsidRPr="00FA18C7" w:rsidRDefault="00CC4A35" w:rsidP="00CC4A35"/>
    <w:p w14:paraId="1A9F8C6A" w14:textId="77777777" w:rsidR="00CC4A35" w:rsidRDefault="00CC4A35" w:rsidP="00CC4A35">
      <w:pPr>
        <w:pStyle w:val="Title"/>
        <w:pBdr>
          <w:bottom w:val="single" w:sz="4" w:space="1" w:color="auto"/>
        </w:pBdr>
        <w:sectPr w:rsidR="00CC4A35" w:rsidSect="00743E31">
          <w:headerReference w:type="default" r:id="rId145"/>
          <w:footerReference w:type="default" r:id="rId146"/>
          <w:pgSz w:w="12240" w:h="15840"/>
          <w:pgMar w:top="1440" w:right="1440" w:bottom="1440" w:left="1440" w:header="720" w:footer="720" w:gutter="0"/>
          <w:pgNumType w:fmt="lowerRoman" w:start="1"/>
          <w:cols w:space="720"/>
          <w:docGrid w:linePitch="360"/>
        </w:sectPr>
      </w:pPr>
    </w:p>
    <w:p w14:paraId="597BB4E6" w14:textId="77777777" w:rsidR="00313518" w:rsidRPr="00AB3C08" w:rsidRDefault="00313518" w:rsidP="00690F22">
      <w:pPr>
        <w:pStyle w:val="BodyText"/>
        <w:jc w:val="center"/>
        <w:rPr>
          <w:i/>
        </w:rPr>
      </w:pPr>
    </w:p>
    <w:p w14:paraId="79D7B28B" w14:textId="77777777" w:rsidR="00313518" w:rsidRPr="00AB3C08" w:rsidRDefault="00313518" w:rsidP="00690F22">
      <w:pPr>
        <w:pStyle w:val="BodyText"/>
        <w:jc w:val="center"/>
        <w:rPr>
          <w:i/>
        </w:rPr>
      </w:pPr>
    </w:p>
    <w:p w14:paraId="62E97A47" w14:textId="77777777" w:rsidR="00313518" w:rsidRPr="004C5FA4" w:rsidRDefault="00313518" w:rsidP="004C5FA4">
      <w:pPr>
        <w:pStyle w:val="BodyText"/>
      </w:pPr>
    </w:p>
    <w:p w14:paraId="3204D255" w14:textId="77777777" w:rsidR="00313518" w:rsidRDefault="00313518" w:rsidP="00690F22">
      <w:pPr>
        <w:pStyle w:val="LikeHeading1"/>
        <w:sectPr w:rsidR="00313518" w:rsidSect="00690F22">
          <w:headerReference w:type="default" r:id="rId147"/>
          <w:footerReference w:type="default" r:id="rId148"/>
          <w:pgSz w:w="12240" w:h="15840"/>
          <w:pgMar w:top="1440" w:right="1440" w:bottom="1440" w:left="1440" w:header="720" w:footer="720" w:gutter="0"/>
          <w:pgNumType w:fmt="lowerRoman" w:start="1"/>
          <w:cols w:space="720"/>
          <w:docGrid w:linePitch="360"/>
        </w:sectPr>
      </w:pPr>
    </w:p>
    <w:p w14:paraId="11F46849" w14:textId="77777777" w:rsidR="00891FC9" w:rsidRDefault="00891FC9" w:rsidP="00256B9D">
      <w:pPr>
        <w:pStyle w:val="BodyText"/>
      </w:pPr>
    </w:p>
    <w:p w14:paraId="68516793" w14:textId="77777777" w:rsidR="00891FC9" w:rsidRDefault="00891FC9" w:rsidP="00256B9D">
      <w:pPr>
        <w:pStyle w:val="BodyText"/>
      </w:pPr>
    </w:p>
    <w:p w14:paraId="15FF4EF1" w14:textId="77777777" w:rsidR="00891FC9" w:rsidRDefault="00891FC9" w:rsidP="00256B9D">
      <w:pPr>
        <w:pStyle w:val="BodyText"/>
      </w:pPr>
    </w:p>
    <w:p w14:paraId="7E843389" w14:textId="77777777" w:rsidR="00891FC9" w:rsidRDefault="00891FC9" w:rsidP="00256B9D">
      <w:pPr>
        <w:pStyle w:val="BodyText"/>
      </w:pPr>
    </w:p>
    <w:p w14:paraId="408288AD" w14:textId="2FF0549D" w:rsidR="00743E31" w:rsidRDefault="00743E31" w:rsidP="00743E31">
      <w:pPr>
        <w:pStyle w:val="Title"/>
        <w:pBdr>
          <w:bottom w:val="single" w:sz="4" w:space="1" w:color="auto"/>
        </w:pBdr>
      </w:pPr>
      <w:r>
        <w:t>Exhibit G</w:t>
      </w:r>
      <w:r w:rsidR="007E60BE">
        <w:t>4</w:t>
      </w:r>
      <w:r>
        <w:t>:</w:t>
      </w:r>
      <w:r>
        <w:br/>
        <w:t>Approved Subcontractors</w:t>
      </w:r>
    </w:p>
    <w:p w14:paraId="20A6A347" w14:textId="77777777" w:rsidR="00FA18C7" w:rsidRDefault="00FA18C7" w:rsidP="00FA18C7"/>
    <w:p w14:paraId="33D29324" w14:textId="77777777" w:rsidR="00FA18C7" w:rsidRPr="00AB3C08" w:rsidRDefault="00FA18C7" w:rsidP="00FA18C7">
      <w:pPr>
        <w:pStyle w:val="BodyText"/>
        <w:jc w:val="center"/>
        <w:rPr>
          <w:i/>
        </w:rPr>
      </w:pPr>
    </w:p>
    <w:p w14:paraId="30639655" w14:textId="77777777" w:rsidR="00FA18C7" w:rsidRPr="00FA18C7" w:rsidRDefault="00FA18C7" w:rsidP="00FA18C7"/>
    <w:p w14:paraId="778B14F1" w14:textId="77777777" w:rsidR="00743E31" w:rsidRDefault="00743E31" w:rsidP="00743E31">
      <w:pPr>
        <w:pStyle w:val="Title"/>
        <w:pBdr>
          <w:bottom w:val="single" w:sz="4" w:space="1" w:color="auto"/>
        </w:pBdr>
        <w:sectPr w:rsidR="00743E31" w:rsidSect="00743E31">
          <w:headerReference w:type="default" r:id="rId149"/>
          <w:footerReference w:type="default" r:id="rId150"/>
          <w:pgSz w:w="12240" w:h="15840"/>
          <w:pgMar w:top="1440" w:right="1440" w:bottom="1440" w:left="1440" w:header="720" w:footer="720" w:gutter="0"/>
          <w:pgNumType w:fmt="lowerRoman" w:start="1"/>
          <w:cols w:space="720"/>
          <w:docGrid w:linePitch="360"/>
        </w:sectPr>
      </w:pPr>
    </w:p>
    <w:p w14:paraId="2DAF4821" w14:textId="77777777" w:rsidR="00743E31" w:rsidRDefault="00743E31" w:rsidP="00743E31">
      <w:pPr>
        <w:pStyle w:val="BodyText"/>
      </w:pPr>
    </w:p>
    <w:p w14:paraId="386EE717" w14:textId="77777777" w:rsidR="00743E31" w:rsidRDefault="00743E31" w:rsidP="00743E31">
      <w:pPr>
        <w:pStyle w:val="LikeHeading1"/>
        <w:sectPr w:rsidR="00743E31" w:rsidSect="00743E31">
          <w:headerReference w:type="default" r:id="rId151"/>
          <w:footerReference w:type="default" r:id="rId152"/>
          <w:pgSz w:w="12240" w:h="15840"/>
          <w:pgMar w:top="1440" w:right="1440" w:bottom="1440" w:left="1440" w:header="720" w:footer="720" w:gutter="0"/>
          <w:pgNumType w:fmt="lowerRoman" w:start="1"/>
          <w:cols w:space="720"/>
          <w:docGrid w:linePitch="360"/>
        </w:sectPr>
      </w:pPr>
    </w:p>
    <w:p w14:paraId="55E45C45" w14:textId="5D30150C" w:rsidR="00CE66F5" w:rsidRPr="00890474" w:rsidRDefault="00CE66F5" w:rsidP="00C50DC7">
      <w:pPr>
        <w:pStyle w:val="BodyText"/>
      </w:pPr>
      <w:bookmarkStart w:id="128" w:name="_Hlk66194318"/>
      <w:bookmarkStart w:id="129" w:name="_Hlk67668495"/>
      <w:bookmarkStart w:id="130" w:name="_Hlk66176823"/>
      <w:r>
        <w:t xml:space="preserve">In accordance with Section 3.3 of the Agreement, </w:t>
      </w:r>
      <w:r w:rsidR="00CD727D">
        <w:t xml:space="preserve">the </w:t>
      </w:r>
      <w:r w:rsidR="00BF24CD">
        <w:t xml:space="preserve">Authority </w:t>
      </w:r>
      <w:r>
        <w:t>has approved the following Subcontractors to manage the specified services and otherwise assist the Contractor in the performance of the requirements of this Agreement.</w:t>
      </w:r>
      <w:r w:rsidR="003E0E16">
        <w:t xml:space="preserve"> </w:t>
      </w:r>
    </w:p>
    <w:tbl>
      <w:tblPr>
        <w:tblStyle w:val="TableGrid"/>
        <w:tblW w:w="0" w:type="auto"/>
        <w:tblLook w:val="04A0" w:firstRow="1" w:lastRow="0" w:firstColumn="1" w:lastColumn="0" w:noHBand="0" w:noVBand="1"/>
      </w:tblPr>
      <w:tblGrid>
        <w:gridCol w:w="3349"/>
        <w:gridCol w:w="2802"/>
        <w:gridCol w:w="3199"/>
      </w:tblGrid>
      <w:tr w:rsidR="0007124F" w:rsidRPr="00890474" w14:paraId="3DDFC4DF" w14:textId="77777777" w:rsidTr="0007124F">
        <w:tc>
          <w:tcPr>
            <w:tcW w:w="3349" w:type="dxa"/>
          </w:tcPr>
          <w:bookmarkEnd w:id="128"/>
          <w:p w14:paraId="1152F22E" w14:textId="591BCF23" w:rsidR="0007124F" w:rsidRPr="00890474" w:rsidRDefault="0007124F" w:rsidP="00CE66F5">
            <w:pPr>
              <w:pStyle w:val="Default"/>
              <w:jc w:val="center"/>
              <w:rPr>
                <w:rFonts w:ascii="Calibri" w:hAnsi="Calibri" w:cs="Times New Roman"/>
                <w:b/>
                <w:color w:val="auto"/>
                <w:sz w:val="22"/>
              </w:rPr>
            </w:pPr>
            <w:r w:rsidRPr="00890474">
              <w:rPr>
                <w:rFonts w:ascii="Calibri" w:hAnsi="Calibri" w:cs="Times New Roman"/>
                <w:b/>
                <w:color w:val="auto"/>
                <w:sz w:val="22"/>
              </w:rPr>
              <w:t>Approved Facility or Subcontractor</w:t>
            </w:r>
            <w:r w:rsidR="008E32D8">
              <w:rPr>
                <w:rFonts w:ascii="Calibri" w:hAnsi="Calibri" w:cs="Times New Roman"/>
                <w:b/>
                <w:color w:val="auto"/>
                <w:sz w:val="22"/>
              </w:rPr>
              <w:t xml:space="preserve"> Definition</w:t>
            </w:r>
          </w:p>
        </w:tc>
        <w:tc>
          <w:tcPr>
            <w:tcW w:w="2802" w:type="dxa"/>
          </w:tcPr>
          <w:p w14:paraId="3ABA4F99" w14:textId="123786D3" w:rsidR="0007124F" w:rsidRPr="00890474" w:rsidRDefault="0007124F" w:rsidP="00CE66F5">
            <w:pPr>
              <w:jc w:val="center"/>
              <w:rPr>
                <w:rFonts w:ascii="Calibri" w:eastAsia="Times" w:hAnsi="Calibri"/>
                <w:b/>
              </w:rPr>
            </w:pPr>
            <w:r w:rsidRPr="00890474">
              <w:rPr>
                <w:rFonts w:ascii="Calibri" w:hAnsi="Calibri"/>
                <w:b/>
              </w:rPr>
              <w:t>Approved Facility or Subcontractor</w:t>
            </w:r>
          </w:p>
        </w:tc>
        <w:tc>
          <w:tcPr>
            <w:tcW w:w="3199" w:type="dxa"/>
          </w:tcPr>
          <w:p w14:paraId="36217DB1" w14:textId="67296952" w:rsidR="0007124F" w:rsidRPr="00890474" w:rsidRDefault="0007124F" w:rsidP="00CE66F5">
            <w:pPr>
              <w:jc w:val="center"/>
              <w:rPr>
                <w:rFonts w:ascii="Calibri" w:eastAsia="Times" w:hAnsi="Calibri"/>
                <w:b/>
              </w:rPr>
            </w:pPr>
            <w:r w:rsidRPr="00890474">
              <w:rPr>
                <w:rFonts w:ascii="Calibri" w:eastAsia="Times" w:hAnsi="Calibri"/>
                <w:b/>
              </w:rPr>
              <w:t>Services</w:t>
            </w:r>
          </w:p>
        </w:tc>
      </w:tr>
      <w:tr w:rsidR="0007124F" w:rsidRPr="00890474" w14:paraId="1D5E6DBF" w14:textId="77777777" w:rsidTr="0007124F">
        <w:tc>
          <w:tcPr>
            <w:tcW w:w="3349" w:type="dxa"/>
            <w:vAlign w:val="center"/>
          </w:tcPr>
          <w:p w14:paraId="4C90631F" w14:textId="115ABAAA" w:rsidR="0007124F" w:rsidRPr="00890474" w:rsidRDefault="0007124F" w:rsidP="0007124F">
            <w:pPr>
              <w:pStyle w:val="Default"/>
              <w:rPr>
                <w:rFonts w:ascii="Calibri" w:hAnsi="Calibri" w:cs="Times New Roman"/>
                <w:color w:val="auto"/>
                <w:sz w:val="22"/>
              </w:rPr>
            </w:pPr>
            <w:r>
              <w:rPr>
                <w:rFonts w:ascii="Calibri" w:hAnsi="Calibri" w:cs="Times New Roman"/>
                <w:color w:val="auto"/>
                <w:sz w:val="22"/>
              </w:rPr>
              <w:t>Approved Recyclable Materials Processing Site</w:t>
            </w:r>
          </w:p>
        </w:tc>
        <w:tc>
          <w:tcPr>
            <w:tcW w:w="2802" w:type="dxa"/>
          </w:tcPr>
          <w:p w14:paraId="6AB09E74" w14:textId="18A4469A" w:rsidR="0007124F" w:rsidRPr="0000465E" w:rsidRDefault="0000465E" w:rsidP="0000465E">
            <w:pPr>
              <w:pStyle w:val="1Lettered"/>
              <w:ind w:left="0" w:firstLine="0"/>
              <w:rPr>
                <w:i/>
                <w:iCs/>
              </w:rPr>
            </w:pPr>
            <w:r>
              <w:rPr>
                <w:i/>
                <w:iCs/>
                <w:highlight w:val="lightGray"/>
              </w:rPr>
              <w:t>{</w:t>
            </w:r>
            <w:r w:rsidRPr="00BF3D89">
              <w:rPr>
                <w:i/>
                <w:iCs/>
                <w:highlight w:val="lightGray"/>
              </w:rPr>
              <w:t xml:space="preserve">Note to </w:t>
            </w:r>
            <w:r w:rsidR="004F4082">
              <w:rPr>
                <w:i/>
                <w:iCs/>
                <w:highlight w:val="lightGray"/>
              </w:rPr>
              <w:t>P</w:t>
            </w:r>
            <w:r w:rsidRPr="00BF3D89">
              <w:rPr>
                <w:i/>
                <w:iCs/>
                <w:highlight w:val="lightGray"/>
              </w:rPr>
              <w:t>roposer</w:t>
            </w:r>
            <w:r w:rsidR="004F4082">
              <w:rPr>
                <w:i/>
                <w:iCs/>
                <w:highlight w:val="lightGray"/>
              </w:rPr>
              <w:t>s</w:t>
            </w:r>
            <w:r w:rsidRPr="00BF3D89">
              <w:rPr>
                <w:i/>
                <w:iCs/>
                <w:highlight w:val="lightGray"/>
              </w:rPr>
              <w:t xml:space="preserve">: </w:t>
            </w:r>
            <w:r>
              <w:rPr>
                <w:i/>
                <w:iCs/>
                <w:highlight w:val="lightGray"/>
              </w:rPr>
              <w:t>Hauler to propose facility.</w:t>
            </w:r>
            <w:r w:rsidRPr="00BF3D89">
              <w:rPr>
                <w:i/>
                <w:iCs/>
                <w:highlight w:val="lightGray"/>
              </w:rPr>
              <w:t>}</w:t>
            </w:r>
          </w:p>
        </w:tc>
        <w:tc>
          <w:tcPr>
            <w:tcW w:w="3199" w:type="dxa"/>
          </w:tcPr>
          <w:p w14:paraId="5A377A5F" w14:textId="1FFA919B" w:rsidR="0007124F" w:rsidRPr="00890474" w:rsidRDefault="0007124F" w:rsidP="00CE66F5">
            <w:pPr>
              <w:rPr>
                <w:rFonts w:ascii="Calibri" w:eastAsia="Times" w:hAnsi="Calibri"/>
              </w:rPr>
            </w:pPr>
            <w:r>
              <w:rPr>
                <w:rFonts w:ascii="Calibri" w:eastAsia="Times" w:hAnsi="Calibri"/>
              </w:rPr>
              <w:t>Recyclable Materials Processing</w:t>
            </w:r>
          </w:p>
        </w:tc>
      </w:tr>
      <w:tr w:rsidR="0007124F" w:rsidRPr="00890474" w14:paraId="33F18D87" w14:textId="77777777" w:rsidTr="0007124F">
        <w:tc>
          <w:tcPr>
            <w:tcW w:w="3349" w:type="dxa"/>
            <w:vAlign w:val="center"/>
          </w:tcPr>
          <w:p w14:paraId="1B6F7DD4" w14:textId="011BB322" w:rsidR="0007124F" w:rsidRDefault="0007124F" w:rsidP="0007124F">
            <w:pPr>
              <w:pStyle w:val="Default"/>
              <w:rPr>
                <w:rFonts w:ascii="Calibri" w:hAnsi="Calibri" w:cs="Times New Roman"/>
                <w:color w:val="auto"/>
                <w:sz w:val="22"/>
              </w:rPr>
            </w:pPr>
            <w:r>
              <w:rPr>
                <w:rFonts w:ascii="Calibri" w:hAnsi="Calibri" w:cs="Times New Roman"/>
                <w:color w:val="auto"/>
                <w:sz w:val="22"/>
              </w:rPr>
              <w:t>Approved Organic Materials Processing Site</w:t>
            </w:r>
          </w:p>
        </w:tc>
        <w:tc>
          <w:tcPr>
            <w:tcW w:w="2802" w:type="dxa"/>
          </w:tcPr>
          <w:p w14:paraId="2332C4E1" w14:textId="7135423B" w:rsidR="0007124F" w:rsidRPr="0000465E" w:rsidRDefault="0000465E" w:rsidP="0000465E">
            <w:pPr>
              <w:pStyle w:val="1Lettered"/>
              <w:ind w:left="0" w:firstLine="0"/>
              <w:rPr>
                <w:i/>
                <w:iCs/>
              </w:rPr>
            </w:pPr>
            <w:r>
              <w:rPr>
                <w:i/>
                <w:iCs/>
                <w:highlight w:val="lightGray"/>
              </w:rPr>
              <w:t>{</w:t>
            </w:r>
            <w:r w:rsidRPr="00BF3D89">
              <w:rPr>
                <w:i/>
                <w:iCs/>
                <w:highlight w:val="lightGray"/>
              </w:rPr>
              <w:t xml:space="preserve">Note to </w:t>
            </w:r>
            <w:r w:rsidR="004F4082">
              <w:rPr>
                <w:i/>
                <w:iCs/>
                <w:highlight w:val="lightGray"/>
              </w:rPr>
              <w:t>Proposers</w:t>
            </w:r>
            <w:r w:rsidRPr="00BF3D89">
              <w:rPr>
                <w:i/>
                <w:iCs/>
                <w:highlight w:val="lightGray"/>
              </w:rPr>
              <w:t xml:space="preserve">: </w:t>
            </w:r>
            <w:r>
              <w:rPr>
                <w:i/>
                <w:iCs/>
                <w:highlight w:val="lightGray"/>
              </w:rPr>
              <w:t>Hauler to propose facility.</w:t>
            </w:r>
            <w:r w:rsidRPr="00BF3D89">
              <w:rPr>
                <w:i/>
                <w:iCs/>
                <w:highlight w:val="lightGray"/>
              </w:rPr>
              <w:t xml:space="preserve"> }</w:t>
            </w:r>
          </w:p>
        </w:tc>
        <w:tc>
          <w:tcPr>
            <w:tcW w:w="3199" w:type="dxa"/>
          </w:tcPr>
          <w:p w14:paraId="1F3AF5B9" w14:textId="05D3A377" w:rsidR="0007124F" w:rsidRDefault="0007124F" w:rsidP="00CE66F5">
            <w:r>
              <w:t>Organic Materials Processing</w:t>
            </w:r>
          </w:p>
        </w:tc>
      </w:tr>
      <w:tr w:rsidR="00F30C80" w:rsidRPr="00890474" w14:paraId="51C43D87" w14:textId="77777777" w:rsidTr="0007124F">
        <w:tc>
          <w:tcPr>
            <w:tcW w:w="3349" w:type="dxa"/>
            <w:vAlign w:val="center"/>
          </w:tcPr>
          <w:p w14:paraId="4B974997" w14:textId="1AF83F7A" w:rsidR="00F30C80" w:rsidRDefault="00F30C80" w:rsidP="0007124F">
            <w:pPr>
              <w:pStyle w:val="Default"/>
              <w:rPr>
                <w:rFonts w:ascii="Calibri" w:hAnsi="Calibri" w:cs="Times New Roman"/>
                <w:color w:val="auto"/>
                <w:sz w:val="22"/>
              </w:rPr>
            </w:pPr>
            <w:r>
              <w:rPr>
                <w:rFonts w:ascii="Calibri" w:hAnsi="Calibri" w:cs="Times New Roman"/>
                <w:color w:val="auto"/>
                <w:sz w:val="22"/>
              </w:rPr>
              <w:t>Approved E-Waste Drop-Off Facility</w:t>
            </w:r>
          </w:p>
        </w:tc>
        <w:tc>
          <w:tcPr>
            <w:tcW w:w="2802" w:type="dxa"/>
          </w:tcPr>
          <w:p w14:paraId="05EF0AF1" w14:textId="11F4A8EF" w:rsidR="00F30C80" w:rsidRDefault="00454FD5" w:rsidP="0000465E">
            <w:pPr>
              <w:pStyle w:val="1Lettered"/>
              <w:ind w:left="0" w:firstLine="0"/>
              <w:rPr>
                <w:i/>
                <w:iCs/>
                <w:highlight w:val="lightGray"/>
              </w:rPr>
            </w:pPr>
            <w:r>
              <w:rPr>
                <w:i/>
                <w:iCs/>
                <w:highlight w:val="lightGray"/>
              </w:rPr>
              <w:t>{</w:t>
            </w:r>
            <w:r w:rsidRPr="00BF3D89">
              <w:rPr>
                <w:i/>
                <w:iCs/>
                <w:highlight w:val="lightGray"/>
              </w:rPr>
              <w:t xml:space="preserve">Note to </w:t>
            </w:r>
            <w:r>
              <w:rPr>
                <w:i/>
                <w:iCs/>
                <w:highlight w:val="lightGray"/>
              </w:rPr>
              <w:t>Proposers</w:t>
            </w:r>
            <w:r w:rsidRPr="00BF3D89">
              <w:rPr>
                <w:i/>
                <w:iCs/>
                <w:highlight w:val="lightGray"/>
              </w:rPr>
              <w:t xml:space="preserve">: </w:t>
            </w:r>
            <w:r>
              <w:rPr>
                <w:i/>
                <w:iCs/>
                <w:highlight w:val="lightGray"/>
              </w:rPr>
              <w:t>Hauler to propose facility.</w:t>
            </w:r>
            <w:r w:rsidRPr="00BF3D89">
              <w:rPr>
                <w:i/>
                <w:iCs/>
                <w:highlight w:val="lightGray"/>
              </w:rPr>
              <w:t xml:space="preserve"> }</w:t>
            </w:r>
          </w:p>
        </w:tc>
        <w:tc>
          <w:tcPr>
            <w:tcW w:w="3199" w:type="dxa"/>
          </w:tcPr>
          <w:p w14:paraId="3E8364F1" w14:textId="79F64F16" w:rsidR="00F30C80" w:rsidRDefault="00B451F3" w:rsidP="00CE66F5">
            <w:r w:rsidRPr="00B451F3">
              <w:t xml:space="preserve">E-Waste, Universal Waste, Used Motor Oil, and Used Oil Filters </w:t>
            </w:r>
            <w:r>
              <w:t>drop off</w:t>
            </w:r>
          </w:p>
        </w:tc>
      </w:tr>
      <w:tr w:rsidR="0007124F" w:rsidRPr="00890474" w14:paraId="0C833E33" w14:textId="77777777" w:rsidTr="0007124F">
        <w:tc>
          <w:tcPr>
            <w:tcW w:w="3349" w:type="dxa"/>
            <w:vAlign w:val="center"/>
          </w:tcPr>
          <w:p w14:paraId="54CF4D48" w14:textId="19DDDF93" w:rsidR="0007124F" w:rsidRDefault="0007124F" w:rsidP="0007124F">
            <w:pPr>
              <w:pStyle w:val="Default"/>
              <w:rPr>
                <w:rFonts w:ascii="Calibri" w:hAnsi="Calibri" w:cs="Times New Roman"/>
                <w:color w:val="auto"/>
                <w:sz w:val="22"/>
              </w:rPr>
            </w:pPr>
            <w:r>
              <w:rPr>
                <w:rFonts w:ascii="Calibri" w:hAnsi="Calibri" w:cs="Times New Roman"/>
                <w:color w:val="auto"/>
                <w:sz w:val="22"/>
              </w:rPr>
              <w:t>Approved Construction and Demolition Debris Processing Facility</w:t>
            </w:r>
          </w:p>
        </w:tc>
        <w:tc>
          <w:tcPr>
            <w:tcW w:w="2802" w:type="dxa"/>
          </w:tcPr>
          <w:p w14:paraId="17C03F20" w14:textId="21A8F60D" w:rsidR="0007124F" w:rsidRPr="0000465E" w:rsidRDefault="0000465E" w:rsidP="0000465E">
            <w:pPr>
              <w:pStyle w:val="1Lettered"/>
              <w:ind w:left="0" w:firstLine="0"/>
              <w:rPr>
                <w:i/>
                <w:iCs/>
              </w:rPr>
            </w:pPr>
            <w:r>
              <w:rPr>
                <w:i/>
                <w:iCs/>
                <w:highlight w:val="lightGray"/>
              </w:rPr>
              <w:t>{</w:t>
            </w:r>
            <w:r w:rsidRPr="00BF3D89">
              <w:rPr>
                <w:i/>
                <w:iCs/>
                <w:highlight w:val="lightGray"/>
              </w:rPr>
              <w:t xml:space="preserve">Note to </w:t>
            </w:r>
            <w:r w:rsidR="004F4082">
              <w:rPr>
                <w:i/>
                <w:iCs/>
                <w:highlight w:val="lightGray"/>
              </w:rPr>
              <w:t>Proposers</w:t>
            </w:r>
            <w:r w:rsidRPr="00BF3D89">
              <w:rPr>
                <w:i/>
                <w:iCs/>
                <w:highlight w:val="lightGray"/>
              </w:rPr>
              <w:t xml:space="preserve">: </w:t>
            </w:r>
            <w:r>
              <w:rPr>
                <w:i/>
                <w:iCs/>
                <w:highlight w:val="lightGray"/>
              </w:rPr>
              <w:t>Hauler to propose facility.</w:t>
            </w:r>
            <w:r w:rsidRPr="00BF3D89">
              <w:rPr>
                <w:i/>
                <w:iCs/>
                <w:highlight w:val="lightGray"/>
              </w:rPr>
              <w:t>}</w:t>
            </w:r>
          </w:p>
        </w:tc>
        <w:tc>
          <w:tcPr>
            <w:tcW w:w="3199" w:type="dxa"/>
          </w:tcPr>
          <w:p w14:paraId="2FD4A9CF" w14:textId="26048DCA" w:rsidR="0007124F" w:rsidRDefault="0007124F" w:rsidP="00CE66F5">
            <w:r>
              <w:t>C&amp;D Processing</w:t>
            </w:r>
          </w:p>
        </w:tc>
      </w:tr>
      <w:tr w:rsidR="0007124F" w:rsidRPr="00890474" w14:paraId="523023F5" w14:textId="77777777" w:rsidTr="0007124F">
        <w:tc>
          <w:tcPr>
            <w:tcW w:w="3349" w:type="dxa"/>
            <w:vAlign w:val="center"/>
          </w:tcPr>
          <w:p w14:paraId="4AA50D0E" w14:textId="69F41940" w:rsidR="0007124F" w:rsidRPr="003D6EF8" w:rsidRDefault="0007124F" w:rsidP="0007124F">
            <w:pPr>
              <w:pStyle w:val="Default"/>
              <w:rPr>
                <w:rFonts w:ascii="Calibri" w:hAnsi="Calibri" w:cs="Times New Roman"/>
                <w:color w:val="auto"/>
                <w:sz w:val="22"/>
              </w:rPr>
            </w:pPr>
            <w:r>
              <w:rPr>
                <w:rFonts w:ascii="Calibri" w:hAnsi="Calibri" w:cs="Times New Roman"/>
                <w:color w:val="auto"/>
                <w:sz w:val="22"/>
              </w:rPr>
              <w:t>Approved Construction and Demolition Debris Processing Facility</w:t>
            </w:r>
          </w:p>
        </w:tc>
        <w:tc>
          <w:tcPr>
            <w:tcW w:w="2802" w:type="dxa"/>
          </w:tcPr>
          <w:p w14:paraId="37016F9F" w14:textId="7CA8A805" w:rsidR="0007124F" w:rsidRPr="0000465E" w:rsidRDefault="0000465E" w:rsidP="0000465E">
            <w:pPr>
              <w:pStyle w:val="1Lettered"/>
              <w:ind w:left="0" w:firstLine="0"/>
              <w:rPr>
                <w:i/>
                <w:iCs/>
              </w:rPr>
            </w:pPr>
            <w:r>
              <w:rPr>
                <w:i/>
                <w:iCs/>
                <w:highlight w:val="lightGray"/>
              </w:rPr>
              <w:t>{</w:t>
            </w:r>
            <w:r w:rsidRPr="00BF3D89">
              <w:rPr>
                <w:i/>
                <w:iCs/>
                <w:highlight w:val="lightGray"/>
              </w:rPr>
              <w:t xml:space="preserve">Note to </w:t>
            </w:r>
            <w:r w:rsidR="004F4082">
              <w:rPr>
                <w:i/>
                <w:iCs/>
                <w:highlight w:val="lightGray"/>
              </w:rPr>
              <w:t>Proposers</w:t>
            </w:r>
            <w:r w:rsidRPr="00BF3D89">
              <w:rPr>
                <w:i/>
                <w:iCs/>
                <w:highlight w:val="lightGray"/>
              </w:rPr>
              <w:t xml:space="preserve">: </w:t>
            </w:r>
            <w:r>
              <w:rPr>
                <w:i/>
                <w:iCs/>
                <w:highlight w:val="lightGray"/>
              </w:rPr>
              <w:t>Hauler to propose facility.</w:t>
            </w:r>
            <w:r w:rsidRPr="00BF3D89">
              <w:rPr>
                <w:i/>
                <w:iCs/>
                <w:highlight w:val="lightGray"/>
              </w:rPr>
              <w:t>}</w:t>
            </w:r>
          </w:p>
        </w:tc>
        <w:tc>
          <w:tcPr>
            <w:tcW w:w="3199" w:type="dxa"/>
          </w:tcPr>
          <w:p w14:paraId="38F2B5AB" w14:textId="23F988CA" w:rsidR="0007124F" w:rsidRPr="00B91FA1" w:rsidRDefault="0007124F" w:rsidP="00CE66F5">
            <w:r>
              <w:t>C&amp;D Processing</w:t>
            </w:r>
          </w:p>
        </w:tc>
      </w:tr>
      <w:tr w:rsidR="0007124F" w:rsidRPr="00890474" w14:paraId="4B6C6428" w14:textId="77777777" w:rsidTr="0007124F">
        <w:tc>
          <w:tcPr>
            <w:tcW w:w="3349" w:type="dxa"/>
            <w:vAlign w:val="center"/>
          </w:tcPr>
          <w:p w14:paraId="1BE048BF" w14:textId="6D42BCED" w:rsidR="0007124F" w:rsidRPr="003D6EF8" w:rsidRDefault="0007124F" w:rsidP="0007124F">
            <w:pPr>
              <w:pStyle w:val="Default"/>
              <w:rPr>
                <w:rFonts w:ascii="Calibri" w:hAnsi="Calibri" w:cs="Times New Roman"/>
                <w:color w:val="auto"/>
                <w:sz w:val="22"/>
              </w:rPr>
            </w:pPr>
            <w:r>
              <w:rPr>
                <w:rFonts w:ascii="Calibri" w:hAnsi="Calibri" w:cs="Times New Roman"/>
                <w:color w:val="auto"/>
                <w:sz w:val="22"/>
              </w:rPr>
              <w:t>Approved Construction and Demolition Debris Processing Facility</w:t>
            </w:r>
          </w:p>
        </w:tc>
        <w:tc>
          <w:tcPr>
            <w:tcW w:w="2802" w:type="dxa"/>
          </w:tcPr>
          <w:p w14:paraId="59B2A213" w14:textId="3456CCB4" w:rsidR="0007124F" w:rsidRPr="0000465E" w:rsidRDefault="0000465E" w:rsidP="0000465E">
            <w:pPr>
              <w:pStyle w:val="1Lettered"/>
              <w:ind w:left="0" w:firstLine="0"/>
              <w:rPr>
                <w:i/>
                <w:iCs/>
              </w:rPr>
            </w:pPr>
            <w:r>
              <w:rPr>
                <w:i/>
                <w:iCs/>
                <w:highlight w:val="lightGray"/>
              </w:rPr>
              <w:t>{</w:t>
            </w:r>
            <w:r w:rsidRPr="00BF3D89">
              <w:rPr>
                <w:i/>
                <w:iCs/>
                <w:highlight w:val="lightGray"/>
              </w:rPr>
              <w:t xml:space="preserve">Note to </w:t>
            </w:r>
            <w:r w:rsidR="004F4082">
              <w:rPr>
                <w:i/>
                <w:iCs/>
                <w:highlight w:val="lightGray"/>
              </w:rPr>
              <w:t>Proposers</w:t>
            </w:r>
            <w:r w:rsidRPr="00BF3D89">
              <w:rPr>
                <w:i/>
                <w:iCs/>
                <w:highlight w:val="lightGray"/>
              </w:rPr>
              <w:t xml:space="preserve">: </w:t>
            </w:r>
            <w:r>
              <w:rPr>
                <w:i/>
                <w:iCs/>
                <w:highlight w:val="lightGray"/>
              </w:rPr>
              <w:t>Hauler to propose facility.</w:t>
            </w:r>
            <w:r w:rsidRPr="00BF3D89">
              <w:rPr>
                <w:i/>
                <w:iCs/>
                <w:highlight w:val="lightGray"/>
              </w:rPr>
              <w:t>}</w:t>
            </w:r>
          </w:p>
        </w:tc>
        <w:tc>
          <w:tcPr>
            <w:tcW w:w="3199" w:type="dxa"/>
          </w:tcPr>
          <w:p w14:paraId="06537998" w14:textId="2BEDB7D8" w:rsidR="0007124F" w:rsidRPr="00B91FA1" w:rsidRDefault="0007124F" w:rsidP="00CE66F5">
            <w:r>
              <w:t>C&amp;D Processing</w:t>
            </w:r>
          </w:p>
        </w:tc>
      </w:tr>
      <w:bookmarkEnd w:id="129"/>
      <w:bookmarkEnd w:id="130"/>
    </w:tbl>
    <w:p w14:paraId="792BD8B6" w14:textId="77777777" w:rsidR="007D6A1E" w:rsidRDefault="007D6A1E" w:rsidP="00C50DC7">
      <w:pPr>
        <w:pStyle w:val="BodyText"/>
      </w:pPr>
    </w:p>
    <w:p w14:paraId="2225A8BE" w14:textId="77777777" w:rsidR="003D6EF8" w:rsidRDefault="003D6EF8" w:rsidP="00660488">
      <w:pPr>
        <w:pStyle w:val="LikeHeading1"/>
        <w:sectPr w:rsidR="003D6EF8" w:rsidSect="00CE66F5">
          <w:headerReference w:type="default" r:id="rId153"/>
          <w:footerReference w:type="default" r:id="rId154"/>
          <w:pgSz w:w="12240" w:h="15840"/>
          <w:pgMar w:top="1440" w:right="1440" w:bottom="1440" w:left="1440" w:header="720" w:footer="720" w:gutter="0"/>
          <w:pgNumType w:start="1"/>
          <w:cols w:space="720"/>
          <w:docGrid w:linePitch="360"/>
        </w:sectPr>
      </w:pPr>
    </w:p>
    <w:p w14:paraId="6E42683C" w14:textId="77777777" w:rsidR="00891FC9" w:rsidRDefault="00891FC9" w:rsidP="00BD6DB4">
      <w:pPr>
        <w:pStyle w:val="BodyText"/>
        <w:jc w:val="center"/>
      </w:pPr>
    </w:p>
    <w:p w14:paraId="04A5A6C2" w14:textId="77777777" w:rsidR="00891FC9" w:rsidRDefault="00891FC9" w:rsidP="00BD6DB4">
      <w:pPr>
        <w:pStyle w:val="BodyText"/>
        <w:jc w:val="center"/>
      </w:pPr>
    </w:p>
    <w:p w14:paraId="61FB15C0" w14:textId="77777777" w:rsidR="00891FC9" w:rsidRDefault="00891FC9" w:rsidP="00BD6DB4">
      <w:pPr>
        <w:pStyle w:val="BodyText"/>
        <w:jc w:val="center"/>
      </w:pPr>
    </w:p>
    <w:p w14:paraId="7CCA29F1" w14:textId="77777777" w:rsidR="00891FC9" w:rsidRDefault="00891FC9" w:rsidP="00BD6DB4">
      <w:pPr>
        <w:pStyle w:val="BodyText"/>
        <w:jc w:val="center"/>
      </w:pPr>
    </w:p>
    <w:p w14:paraId="72B7FEEE" w14:textId="77777777" w:rsidR="00891FC9" w:rsidRPr="005172CE" w:rsidRDefault="00891FC9" w:rsidP="00BD6DB4">
      <w:pPr>
        <w:pStyle w:val="BodyText"/>
        <w:jc w:val="center"/>
      </w:pPr>
      <w:r>
        <w:t>This page intentionally left blank</w:t>
      </w:r>
    </w:p>
    <w:p w14:paraId="17BBDE62" w14:textId="77777777" w:rsidR="00891FC9" w:rsidRDefault="00891FC9" w:rsidP="002D64E5">
      <w:pPr>
        <w:pStyle w:val="BodyText"/>
        <w:jc w:val="center"/>
        <w:rPr>
          <w:sz w:val="28"/>
          <w:szCs w:val="28"/>
        </w:rPr>
        <w:sectPr w:rsidR="00891FC9" w:rsidSect="002D64E5">
          <w:headerReference w:type="default" r:id="rId155"/>
          <w:footerReference w:type="default" r:id="rId156"/>
          <w:pgSz w:w="12240" w:h="15840"/>
          <w:pgMar w:top="720" w:right="720" w:bottom="720" w:left="720" w:header="720" w:footer="720" w:gutter="0"/>
          <w:cols w:space="720"/>
          <w:docGrid w:linePitch="360"/>
        </w:sectPr>
      </w:pPr>
    </w:p>
    <w:p w14:paraId="0751590D" w14:textId="77777777" w:rsidR="00743E31" w:rsidRDefault="00743E31" w:rsidP="00256B9D">
      <w:pPr>
        <w:pStyle w:val="BodyText"/>
      </w:pPr>
    </w:p>
    <w:p w14:paraId="56D1EBFD" w14:textId="77777777" w:rsidR="00743E31" w:rsidRDefault="00743E31" w:rsidP="00256B9D">
      <w:pPr>
        <w:pStyle w:val="BodyText"/>
      </w:pPr>
    </w:p>
    <w:p w14:paraId="4E571F74" w14:textId="77777777" w:rsidR="00743E31" w:rsidRDefault="00743E31" w:rsidP="00256B9D">
      <w:pPr>
        <w:pStyle w:val="BodyText"/>
      </w:pPr>
    </w:p>
    <w:p w14:paraId="7F5E771C" w14:textId="77777777" w:rsidR="00743E31" w:rsidRDefault="00743E31" w:rsidP="00256B9D">
      <w:pPr>
        <w:pStyle w:val="BodyText"/>
      </w:pPr>
    </w:p>
    <w:p w14:paraId="660C626F" w14:textId="31EADEA8" w:rsidR="00743E31" w:rsidRDefault="00743E31" w:rsidP="00743E31">
      <w:pPr>
        <w:pStyle w:val="Title"/>
        <w:pBdr>
          <w:bottom w:val="single" w:sz="4" w:space="1" w:color="auto"/>
        </w:pBdr>
      </w:pPr>
      <w:r>
        <w:t>Exhibit H:</w:t>
      </w:r>
      <w:r>
        <w:br/>
      </w:r>
      <w:r w:rsidR="00CB5243">
        <w:t>Performance Bond</w:t>
      </w:r>
    </w:p>
    <w:p w14:paraId="04292082" w14:textId="77777777" w:rsidR="00FA18C7" w:rsidRDefault="00FA18C7" w:rsidP="00FA18C7">
      <w:pPr>
        <w:pStyle w:val="BodyText"/>
        <w:jc w:val="center"/>
        <w:rPr>
          <w:i/>
          <w:highlight w:val="lightGray"/>
        </w:rPr>
      </w:pPr>
    </w:p>
    <w:p w14:paraId="38D0C915" w14:textId="77777777" w:rsidR="00FA18C7" w:rsidRPr="00FA18C7" w:rsidRDefault="00FA18C7" w:rsidP="00FA18C7"/>
    <w:p w14:paraId="3CBF0AC3" w14:textId="77777777" w:rsidR="00743E31" w:rsidRDefault="00743E31" w:rsidP="00743E31">
      <w:pPr>
        <w:pStyle w:val="Title"/>
        <w:pBdr>
          <w:bottom w:val="single" w:sz="4" w:space="1" w:color="auto"/>
        </w:pBdr>
        <w:sectPr w:rsidR="00743E31" w:rsidSect="00743E31">
          <w:headerReference w:type="default" r:id="rId157"/>
          <w:footerReference w:type="default" r:id="rId158"/>
          <w:pgSz w:w="12240" w:h="15840"/>
          <w:pgMar w:top="1440" w:right="1440" w:bottom="1440" w:left="1440" w:header="720" w:footer="720" w:gutter="0"/>
          <w:pgNumType w:fmt="lowerRoman" w:start="1"/>
          <w:cols w:space="720"/>
          <w:docGrid w:linePitch="360"/>
        </w:sectPr>
      </w:pPr>
    </w:p>
    <w:p w14:paraId="2862EC34" w14:textId="77777777" w:rsidR="00E74185" w:rsidRDefault="00E74185" w:rsidP="005C00E6">
      <w:pPr>
        <w:pStyle w:val="BodyText"/>
        <w:sectPr w:rsidR="00E74185" w:rsidSect="005C00E6">
          <w:headerReference w:type="default" r:id="rId159"/>
          <w:footerReference w:type="default" r:id="rId160"/>
          <w:pgSz w:w="12240" w:h="15840"/>
          <w:pgMar w:top="720" w:right="720" w:bottom="720" w:left="720" w:header="720" w:footer="720" w:gutter="0"/>
          <w:cols w:space="720"/>
          <w:docGrid w:linePitch="360"/>
        </w:sectPr>
      </w:pPr>
    </w:p>
    <w:p w14:paraId="701EDD72" w14:textId="77777777" w:rsidR="00FE3F1D" w:rsidRDefault="00FE3F1D" w:rsidP="00FE3F1D">
      <w:pPr>
        <w:pStyle w:val="BodyText"/>
      </w:pPr>
    </w:p>
    <w:p w14:paraId="6B224D9C" w14:textId="77777777" w:rsidR="00FE3F1D" w:rsidRDefault="00FE3F1D" w:rsidP="00FE3F1D">
      <w:pPr>
        <w:pStyle w:val="BodyText"/>
      </w:pPr>
    </w:p>
    <w:p w14:paraId="1E083982" w14:textId="77777777" w:rsidR="00FE3F1D" w:rsidRDefault="00FE3F1D" w:rsidP="00FE3F1D">
      <w:pPr>
        <w:pStyle w:val="BodyText"/>
      </w:pPr>
    </w:p>
    <w:p w14:paraId="3C92EFFE" w14:textId="77777777" w:rsidR="00FE3F1D" w:rsidRDefault="00FE3F1D" w:rsidP="00FE3F1D">
      <w:pPr>
        <w:pStyle w:val="BodyText"/>
      </w:pPr>
    </w:p>
    <w:p w14:paraId="4A74F651" w14:textId="1A6CA1C9" w:rsidR="00E35891" w:rsidRDefault="00E35891" w:rsidP="00E35891">
      <w:pPr>
        <w:pStyle w:val="Title"/>
        <w:pBdr>
          <w:bottom w:val="single" w:sz="4" w:space="1" w:color="auto"/>
        </w:pBdr>
      </w:pPr>
      <w:r>
        <w:t>Exhibit I:</w:t>
      </w:r>
      <w:r>
        <w:br/>
        <w:t>Waiver Approval Process Flowchart</w:t>
      </w:r>
    </w:p>
    <w:p w14:paraId="041A5E44" w14:textId="77777777" w:rsidR="00E35891" w:rsidRDefault="00E35891" w:rsidP="00E35891">
      <w:pPr>
        <w:pStyle w:val="BodyText"/>
        <w:jc w:val="center"/>
        <w:rPr>
          <w:i/>
          <w:highlight w:val="lightGray"/>
        </w:rPr>
      </w:pPr>
    </w:p>
    <w:p w14:paraId="029F0C35" w14:textId="77777777" w:rsidR="00E35891" w:rsidRPr="00FA18C7" w:rsidRDefault="00E35891" w:rsidP="00E35891"/>
    <w:p w14:paraId="036B3B55" w14:textId="71F083A4" w:rsidR="009A789C" w:rsidRPr="004C5FA4" w:rsidRDefault="009A789C" w:rsidP="004C5FA4">
      <w:pPr>
        <w:pStyle w:val="BodyText"/>
        <w:jc w:val="center"/>
        <w:rPr>
          <w:i/>
        </w:rPr>
      </w:pPr>
    </w:p>
    <w:p w14:paraId="25CB6212" w14:textId="77777777" w:rsidR="008F4B04" w:rsidRDefault="008F4B04" w:rsidP="00690F22">
      <w:pPr>
        <w:pStyle w:val="BodyText"/>
        <w:jc w:val="center"/>
        <w:rPr>
          <w:i/>
        </w:rPr>
        <w:sectPr w:rsidR="008F4B04" w:rsidSect="00E85526">
          <w:footerReference w:type="default" r:id="rId161"/>
          <w:pgSz w:w="12240" w:h="15840"/>
          <w:pgMar w:top="1440" w:right="1440" w:bottom="1440" w:left="1440" w:header="720" w:footer="720" w:gutter="0"/>
          <w:pgNumType w:start="1"/>
          <w:cols w:space="720"/>
          <w:docGrid w:linePitch="360"/>
        </w:sectPr>
      </w:pPr>
    </w:p>
    <w:p w14:paraId="0B0A5F5A" w14:textId="77777777" w:rsidR="00313518" w:rsidRPr="00AB3C08" w:rsidRDefault="00313518" w:rsidP="00690F22">
      <w:pPr>
        <w:pStyle w:val="BodyText"/>
        <w:jc w:val="center"/>
        <w:rPr>
          <w:i/>
        </w:rPr>
      </w:pPr>
    </w:p>
    <w:sectPr w:rsidR="00313518" w:rsidRPr="00AB3C08" w:rsidSect="00E85526">
      <w:headerReference w:type="default" r:id="rId162"/>
      <w:footerReference w:type="default" r:id="rId16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Hailey Gordon" w:date="2022-04-28T18:50:00Z" w:initials="HG">
    <w:p w14:paraId="0419AECD" w14:textId="4D9FEACF" w:rsidR="00244891" w:rsidRDefault="00244891">
      <w:pPr>
        <w:pStyle w:val="CommentText"/>
      </w:pPr>
      <w:r>
        <w:rPr>
          <w:rStyle w:val="CommentReference"/>
        </w:rPr>
        <w:annotationRef/>
      </w:r>
      <w:r>
        <w:fldChar w:fldCharType="begin"/>
      </w:r>
      <w:r>
        <w:instrText xml:space="preserve"> HYPERLINK "mailto:abarbera@hfh-consultants.com" </w:instrText>
      </w:r>
      <w:bookmarkStart w:id="126" w:name="_@_081C66036D5040A095840ABF91B7144CZ"/>
      <w:r>
        <w:rPr>
          <w:rStyle w:val="Mention"/>
        </w:rPr>
        <w:fldChar w:fldCharType="separate"/>
      </w:r>
      <w:bookmarkEnd w:id="126"/>
      <w:r w:rsidRPr="00244891">
        <w:rPr>
          <w:rStyle w:val="Mention"/>
          <w:noProof/>
        </w:rPr>
        <w:t>@Avery Barbera</w: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9AE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6064" w16cex:dateUtc="2022-04-29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9AECD" w16cid:durableId="26156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35F2" w14:textId="77777777" w:rsidR="007673E8" w:rsidRDefault="007673E8" w:rsidP="000671AA">
      <w:r>
        <w:separator/>
      </w:r>
    </w:p>
  </w:endnote>
  <w:endnote w:type="continuationSeparator" w:id="0">
    <w:p w14:paraId="7BC6626B" w14:textId="77777777" w:rsidR="007673E8" w:rsidRDefault="007673E8" w:rsidP="000671AA">
      <w:r>
        <w:continuationSeparator/>
      </w:r>
    </w:p>
  </w:endnote>
  <w:endnote w:type="continuationNotice" w:id="1">
    <w:p w14:paraId="05FDE4F1" w14:textId="77777777" w:rsidR="007673E8" w:rsidRDefault="00767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222E" w14:textId="77777777" w:rsidR="00E06C2A" w:rsidRDefault="00E06C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DC4" w14:textId="77777777" w:rsidR="000A754B" w:rsidRPr="00AB3C08" w:rsidRDefault="000A754B" w:rsidP="002E5D2A">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B24B" w14:textId="77777777" w:rsidR="000A754B" w:rsidRPr="00AB3C08" w:rsidRDefault="000A754B" w:rsidP="002E5D2A">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EC1A" w14:textId="354A111B" w:rsidR="000A754B" w:rsidRPr="00DE144E" w:rsidRDefault="006631C7" w:rsidP="00293D49">
    <w:pPr>
      <w:pStyle w:val="Footer"/>
    </w:pPr>
    <w:r>
      <w:t>April 28</w:t>
    </w:r>
    <w:r w:rsidR="003B4AF3" w:rsidRPr="000B39E0">
      <w:t>,</w:t>
    </w:r>
    <w:r w:rsidR="003B4AF3">
      <w:t xml:space="preserve"> </w:t>
    </w:r>
    <w:r w:rsidR="00D10BA4">
      <w:t>2022</w:t>
    </w:r>
    <w:r w:rsidR="000A754B" w:rsidRPr="00DE144E">
      <w:tab/>
      <w:t xml:space="preserve">Page </w:t>
    </w:r>
    <w:r w:rsidR="000A754B">
      <w:t>B1</w:t>
    </w:r>
    <w:r w:rsidR="000A754B" w:rsidRPr="00DE144E">
      <w:t>-</w:t>
    </w:r>
    <w:r w:rsidR="000A754B">
      <w:fldChar w:fldCharType="begin"/>
    </w:r>
    <w:r w:rsidR="000A754B">
      <w:instrText xml:space="preserve"> PAGE   \* MERGEFORMAT </w:instrText>
    </w:r>
    <w:r w:rsidR="000A754B">
      <w:fldChar w:fldCharType="separate"/>
    </w:r>
    <w:r w:rsidR="005051C5">
      <w:rPr>
        <w:noProof/>
      </w:rPr>
      <w:t>6</w:t>
    </w:r>
    <w:r w:rsidR="000A754B">
      <w:rPr>
        <w:noProof/>
      </w:rPr>
      <w:fldChar w:fldCharType="end"/>
    </w:r>
    <w:r w:rsidR="000A754B" w:rsidRPr="00DE144E">
      <w:tab/>
      <w:t xml:space="preserve">Franchise Agreement, Exhibit </w:t>
    </w:r>
    <w:r w:rsidR="000A754B">
      <w:t>B1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429E" w14:textId="77777777" w:rsidR="000A754B" w:rsidRPr="00AB3C08" w:rsidRDefault="000A754B" w:rsidP="002E5D2A">
    <w:pPr>
      <w:pStyle w:val="Footer"/>
      <w:pBdr>
        <w:top w:val="none" w:sz="0" w:space="0" w:color="auto"/>
      </w:pBd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4FD7" w14:textId="77777777" w:rsidR="000A754B" w:rsidRPr="00AB3C08" w:rsidRDefault="000A754B" w:rsidP="002E5D2A">
    <w:pPr>
      <w:pStyle w:val="Footer"/>
      <w:pBdr>
        <w:top w:val="none" w:sz="0" w:space="0" w:color="auto"/>
      </w:pBd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9C8D" w14:textId="2637C4C6" w:rsidR="000A754B" w:rsidRPr="00AB3C08" w:rsidRDefault="006631C7" w:rsidP="002D64E5">
    <w:pPr>
      <w:pStyle w:val="Footer"/>
    </w:pPr>
    <w:r>
      <w:t>April 28</w:t>
    </w:r>
    <w:r w:rsidR="003B4AF3" w:rsidRPr="000B39E0">
      <w:t>,</w:t>
    </w:r>
    <w:r w:rsidR="003B4AF3">
      <w:t xml:space="preserve"> </w:t>
    </w:r>
    <w:r w:rsidR="00740566">
      <w:t>2022</w:t>
    </w:r>
    <w:r w:rsidR="000A754B" w:rsidRPr="00DE144E">
      <w:tab/>
      <w:t xml:space="preserve">Page </w:t>
    </w:r>
    <w:r w:rsidR="000A754B">
      <w:t>B2</w:t>
    </w:r>
    <w:r w:rsidR="000A754B" w:rsidRPr="00DE144E">
      <w:t>-</w:t>
    </w:r>
    <w:r w:rsidR="000A754B">
      <w:fldChar w:fldCharType="begin"/>
    </w:r>
    <w:r w:rsidR="000A754B">
      <w:instrText xml:space="preserve"> PAGE   \* MERGEFORMAT </w:instrText>
    </w:r>
    <w:r w:rsidR="000A754B">
      <w:fldChar w:fldCharType="separate"/>
    </w:r>
    <w:r w:rsidR="005051C5">
      <w:rPr>
        <w:noProof/>
      </w:rPr>
      <w:t>6</w:t>
    </w:r>
    <w:r w:rsidR="000A754B">
      <w:rPr>
        <w:noProof/>
      </w:rPr>
      <w:fldChar w:fldCharType="end"/>
    </w:r>
    <w:r w:rsidR="000A754B" w:rsidRPr="00DE144E">
      <w:tab/>
      <w:t xml:space="preserve">Franchise Agreement, Exhibit </w:t>
    </w:r>
    <w:r w:rsidR="000A754B">
      <w:t>B2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B7F1" w14:textId="77777777" w:rsidR="000A754B" w:rsidRPr="00AB3C08" w:rsidRDefault="000A754B" w:rsidP="002E5D2A">
    <w:pPr>
      <w:pStyle w:val="Footer"/>
      <w:pBdr>
        <w:top w:val="none" w:sz="0" w:space="0" w:color="auto"/>
      </w:pBd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EF25" w14:textId="77777777" w:rsidR="000A754B" w:rsidRPr="00AB3C08" w:rsidRDefault="000A754B" w:rsidP="002E5D2A">
    <w:pPr>
      <w:pStyle w:val="Footer"/>
      <w:pBdr>
        <w:top w:val="none" w:sz="0" w:space="0" w:color="auto"/>
      </w:pBd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AFC6" w14:textId="2ECCBACC" w:rsidR="000A754B" w:rsidRPr="00AB3C08" w:rsidRDefault="006631C7" w:rsidP="002D64E5">
    <w:pPr>
      <w:pStyle w:val="Footer"/>
    </w:pPr>
    <w:r>
      <w:t>April 28</w:t>
    </w:r>
    <w:r w:rsidR="003B4AF3" w:rsidRPr="000B39E0">
      <w:t>,</w:t>
    </w:r>
    <w:r w:rsidR="003B4AF3">
      <w:t xml:space="preserve"> </w:t>
    </w:r>
    <w:r w:rsidR="00980C8A">
      <w:t>2022</w:t>
    </w:r>
    <w:r w:rsidR="000A754B" w:rsidRPr="00DE144E">
      <w:tab/>
      <w:t xml:space="preserve">Page </w:t>
    </w:r>
    <w:r w:rsidR="000A754B">
      <w:t>B3</w:t>
    </w:r>
    <w:r w:rsidR="000A754B" w:rsidRPr="00DE144E">
      <w:t>-</w:t>
    </w:r>
    <w:r w:rsidR="000A754B">
      <w:fldChar w:fldCharType="begin"/>
    </w:r>
    <w:r w:rsidR="000A754B">
      <w:instrText xml:space="preserve"> PAGE   \* MERGEFORMAT </w:instrText>
    </w:r>
    <w:r w:rsidR="000A754B">
      <w:fldChar w:fldCharType="separate"/>
    </w:r>
    <w:r w:rsidR="005051C5">
      <w:rPr>
        <w:noProof/>
      </w:rPr>
      <w:t>4</w:t>
    </w:r>
    <w:r w:rsidR="000A754B">
      <w:rPr>
        <w:noProof/>
      </w:rPr>
      <w:fldChar w:fldCharType="end"/>
    </w:r>
    <w:r w:rsidR="000A754B" w:rsidRPr="00DE144E">
      <w:tab/>
      <w:t xml:space="preserve">Franchise Agreement, Exhibit </w:t>
    </w:r>
    <w:r w:rsidR="000A754B">
      <w:t>B3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6FC2" w14:textId="77777777" w:rsidR="000A754B" w:rsidRPr="00AB3C08" w:rsidRDefault="000A754B" w:rsidP="002E5D2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DE63" w14:textId="2E6FD847" w:rsidR="00192DDD" w:rsidRDefault="00192DDD" w:rsidP="00192DDD">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AED2" w14:textId="77777777" w:rsidR="000A754B" w:rsidRPr="00AB3C08" w:rsidRDefault="000A754B" w:rsidP="002E5D2A">
    <w:pPr>
      <w:pStyle w:val="Footer"/>
      <w:pBdr>
        <w:top w:val="none" w:sz="0" w:space="0" w:color="auto"/>
      </w:pBd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F431" w14:textId="13F4FB74" w:rsidR="00780352" w:rsidRPr="00AB3C08" w:rsidRDefault="006631C7" w:rsidP="00780352">
    <w:pPr>
      <w:pStyle w:val="Footer"/>
    </w:pPr>
    <w:r>
      <w:t>April 28</w:t>
    </w:r>
    <w:r w:rsidR="00780352" w:rsidRPr="000B39E0">
      <w:t>,</w:t>
    </w:r>
    <w:r w:rsidR="00780352">
      <w:t xml:space="preserve"> 2022</w:t>
    </w:r>
    <w:r w:rsidR="00780352">
      <w:ptab w:relativeTo="margin" w:alignment="center" w:leader="none"/>
    </w:r>
    <w:r w:rsidR="00780352" w:rsidRPr="00DE144E">
      <w:t xml:space="preserve">Page </w:t>
    </w:r>
    <w:r w:rsidR="00780352">
      <w:t>B4</w:t>
    </w:r>
    <w:r w:rsidR="00780352" w:rsidRPr="00DE144E">
      <w:t>-</w:t>
    </w:r>
    <w:r w:rsidR="00780352">
      <w:fldChar w:fldCharType="begin"/>
    </w:r>
    <w:r w:rsidR="00780352">
      <w:instrText xml:space="preserve"> PAGE   \* MERGEFORMAT </w:instrText>
    </w:r>
    <w:r w:rsidR="00780352">
      <w:fldChar w:fldCharType="separate"/>
    </w:r>
    <w:r w:rsidR="005051C5">
      <w:rPr>
        <w:noProof/>
      </w:rPr>
      <w:t>9</w:t>
    </w:r>
    <w:r w:rsidR="00780352">
      <w:rPr>
        <w:noProof/>
      </w:rPr>
      <w:fldChar w:fldCharType="end"/>
    </w:r>
    <w:r w:rsidR="00780352">
      <w:ptab w:relativeTo="margin" w:alignment="right" w:leader="none"/>
    </w:r>
    <w:r w:rsidR="00780352" w:rsidRPr="00DE144E">
      <w:t xml:space="preserve">Franchise Agreement, Exhibit </w:t>
    </w:r>
    <w:r w:rsidR="00780352">
      <w:t>B4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D929" w14:textId="321C7A1B" w:rsidR="00DA0630" w:rsidRDefault="00DA0630" w:rsidP="002D64E5">
    <w:pPr>
      <w:pStyle w:val="BodyTex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545" w14:textId="77777777" w:rsidR="000A754B" w:rsidRPr="00AB3C08" w:rsidRDefault="000A754B" w:rsidP="006E31E9">
    <w:pPr>
      <w:pStyle w:val="Footer"/>
      <w:pBdr>
        <w:top w:val="none" w:sz="0" w:space="0" w:color="auto"/>
      </w:pBd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CBA" w14:textId="77777777" w:rsidR="000A754B" w:rsidRPr="00AB3C08" w:rsidRDefault="000A754B" w:rsidP="006E31E9">
    <w:pPr>
      <w:pStyle w:val="Footer"/>
      <w:pBdr>
        <w:top w:val="none" w:sz="0" w:space="0" w:color="auto"/>
      </w:pBd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CAEF" w14:textId="3DC08611" w:rsidR="00BD6DB4" w:rsidRDefault="006631C7" w:rsidP="00780352">
    <w:pPr>
      <w:pStyle w:val="Footer"/>
    </w:pPr>
    <w:r>
      <w:t>April 28</w:t>
    </w:r>
    <w:r w:rsidR="00780352" w:rsidRPr="000B39E0">
      <w:t>,</w:t>
    </w:r>
    <w:r w:rsidR="00780352">
      <w:t xml:space="preserve"> 2022</w:t>
    </w:r>
    <w:r w:rsidR="00780352">
      <w:ptab w:relativeTo="margin" w:alignment="center" w:leader="none"/>
    </w:r>
    <w:r w:rsidR="00780352" w:rsidRPr="00DE144E">
      <w:t xml:space="preserve">Page </w:t>
    </w:r>
    <w:r w:rsidR="00780352">
      <w:t>B5</w:t>
    </w:r>
    <w:r w:rsidR="00780352" w:rsidRPr="00DE144E">
      <w:t>-</w:t>
    </w:r>
    <w:r w:rsidR="00780352">
      <w:fldChar w:fldCharType="begin"/>
    </w:r>
    <w:r w:rsidR="00780352">
      <w:instrText xml:space="preserve"> PAGE   \* MERGEFORMAT </w:instrText>
    </w:r>
    <w:r w:rsidR="00780352">
      <w:fldChar w:fldCharType="separate"/>
    </w:r>
    <w:r w:rsidR="005051C5">
      <w:rPr>
        <w:noProof/>
      </w:rPr>
      <w:t>2</w:t>
    </w:r>
    <w:r w:rsidR="00780352">
      <w:rPr>
        <w:noProof/>
      </w:rPr>
      <w:fldChar w:fldCharType="end"/>
    </w:r>
    <w:r w:rsidR="00780352">
      <w:ptab w:relativeTo="margin" w:alignment="right" w:leader="none"/>
    </w:r>
    <w:r w:rsidR="00780352" w:rsidRPr="00DE144E">
      <w:t xml:space="preserve">Franchise Agreement, Exhibit </w:t>
    </w:r>
    <w:r w:rsidR="00780352">
      <w:t>B5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C0F" w14:textId="77777777" w:rsidR="00BA3B8E" w:rsidRPr="00AB3C08" w:rsidRDefault="00BA3B8E" w:rsidP="002E5D2A">
    <w:pPr>
      <w:pStyle w:val="Footer"/>
      <w:pBdr>
        <w:top w:val="none" w:sz="0" w:space="0" w:color="auto"/>
      </w:pBd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69C" w14:textId="3DD61009" w:rsidR="00BD6DB4" w:rsidRPr="00BD6DB4" w:rsidRDefault="00BD6DB4" w:rsidP="009008F1">
    <w:pPr>
      <w:pStyle w:val="BodyTex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BD2B" w14:textId="1DE404E2" w:rsidR="003A5D6E" w:rsidRDefault="006631C7">
    <w:pPr>
      <w:pStyle w:val="Footer"/>
    </w:pPr>
    <w:r>
      <w:t>April 28</w:t>
    </w:r>
    <w:r w:rsidR="009008F1" w:rsidRPr="000B39E0">
      <w:t>,</w:t>
    </w:r>
    <w:r w:rsidR="009008F1">
      <w:t xml:space="preserve"> 2022</w:t>
    </w:r>
    <w:r w:rsidR="009008F1" w:rsidRPr="00AC30F9">
      <w:tab/>
      <w:t>Page B</w:t>
    </w:r>
    <w:r w:rsidR="009008F1">
      <w:t>6</w:t>
    </w:r>
    <w:r w:rsidR="009008F1" w:rsidRPr="00AC30F9">
      <w:t>-</w:t>
    </w:r>
    <w:r w:rsidR="009008F1" w:rsidRPr="00AC30F9">
      <w:fldChar w:fldCharType="begin"/>
    </w:r>
    <w:r w:rsidR="009008F1" w:rsidRPr="00AC30F9">
      <w:instrText xml:space="preserve"> PAGE   \* MERGEFORMAT </w:instrText>
    </w:r>
    <w:r w:rsidR="009008F1" w:rsidRPr="00AC30F9">
      <w:fldChar w:fldCharType="separate"/>
    </w:r>
    <w:r w:rsidR="005051C5">
      <w:rPr>
        <w:noProof/>
      </w:rPr>
      <w:t>2</w:t>
    </w:r>
    <w:r w:rsidR="009008F1" w:rsidRPr="00AC30F9">
      <w:fldChar w:fldCharType="end"/>
    </w:r>
    <w:r w:rsidR="009008F1" w:rsidRPr="00AC30F9">
      <w:tab/>
      <w:t>Franchise Agreement, Exhibit B</w:t>
    </w:r>
    <w:r w:rsidR="009008F1">
      <w:t>6</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0A3F" w14:textId="12B1E1A4" w:rsidR="003A5D6E" w:rsidRDefault="003A5D6E" w:rsidP="009008F1">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79DA" w14:textId="77777777" w:rsidR="00E06C2A" w:rsidRDefault="00E06C2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11DC" w14:textId="77777777" w:rsidR="005C7AFE" w:rsidRPr="00AB3C08" w:rsidRDefault="005C7AFE" w:rsidP="006E31E9">
    <w:pPr>
      <w:pStyle w:val="Footer"/>
      <w:pBdr>
        <w:top w:val="none" w:sz="0" w:space="0" w:color="auto"/>
      </w:pBd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0277" w14:textId="301BAA1A" w:rsidR="004C5FA4" w:rsidRDefault="006631C7" w:rsidP="00E8595E">
    <w:pPr>
      <w:pStyle w:val="Footer"/>
    </w:pPr>
    <w:r>
      <w:t>April 28</w:t>
    </w:r>
    <w:r w:rsidR="00E8595E">
      <w:t>, 2022</w:t>
    </w:r>
    <w:r w:rsidR="00E8595E" w:rsidRPr="00224681">
      <w:tab/>
      <w:t xml:space="preserve">Page </w:t>
    </w:r>
    <w:r w:rsidR="00E8595E">
      <w:t>C</w:t>
    </w:r>
    <w:r w:rsidR="00E8595E" w:rsidRPr="00224681">
      <w:t>-</w:t>
    </w:r>
    <w:r w:rsidR="00E8595E" w:rsidRPr="00D172E1">
      <w:rPr>
        <w:rStyle w:val="PageNumber"/>
      </w:rPr>
      <w:fldChar w:fldCharType="begin"/>
    </w:r>
    <w:r w:rsidR="00E8595E" w:rsidRPr="00D172E1">
      <w:rPr>
        <w:rStyle w:val="PageNumber"/>
      </w:rPr>
      <w:instrText xml:space="preserve"> PAGE </w:instrText>
    </w:r>
    <w:r w:rsidR="00E8595E" w:rsidRPr="00D172E1">
      <w:rPr>
        <w:rStyle w:val="PageNumber"/>
      </w:rPr>
      <w:fldChar w:fldCharType="separate"/>
    </w:r>
    <w:r w:rsidR="005051C5">
      <w:rPr>
        <w:rStyle w:val="PageNumber"/>
        <w:noProof/>
      </w:rPr>
      <w:t>8</w:t>
    </w:r>
    <w:r w:rsidR="00E8595E" w:rsidRPr="00D172E1">
      <w:rPr>
        <w:rStyle w:val="PageNumber"/>
      </w:rPr>
      <w:fldChar w:fldCharType="end"/>
    </w:r>
    <w:r w:rsidR="00E8595E" w:rsidRPr="00224681">
      <w:tab/>
      <w:t xml:space="preserve">Franchise Agreement, Exhibit </w:t>
    </w:r>
    <w:r w:rsidR="00E8595E">
      <w:t>C</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8960" w14:textId="77777777" w:rsidR="005C7AFE" w:rsidRPr="00AB3C08" w:rsidRDefault="005C7AFE" w:rsidP="006E31E9">
    <w:pPr>
      <w:pStyle w:val="Footer"/>
      <w:pBdr>
        <w:top w:val="none" w:sz="0" w:space="0" w:color="auto"/>
      </w:pBd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D06F" w14:textId="77777777" w:rsidR="005C7AFE" w:rsidRPr="00AB3C08" w:rsidRDefault="005C7AFE" w:rsidP="006E31E9">
    <w:pPr>
      <w:pStyle w:val="Footer"/>
      <w:pBdr>
        <w:top w:val="none" w:sz="0" w:space="0" w:color="auto"/>
      </w:pBd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E31" w14:textId="063CA19C" w:rsidR="00A33400" w:rsidRDefault="006631C7" w:rsidP="00342D0F">
    <w:pPr>
      <w:pStyle w:val="Footer"/>
    </w:pPr>
    <w:r>
      <w:t>April 28</w:t>
    </w:r>
    <w:r w:rsidR="00532F38" w:rsidRPr="00E27E47">
      <w:t>, 202</w:t>
    </w:r>
    <w:r w:rsidR="00532F38">
      <w:t>2</w:t>
    </w:r>
    <w:r w:rsidR="00532F38" w:rsidRPr="00363598">
      <w:tab/>
      <w:t xml:space="preserve">Page </w:t>
    </w:r>
    <w:r w:rsidR="00532F38">
      <w:t>D</w:t>
    </w:r>
    <w:r w:rsidR="00532F38" w:rsidRPr="00363598">
      <w:t>-</w:t>
    </w:r>
    <w:r w:rsidR="00532F38" w:rsidRPr="00363598">
      <w:rPr>
        <w:rStyle w:val="PageNumber"/>
      </w:rPr>
      <w:fldChar w:fldCharType="begin"/>
    </w:r>
    <w:r w:rsidR="00532F38" w:rsidRPr="00363598">
      <w:rPr>
        <w:rStyle w:val="PageNumber"/>
      </w:rPr>
      <w:instrText xml:space="preserve"> PAGE </w:instrText>
    </w:r>
    <w:r w:rsidR="00532F38" w:rsidRPr="00363598">
      <w:rPr>
        <w:rStyle w:val="PageNumber"/>
      </w:rPr>
      <w:fldChar w:fldCharType="separate"/>
    </w:r>
    <w:r w:rsidR="005051C5">
      <w:rPr>
        <w:rStyle w:val="PageNumber"/>
        <w:noProof/>
      </w:rPr>
      <w:t>8</w:t>
    </w:r>
    <w:r w:rsidR="00532F38" w:rsidRPr="00363598">
      <w:rPr>
        <w:rStyle w:val="PageNumber"/>
      </w:rPr>
      <w:fldChar w:fldCharType="end"/>
    </w:r>
    <w:r w:rsidR="00532F38" w:rsidRPr="00363598">
      <w:tab/>
      <w:t xml:space="preserve">Franchise Agreement, Exhibit </w:t>
    </w:r>
    <w:r w:rsidR="00532F38">
      <w:t>D</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EF62" w14:textId="77777777" w:rsidR="005C7AFE" w:rsidRPr="00AB3C08" w:rsidRDefault="005C7AFE" w:rsidP="006E31E9">
    <w:pPr>
      <w:pStyle w:val="Footer"/>
      <w:pBdr>
        <w:top w:val="none" w:sz="0" w:space="0" w:color="auto"/>
      </w:pBd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653" w14:textId="77777777" w:rsidR="005C7AFE" w:rsidRPr="00AB3C08" w:rsidRDefault="005C7AFE" w:rsidP="006E31E9">
    <w:pPr>
      <w:pStyle w:val="Footer"/>
      <w:pBdr>
        <w:top w:val="none" w:sz="0" w:space="0" w:color="auto"/>
      </w:pBd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A8FB" w14:textId="49B4E935" w:rsidR="00A33400" w:rsidRPr="00224681" w:rsidRDefault="00E8545D" w:rsidP="007B6C18">
    <w:pPr>
      <w:pStyle w:val="Footer"/>
    </w:pPr>
    <w:r>
      <w:t xml:space="preserve">April </w:t>
    </w:r>
    <w:r w:rsidR="00CF4478">
      <w:t>28</w:t>
    </w:r>
    <w:r>
      <w:t>,</w:t>
    </w:r>
    <w:r w:rsidR="00A33400">
      <w:t xml:space="preserve"> </w:t>
    </w:r>
    <w:r w:rsidR="00B73A50">
      <w:t>2022</w:t>
    </w:r>
    <w:r w:rsidR="00A33400" w:rsidRPr="00224681">
      <w:tab/>
      <w:t xml:space="preserve">Page </w:t>
    </w:r>
    <w:r w:rsidR="00A33400">
      <w:t>E</w:t>
    </w:r>
    <w:r w:rsidR="00A33400" w:rsidRPr="00224681">
      <w:t>-</w:t>
    </w:r>
    <w:r w:rsidR="00A33400" w:rsidRPr="00D172E1">
      <w:rPr>
        <w:rStyle w:val="PageNumber"/>
      </w:rPr>
      <w:fldChar w:fldCharType="begin"/>
    </w:r>
    <w:r w:rsidR="00A33400" w:rsidRPr="00D172E1">
      <w:rPr>
        <w:rStyle w:val="PageNumber"/>
      </w:rPr>
      <w:instrText xml:space="preserve"> PAGE </w:instrText>
    </w:r>
    <w:r w:rsidR="00A33400" w:rsidRPr="00D172E1">
      <w:rPr>
        <w:rStyle w:val="PageNumber"/>
      </w:rPr>
      <w:fldChar w:fldCharType="separate"/>
    </w:r>
    <w:r w:rsidR="005051C5">
      <w:rPr>
        <w:rStyle w:val="PageNumber"/>
        <w:noProof/>
      </w:rPr>
      <w:t>3</w:t>
    </w:r>
    <w:r w:rsidR="00A33400" w:rsidRPr="00D172E1">
      <w:rPr>
        <w:rStyle w:val="PageNumber"/>
      </w:rPr>
      <w:fldChar w:fldCharType="end"/>
    </w:r>
    <w:r w:rsidR="00A33400" w:rsidRPr="00224681">
      <w:tab/>
      <w:t xml:space="preserve">Franchise Agreement, Exhibit </w:t>
    </w:r>
    <w:r w:rsidR="00A33400">
      <w:t>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E506" w14:textId="77777777" w:rsidR="00A33400" w:rsidRDefault="00A33400" w:rsidP="002D64E5">
    <w:pPr>
      <w:pStyle w:val="Footer"/>
      <w:pBdr>
        <w:top w:val="none" w:sz="0" w:space="0" w:color="auto"/>
      </w:pBd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97D0" w14:textId="77777777" w:rsidR="00A33400" w:rsidRPr="00AB3C08" w:rsidRDefault="00A33400" w:rsidP="006E31E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64CF" w14:textId="77777777" w:rsidR="005C7AFE" w:rsidRPr="00AB3C08" w:rsidRDefault="005C7AFE" w:rsidP="00AB6087">
    <w:pPr>
      <w:pStyle w:val="Footer"/>
      <w:pBdr>
        <w:top w:val="none" w:sz="0" w:space="0" w:color="auto"/>
      </w:pBd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7B64" w14:textId="637567C7" w:rsidR="00A33400" w:rsidRPr="00AB3C08" w:rsidRDefault="006631C7" w:rsidP="00E8595E">
    <w:pPr>
      <w:pStyle w:val="Footer"/>
    </w:pPr>
    <w:r>
      <w:t>April 28</w:t>
    </w:r>
    <w:r w:rsidR="0071555D" w:rsidRPr="00E27E47">
      <w:t>, 202</w:t>
    </w:r>
    <w:r w:rsidR="0071555D">
      <w:t>2</w:t>
    </w:r>
    <w:r w:rsidR="0071555D" w:rsidRPr="00363598">
      <w:tab/>
      <w:t>Page E1-</w:t>
    </w:r>
    <w:r w:rsidR="0071555D" w:rsidRPr="00363598">
      <w:rPr>
        <w:rStyle w:val="PageNumber"/>
      </w:rPr>
      <w:fldChar w:fldCharType="begin"/>
    </w:r>
    <w:r w:rsidR="0071555D" w:rsidRPr="00363598">
      <w:rPr>
        <w:rStyle w:val="PageNumber"/>
      </w:rPr>
      <w:instrText xml:space="preserve"> PAGE </w:instrText>
    </w:r>
    <w:r w:rsidR="0071555D" w:rsidRPr="00363598">
      <w:rPr>
        <w:rStyle w:val="PageNumber"/>
      </w:rPr>
      <w:fldChar w:fldCharType="separate"/>
    </w:r>
    <w:r w:rsidR="005051C5">
      <w:rPr>
        <w:rStyle w:val="PageNumber"/>
        <w:noProof/>
      </w:rPr>
      <w:t>1</w:t>
    </w:r>
    <w:r w:rsidR="0071555D" w:rsidRPr="00363598">
      <w:rPr>
        <w:rStyle w:val="PageNumber"/>
      </w:rPr>
      <w:fldChar w:fldCharType="end"/>
    </w:r>
    <w:r w:rsidR="0071555D" w:rsidRPr="00363598">
      <w:tab/>
      <w:t>Franchise Agreement, Exhibit E1</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128C" w14:textId="39A119D7" w:rsidR="00A33400" w:rsidRPr="00363598" w:rsidRDefault="006631C7" w:rsidP="00293D49">
    <w:pPr>
      <w:pStyle w:val="Footer"/>
    </w:pPr>
    <w:r>
      <w:t>April 28</w:t>
    </w:r>
    <w:r w:rsidR="00A33400" w:rsidRPr="00E27E47">
      <w:t xml:space="preserve">, </w:t>
    </w:r>
    <w:r w:rsidR="00983F96" w:rsidRPr="00E27E47">
      <w:t>202</w:t>
    </w:r>
    <w:r w:rsidR="00983F96">
      <w:t>2</w:t>
    </w:r>
    <w:r w:rsidR="00A33400" w:rsidRPr="00363598">
      <w:tab/>
      <w:t>Page E1-</w:t>
    </w:r>
    <w:r w:rsidR="00A33400" w:rsidRPr="00363598">
      <w:rPr>
        <w:rStyle w:val="PageNumber"/>
      </w:rPr>
      <w:fldChar w:fldCharType="begin"/>
    </w:r>
    <w:r w:rsidR="00A33400" w:rsidRPr="00363598">
      <w:rPr>
        <w:rStyle w:val="PageNumber"/>
      </w:rPr>
      <w:instrText xml:space="preserve"> PAGE </w:instrText>
    </w:r>
    <w:r w:rsidR="00A33400" w:rsidRPr="00363598">
      <w:rPr>
        <w:rStyle w:val="PageNumber"/>
      </w:rPr>
      <w:fldChar w:fldCharType="separate"/>
    </w:r>
    <w:r w:rsidR="005051C5">
      <w:rPr>
        <w:rStyle w:val="PageNumber"/>
        <w:noProof/>
      </w:rPr>
      <w:t>8</w:t>
    </w:r>
    <w:r w:rsidR="00A33400" w:rsidRPr="00363598">
      <w:rPr>
        <w:rStyle w:val="PageNumber"/>
      </w:rPr>
      <w:fldChar w:fldCharType="end"/>
    </w:r>
    <w:r w:rsidR="00A33400" w:rsidRPr="00363598">
      <w:tab/>
      <w:t>Franchise Agreement, Exhibit E1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7C3F" w14:textId="77777777" w:rsidR="00A33400" w:rsidRDefault="00A33400" w:rsidP="00293D49">
    <w:pPr>
      <w:pStyle w:val="Footer"/>
    </w:pPr>
    <w:r>
      <w:t>City of San Ramon</w:t>
    </w:r>
    <w:r>
      <w:tab/>
    </w:r>
    <w:r>
      <w:tab/>
      <w:t>Franchise Agreement, Exhibit E</w:t>
    </w:r>
  </w:p>
  <w:p w14:paraId="3D2A67A9" w14:textId="77777777" w:rsidR="00A33400" w:rsidRPr="00A8199E" w:rsidRDefault="00A33400" w:rsidP="004C5FA4">
    <w:pPr>
      <w:pStyle w:val="Footer"/>
    </w:pPr>
    <w:r>
      <w:tab/>
    </w:r>
    <w:r>
      <w:tab/>
      <w:t>Page 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D79217" w14:textId="77777777" w:rsidR="00A33400" w:rsidRPr="00A76340" w:rsidRDefault="00A33400" w:rsidP="00A7634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5DE" w14:textId="3A342819" w:rsidR="009C1275" w:rsidRPr="00363598" w:rsidRDefault="006631C7" w:rsidP="00293D49">
    <w:pPr>
      <w:pStyle w:val="Footer"/>
    </w:pPr>
    <w:r>
      <w:t>April 28</w:t>
    </w:r>
    <w:r w:rsidR="009C1275" w:rsidRPr="00E27E47">
      <w:t>, 202</w:t>
    </w:r>
    <w:r w:rsidR="009C1275">
      <w:t>2</w:t>
    </w:r>
    <w:r w:rsidR="009C1275">
      <w:ptab w:relativeTo="margin" w:alignment="center" w:leader="none"/>
    </w:r>
    <w:r w:rsidR="009C1275" w:rsidRPr="00363598">
      <w:t>Page E1-</w:t>
    </w:r>
    <w:r w:rsidR="009C1275" w:rsidRPr="00363598">
      <w:rPr>
        <w:rStyle w:val="PageNumber"/>
      </w:rPr>
      <w:fldChar w:fldCharType="begin"/>
    </w:r>
    <w:r w:rsidR="009C1275" w:rsidRPr="00363598">
      <w:rPr>
        <w:rStyle w:val="PageNumber"/>
      </w:rPr>
      <w:instrText xml:space="preserve"> PAGE </w:instrText>
    </w:r>
    <w:r w:rsidR="009C1275" w:rsidRPr="00363598">
      <w:rPr>
        <w:rStyle w:val="PageNumber"/>
      </w:rPr>
      <w:fldChar w:fldCharType="separate"/>
    </w:r>
    <w:r w:rsidR="005051C5">
      <w:rPr>
        <w:rStyle w:val="PageNumber"/>
        <w:noProof/>
      </w:rPr>
      <w:t>12</w:t>
    </w:r>
    <w:r w:rsidR="009C1275" w:rsidRPr="00363598">
      <w:rPr>
        <w:rStyle w:val="PageNumber"/>
      </w:rPr>
      <w:fldChar w:fldCharType="end"/>
    </w:r>
    <w:r w:rsidR="009C1275">
      <w:rPr>
        <w:rStyle w:val="PageNumber"/>
      </w:rPr>
      <w:ptab w:relativeTo="margin" w:alignment="right" w:leader="none"/>
    </w:r>
    <w:r w:rsidR="009C1275" w:rsidRPr="00363598">
      <w:t>Franchise Agreement, Exhibit E1</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B593" w14:textId="0E01A692" w:rsidR="00A33400" w:rsidRPr="00363598" w:rsidRDefault="006631C7" w:rsidP="00293D49">
    <w:pPr>
      <w:pStyle w:val="Footer"/>
    </w:pPr>
    <w:r>
      <w:t>April 28</w:t>
    </w:r>
    <w:r w:rsidR="00A33400" w:rsidRPr="00E27E47">
      <w:t xml:space="preserve">, </w:t>
    </w:r>
    <w:r w:rsidR="00FB4DCF" w:rsidRPr="00E27E47">
      <w:t>202</w:t>
    </w:r>
    <w:r w:rsidR="00FB4DCF">
      <w:t>2</w:t>
    </w:r>
    <w:r w:rsidR="0071555D">
      <w:ptab w:relativeTo="margin" w:alignment="center" w:leader="none"/>
    </w:r>
    <w:r w:rsidR="00FB4DCF" w:rsidRPr="00363598">
      <w:t>Page</w:t>
    </w:r>
    <w:r w:rsidR="00A33400" w:rsidRPr="00363598">
      <w:t xml:space="preserve"> E1-</w:t>
    </w:r>
    <w:r w:rsidR="00A33400" w:rsidRPr="00363598">
      <w:rPr>
        <w:rStyle w:val="PageNumber"/>
      </w:rPr>
      <w:fldChar w:fldCharType="begin"/>
    </w:r>
    <w:r w:rsidR="00A33400" w:rsidRPr="00363598">
      <w:rPr>
        <w:rStyle w:val="PageNumber"/>
      </w:rPr>
      <w:instrText xml:space="preserve"> PAGE </w:instrText>
    </w:r>
    <w:r w:rsidR="00A33400" w:rsidRPr="00363598">
      <w:rPr>
        <w:rStyle w:val="PageNumber"/>
      </w:rPr>
      <w:fldChar w:fldCharType="separate"/>
    </w:r>
    <w:r w:rsidR="005051C5">
      <w:rPr>
        <w:rStyle w:val="PageNumber"/>
        <w:noProof/>
      </w:rPr>
      <w:t>13</w:t>
    </w:r>
    <w:r w:rsidR="00A33400" w:rsidRPr="00363598">
      <w:rPr>
        <w:rStyle w:val="PageNumber"/>
      </w:rPr>
      <w:fldChar w:fldCharType="end"/>
    </w:r>
    <w:r w:rsidR="0071555D">
      <w:rPr>
        <w:rStyle w:val="PageNumber"/>
      </w:rPr>
      <w:ptab w:relativeTo="margin" w:alignment="right" w:leader="none"/>
    </w:r>
    <w:r w:rsidR="00FB4DCF" w:rsidRPr="00363598">
      <w:t>Franchise</w:t>
    </w:r>
    <w:r w:rsidR="00A33400" w:rsidRPr="00363598">
      <w:t xml:space="preserve"> Agreement, Exhibit E1</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566D" w14:textId="10C66709" w:rsidR="00A33400" w:rsidRPr="00AB3C08" w:rsidRDefault="006631C7" w:rsidP="00293D49">
    <w:pPr>
      <w:pStyle w:val="Footer"/>
    </w:pPr>
    <w:r>
      <w:t>April 28</w:t>
    </w:r>
    <w:r w:rsidR="00A33400" w:rsidRPr="00E27E47">
      <w:t xml:space="preserve">, </w:t>
    </w:r>
    <w:r w:rsidR="00FB4DCF" w:rsidRPr="00E27E47">
      <w:t>202</w:t>
    </w:r>
    <w:r w:rsidR="00FB4DCF">
      <w:t>2</w:t>
    </w:r>
    <w:r w:rsidR="0071555D">
      <w:ptab w:relativeTo="margin" w:alignment="center" w:leader="none"/>
    </w:r>
    <w:r w:rsidR="00FB4DCF" w:rsidRPr="00363598">
      <w:t>Page</w:t>
    </w:r>
    <w:r w:rsidR="00A33400" w:rsidRPr="00363598">
      <w:t xml:space="preserve"> E1-</w:t>
    </w:r>
    <w:r w:rsidR="00A33400" w:rsidRPr="00363598">
      <w:rPr>
        <w:rStyle w:val="PageNumber"/>
      </w:rPr>
      <w:fldChar w:fldCharType="begin"/>
    </w:r>
    <w:r w:rsidR="00A33400" w:rsidRPr="00363598">
      <w:rPr>
        <w:rStyle w:val="PageNumber"/>
      </w:rPr>
      <w:instrText xml:space="preserve"> PAGE </w:instrText>
    </w:r>
    <w:r w:rsidR="00A33400" w:rsidRPr="00363598">
      <w:rPr>
        <w:rStyle w:val="PageNumber"/>
      </w:rPr>
      <w:fldChar w:fldCharType="separate"/>
    </w:r>
    <w:r w:rsidR="005051C5">
      <w:rPr>
        <w:rStyle w:val="PageNumber"/>
        <w:noProof/>
      </w:rPr>
      <w:t>15</w:t>
    </w:r>
    <w:r w:rsidR="00A33400" w:rsidRPr="00363598">
      <w:rPr>
        <w:rStyle w:val="PageNumber"/>
      </w:rPr>
      <w:fldChar w:fldCharType="end"/>
    </w:r>
    <w:r w:rsidR="0071555D">
      <w:rPr>
        <w:rStyle w:val="PageNumber"/>
      </w:rPr>
      <w:ptab w:relativeTo="margin" w:alignment="right" w:leader="none"/>
    </w:r>
    <w:r w:rsidR="00FB4DCF" w:rsidRPr="00363598">
      <w:t>Franchise</w:t>
    </w:r>
    <w:r w:rsidR="00A33400" w:rsidRPr="00363598">
      <w:t xml:space="preserve"> Agreement, Exhibit E1</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48A7" w14:textId="735AAF25" w:rsidR="00A33400" w:rsidRPr="00AB3C08" w:rsidRDefault="00A33400" w:rsidP="004670D5">
    <w:pPr>
      <w:pStyle w:val="Footer"/>
      <w:pBdr>
        <w:top w:val="none" w:sz="0" w:space="0" w:color="auto"/>
      </w:pBd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550D" w14:textId="705FF2D9" w:rsidR="005C7AFE" w:rsidRDefault="005C7AFE" w:rsidP="009008F1">
    <w:pPr>
      <w:pStyle w:val="BodyTex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46F5" w14:textId="77777777" w:rsidR="005C7AFE" w:rsidRPr="00AB3C08" w:rsidRDefault="004670D5" w:rsidP="004670D5">
    <w:pPr>
      <w:pStyle w:val="Footer"/>
    </w:pPr>
    <w:r>
      <w:t>April 28</w:t>
    </w:r>
    <w:r w:rsidRPr="00E27E47">
      <w:t>, 202</w:t>
    </w:r>
    <w:r>
      <w:t>2</w:t>
    </w:r>
    <w:r>
      <w:ptab w:relativeTo="margin" w:alignment="center" w:leader="none"/>
    </w:r>
    <w:r w:rsidRPr="00363598">
      <w:t>Page E</w:t>
    </w:r>
    <w:r>
      <w:t>2</w:t>
    </w:r>
    <w:r w:rsidRPr="00363598">
      <w:t>-</w:t>
    </w:r>
    <w:r w:rsidRPr="00363598">
      <w:rPr>
        <w:rStyle w:val="PageNumber"/>
      </w:rPr>
      <w:fldChar w:fldCharType="begin"/>
    </w:r>
    <w:r w:rsidRPr="00363598">
      <w:rPr>
        <w:rStyle w:val="PageNumber"/>
      </w:rPr>
      <w:instrText xml:space="preserve"> PAGE </w:instrText>
    </w:r>
    <w:r w:rsidRPr="00363598">
      <w:rPr>
        <w:rStyle w:val="PageNumber"/>
      </w:rPr>
      <w:fldChar w:fldCharType="separate"/>
    </w:r>
    <w:r>
      <w:rPr>
        <w:rStyle w:val="PageNumber"/>
      </w:rPr>
      <w:t>15</w:t>
    </w:r>
    <w:r w:rsidRPr="00363598">
      <w:rPr>
        <w:rStyle w:val="PageNumber"/>
      </w:rPr>
      <w:fldChar w:fldCharType="end"/>
    </w:r>
    <w:r>
      <w:rPr>
        <w:rStyle w:val="PageNumber"/>
      </w:rPr>
      <w:ptab w:relativeTo="margin" w:alignment="right" w:leader="none"/>
    </w:r>
    <w:r w:rsidRPr="00363598">
      <w:t>Franchise Agreement, Exhibit E</w:t>
    </w:r>
    <w:r>
      <w:t>2</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B98D" w14:textId="04B389DA" w:rsidR="00E51526" w:rsidRPr="00224681" w:rsidRDefault="00E51526" w:rsidP="00E51526">
    <w:pPr>
      <w:pStyle w:val="Footer"/>
    </w:pPr>
    <w:r>
      <w:t>April 28, 2022</w:t>
    </w:r>
    <w:r w:rsidRPr="00224681">
      <w:tab/>
      <w:t xml:space="preserve">Page </w:t>
    </w:r>
    <w:r>
      <w:t>F1</w:t>
    </w:r>
    <w:r w:rsidRPr="00224681">
      <w:t>-</w:t>
    </w:r>
    <w:r w:rsidRPr="00D172E1">
      <w:rPr>
        <w:rStyle w:val="PageNumber"/>
      </w:rPr>
      <w:fldChar w:fldCharType="begin"/>
    </w:r>
    <w:r w:rsidRPr="00D172E1">
      <w:rPr>
        <w:rStyle w:val="PageNumber"/>
      </w:rPr>
      <w:instrText xml:space="preserve"> PAGE </w:instrText>
    </w:r>
    <w:r w:rsidRPr="00D172E1">
      <w:rPr>
        <w:rStyle w:val="PageNumber"/>
      </w:rPr>
      <w:fldChar w:fldCharType="separate"/>
    </w:r>
    <w:r>
      <w:rPr>
        <w:rStyle w:val="PageNumber"/>
      </w:rPr>
      <w:t>3</w:t>
    </w:r>
    <w:r w:rsidRPr="00D172E1">
      <w:rPr>
        <w:rStyle w:val="PageNumber"/>
      </w:rPr>
      <w:fldChar w:fldCharType="end"/>
    </w:r>
    <w:r w:rsidRPr="00224681">
      <w:tab/>
      <w:t xml:space="preserve">Franchise Agreement, Exhibit </w:t>
    </w:r>
    <w:r>
      <w:t>F1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C693" w14:textId="327F5CA5" w:rsidR="00980663" w:rsidRPr="00520CB7" w:rsidRDefault="006631C7" w:rsidP="00520CB7">
    <w:pPr>
      <w:pStyle w:val="Footer"/>
    </w:pPr>
    <w:r>
      <w:t>April 28</w:t>
    </w:r>
    <w:r w:rsidR="003B4AF3" w:rsidRPr="000B39E0">
      <w:t>, 202</w:t>
    </w:r>
    <w:r w:rsidR="00612D8F">
      <w:t>2</w:t>
    </w:r>
    <w:r w:rsidR="00520CB7" w:rsidRPr="00DE144E">
      <w:tab/>
      <w:t xml:space="preserve">Page </w:t>
    </w:r>
    <w:r w:rsidR="00520CB7">
      <w:t>A</w:t>
    </w:r>
    <w:r w:rsidR="00520CB7" w:rsidRPr="00DE144E">
      <w:t>-</w:t>
    </w:r>
    <w:r w:rsidR="00520CB7">
      <w:fldChar w:fldCharType="begin"/>
    </w:r>
    <w:r w:rsidR="00520CB7">
      <w:instrText xml:space="preserve"> PAGE   \* MERGEFORMAT </w:instrText>
    </w:r>
    <w:r w:rsidR="00520CB7">
      <w:fldChar w:fldCharType="separate"/>
    </w:r>
    <w:r w:rsidR="005051C5">
      <w:rPr>
        <w:noProof/>
      </w:rPr>
      <w:t>18</w:t>
    </w:r>
    <w:r w:rsidR="00520CB7">
      <w:rPr>
        <w:noProof/>
      </w:rPr>
      <w:fldChar w:fldCharType="end"/>
    </w:r>
    <w:r w:rsidR="00520CB7" w:rsidRPr="00DE144E">
      <w:tab/>
      <w:t xml:space="preserve">Franchise Agreement, Exhibit </w:t>
    </w:r>
    <w:r w:rsidR="00520CB7">
      <w:t>A</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B2ED" w14:textId="39DB0032" w:rsidR="007E60BE" w:rsidRPr="00EF4977" w:rsidRDefault="007E60BE" w:rsidP="00EF497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EA4B" w14:textId="5467AECB" w:rsidR="00EF4977" w:rsidRPr="00224681" w:rsidRDefault="00EF4977" w:rsidP="00EF4977">
    <w:pPr>
      <w:pStyle w:val="Footer"/>
    </w:pPr>
    <w:r>
      <w:t>April 28, 2022</w:t>
    </w:r>
    <w:r w:rsidRPr="00224681">
      <w:tab/>
      <w:t xml:space="preserve">Page </w:t>
    </w:r>
    <w:r>
      <w:t>F2</w:t>
    </w:r>
    <w:r w:rsidRPr="00224681">
      <w:t>-</w:t>
    </w:r>
    <w:r w:rsidRPr="00D172E1">
      <w:rPr>
        <w:rStyle w:val="PageNumber"/>
      </w:rPr>
      <w:fldChar w:fldCharType="begin"/>
    </w:r>
    <w:r w:rsidRPr="00D172E1">
      <w:rPr>
        <w:rStyle w:val="PageNumber"/>
      </w:rPr>
      <w:instrText xml:space="preserve"> PAGE </w:instrText>
    </w:r>
    <w:r w:rsidRPr="00D172E1">
      <w:rPr>
        <w:rStyle w:val="PageNumber"/>
      </w:rPr>
      <w:fldChar w:fldCharType="separate"/>
    </w:r>
    <w:r>
      <w:rPr>
        <w:rStyle w:val="PageNumber"/>
      </w:rPr>
      <w:t>17</w:t>
    </w:r>
    <w:r w:rsidRPr="00D172E1">
      <w:rPr>
        <w:rStyle w:val="PageNumber"/>
      </w:rPr>
      <w:fldChar w:fldCharType="end"/>
    </w:r>
    <w:r w:rsidRPr="00224681">
      <w:tab/>
      <w:t xml:space="preserve">Franchise Agreement, Exhibit </w:t>
    </w:r>
    <w:r>
      <w:t>F2</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1CDD" w14:textId="77777777" w:rsidR="005C7AFE" w:rsidRPr="00AB3C08" w:rsidRDefault="005C7AFE" w:rsidP="007B6C18">
    <w:pPr>
      <w:pStyle w:val="Footer"/>
      <w:pBdr>
        <w:top w:val="none" w:sz="0" w:space="0" w:color="auto"/>
      </w:pBd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A4D" w14:textId="77777777" w:rsidR="005C7AFE" w:rsidRPr="00AB3C08" w:rsidRDefault="005C7AFE" w:rsidP="006E31E9">
    <w:pPr>
      <w:pStyle w:val="Footer"/>
      <w:pBdr>
        <w:top w:val="none" w:sz="0" w:space="0" w:color="auto"/>
      </w:pBd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399C" w14:textId="77777777" w:rsidR="005C7AFE" w:rsidRPr="00AB3C08" w:rsidRDefault="005C7AFE" w:rsidP="007B6C18">
    <w:pPr>
      <w:pStyle w:val="Footer"/>
      <w:pBdr>
        <w:top w:val="none" w:sz="0" w:space="0" w:color="auto"/>
      </w:pBd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849" w14:textId="77777777" w:rsidR="005C7AFE" w:rsidRPr="00AB3C08" w:rsidRDefault="005C7AFE" w:rsidP="006E31E9">
    <w:pPr>
      <w:pStyle w:val="Footer"/>
      <w:pBdr>
        <w:top w:val="none" w:sz="0" w:space="0" w:color="auto"/>
      </w:pBd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B205" w14:textId="77777777" w:rsidR="005C7AFE" w:rsidRPr="00AB3C08" w:rsidRDefault="005C7AFE" w:rsidP="007B6C18">
    <w:pPr>
      <w:pStyle w:val="Footer"/>
      <w:pBdr>
        <w:top w:val="none" w:sz="0" w:space="0" w:color="auto"/>
      </w:pBd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EDA" w14:textId="77777777" w:rsidR="005C7AFE" w:rsidRPr="00AB3C08" w:rsidRDefault="005C7AFE" w:rsidP="006E31E9">
    <w:pPr>
      <w:pStyle w:val="Footer"/>
      <w:pBdr>
        <w:top w:val="none" w:sz="0" w:space="0" w:color="auto"/>
      </w:pBd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FA79" w14:textId="77777777" w:rsidR="005C7AFE" w:rsidRPr="00AB3C08" w:rsidRDefault="005C7AFE" w:rsidP="006E31E9">
    <w:pPr>
      <w:pStyle w:val="Footer"/>
      <w:pBdr>
        <w:top w:val="none" w:sz="0" w:space="0" w:color="auto"/>
      </w:pBd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68BE" w14:textId="77777777" w:rsidR="005C7AFE" w:rsidRPr="00AB3C08" w:rsidRDefault="005C7AFE" w:rsidP="006E31E9">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C29" w14:textId="77777777" w:rsidR="000A754B" w:rsidRPr="00AB3C08" w:rsidRDefault="000A754B" w:rsidP="002E5D2A">
    <w:pPr>
      <w:pStyle w:val="Footer"/>
      <w:pBdr>
        <w:top w:val="none" w:sz="0" w:space="0" w:color="auto"/>
      </w:pBd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7AF" w14:textId="2C5DDE0E" w:rsidR="005C7AFE" w:rsidRPr="00CE66F5" w:rsidRDefault="005C7AFE" w:rsidP="006E31E9">
    <w:pPr>
      <w:pStyle w:val="Footer"/>
      <w:pBdr>
        <w:top w:val="none" w:sz="0" w:space="0" w:color="auto"/>
      </w:pBd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F506" w14:textId="6DF9F0A6" w:rsidR="00891FC9" w:rsidRDefault="00FE3F1D" w:rsidP="00FE3F1D">
    <w:pPr>
      <w:pStyle w:val="Footer"/>
    </w:pPr>
    <w:r>
      <w:t>April 28</w:t>
    </w:r>
    <w:r w:rsidRPr="00E27E47">
      <w:t>, 202</w:t>
    </w:r>
    <w:r>
      <w:t>2</w:t>
    </w:r>
    <w:r>
      <w:ptab w:relativeTo="margin" w:alignment="center" w:leader="none"/>
    </w:r>
    <w:r w:rsidRPr="00363598">
      <w:t xml:space="preserve">Page </w:t>
    </w:r>
    <w:r>
      <w:t>G4</w:t>
    </w:r>
    <w:r w:rsidRPr="00363598">
      <w:t>-</w:t>
    </w:r>
    <w:r w:rsidRPr="00363598">
      <w:rPr>
        <w:rStyle w:val="PageNumber"/>
      </w:rPr>
      <w:fldChar w:fldCharType="begin"/>
    </w:r>
    <w:r w:rsidRPr="00363598">
      <w:rPr>
        <w:rStyle w:val="PageNumber"/>
      </w:rPr>
      <w:instrText xml:space="preserve"> PAGE </w:instrText>
    </w:r>
    <w:r w:rsidRPr="00363598">
      <w:rPr>
        <w:rStyle w:val="PageNumber"/>
      </w:rPr>
      <w:fldChar w:fldCharType="separate"/>
    </w:r>
    <w:r>
      <w:rPr>
        <w:rStyle w:val="PageNumber"/>
      </w:rPr>
      <w:t>1</w:t>
    </w:r>
    <w:r w:rsidRPr="00363598">
      <w:rPr>
        <w:rStyle w:val="PageNumber"/>
      </w:rPr>
      <w:fldChar w:fldCharType="end"/>
    </w:r>
    <w:r>
      <w:rPr>
        <w:rStyle w:val="PageNumber"/>
      </w:rPr>
      <w:ptab w:relativeTo="margin" w:alignment="right" w:leader="none"/>
    </w:r>
    <w:r w:rsidRPr="00363598">
      <w:t xml:space="preserve">Franchise Agreement, Exhibit </w:t>
    </w:r>
    <w:r>
      <w:t>G4</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64AA" w14:textId="77777777" w:rsidR="005C7AFE" w:rsidRPr="00AB3C08" w:rsidRDefault="005C7AFE" w:rsidP="00FE3F1D">
    <w:pPr>
      <w:pStyle w:val="Footer"/>
      <w:pBdr>
        <w:top w:val="none" w:sz="0" w:space="0" w:color="auto"/>
      </w:pBd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84E5" w14:textId="1E548C6F" w:rsidR="00E74185" w:rsidRDefault="00E74185" w:rsidP="005C00E6">
    <w:pPr>
      <w:pStyle w:val="Footer"/>
      <w:pBdr>
        <w:top w:val="none" w:sz="0" w:space="0" w:color="auto"/>
      </w:pBd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5232" w14:textId="77777777" w:rsidR="00E85526" w:rsidRPr="00AB3C08" w:rsidRDefault="00E85526" w:rsidP="006E31E9">
    <w:pPr>
      <w:pStyle w:val="Footer"/>
      <w:pBdr>
        <w:top w:val="none" w:sz="0" w:space="0" w:color="auto"/>
      </w:pBd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A078" w14:textId="77777777" w:rsidR="00524768" w:rsidRDefault="005247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29D7" w14:textId="77777777" w:rsidR="000A754B" w:rsidRPr="00AB3C08" w:rsidRDefault="000A754B" w:rsidP="002E5D2A">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B278" w14:textId="587DDC25" w:rsidR="000A754B" w:rsidRPr="00DE144E" w:rsidRDefault="006631C7" w:rsidP="00293D49">
    <w:pPr>
      <w:pStyle w:val="Footer"/>
    </w:pPr>
    <w:r>
      <w:t>April 28</w:t>
    </w:r>
    <w:r w:rsidR="003B4AF3" w:rsidRPr="000B39E0">
      <w:t>,</w:t>
    </w:r>
    <w:r w:rsidR="003B4AF3">
      <w:t xml:space="preserve"> </w:t>
    </w:r>
    <w:r w:rsidR="00EB05EB">
      <w:t>2022</w:t>
    </w:r>
    <w:r w:rsidR="000A754B" w:rsidRPr="00DE144E">
      <w:tab/>
      <w:t xml:space="preserve">Page </w:t>
    </w:r>
    <w:r w:rsidR="000A754B">
      <w:t>B</w:t>
    </w:r>
    <w:r w:rsidR="000A754B" w:rsidRPr="00DE144E">
      <w:t>-</w:t>
    </w:r>
    <w:r w:rsidR="000A754B">
      <w:fldChar w:fldCharType="begin"/>
    </w:r>
    <w:r w:rsidR="000A754B">
      <w:instrText xml:space="preserve"> PAGE   \* MERGEFORMAT </w:instrText>
    </w:r>
    <w:r w:rsidR="000A754B">
      <w:fldChar w:fldCharType="separate"/>
    </w:r>
    <w:r w:rsidR="005051C5">
      <w:rPr>
        <w:noProof/>
      </w:rPr>
      <w:t>1</w:t>
    </w:r>
    <w:r w:rsidR="000A754B">
      <w:rPr>
        <w:noProof/>
      </w:rPr>
      <w:fldChar w:fldCharType="end"/>
    </w:r>
    <w:r w:rsidR="000A754B" w:rsidRPr="00DE144E">
      <w:tab/>
      <w:t xml:space="preserve">Franchise Agreement, Exhibit </w:t>
    </w:r>
    <w:r w:rsidR="000A754B">
      <w:t>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D11E" w14:textId="77777777" w:rsidR="000A754B" w:rsidRPr="00AB3C08" w:rsidRDefault="000A754B" w:rsidP="002E5D2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059F" w14:textId="77777777" w:rsidR="007673E8" w:rsidRDefault="007673E8" w:rsidP="000671AA">
      <w:r>
        <w:separator/>
      </w:r>
    </w:p>
  </w:footnote>
  <w:footnote w:type="continuationSeparator" w:id="0">
    <w:p w14:paraId="08DB2C23" w14:textId="77777777" w:rsidR="007673E8" w:rsidRDefault="007673E8" w:rsidP="000671AA">
      <w:r>
        <w:continuationSeparator/>
      </w:r>
    </w:p>
  </w:footnote>
  <w:footnote w:type="continuationNotice" w:id="1">
    <w:p w14:paraId="347DC3CC" w14:textId="77777777" w:rsidR="007673E8" w:rsidRDefault="00767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EDD6" w14:textId="77777777" w:rsidR="00E06C2A" w:rsidRDefault="00E06C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337" w14:textId="77777777" w:rsidR="000A754B" w:rsidRPr="00BE562D" w:rsidRDefault="000A754B" w:rsidP="00743E31">
    <w:pPr>
      <w:pStyle w:val="Header"/>
      <w:jc w:val="right"/>
      <w:rPr>
        <w:color w:val="auto"/>
      </w:rPr>
    </w:pPr>
  </w:p>
  <w:p w14:paraId="035A1201" w14:textId="77777777" w:rsidR="000A754B" w:rsidRPr="00AB3C08" w:rsidRDefault="000A754B" w:rsidP="00743E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349C" w14:textId="77777777" w:rsidR="000A754B" w:rsidRPr="00AB3C08" w:rsidRDefault="000A754B" w:rsidP="00743E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E2AF" w14:textId="77777777" w:rsidR="000A754B" w:rsidRDefault="000A754B" w:rsidP="00660488">
    <w:pPr>
      <w:pStyle w:val="Heading1"/>
      <w:jc w:val="center"/>
    </w:pPr>
    <w:r>
      <w:t>Exhibit B1</w:t>
    </w:r>
    <w:r>
      <w:br/>
      <w:t>Single-Family Residential Services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FA46" w14:textId="77777777" w:rsidR="000A754B" w:rsidRPr="00AB3C08" w:rsidRDefault="000A754B" w:rsidP="00743E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363" w14:textId="77777777" w:rsidR="000A754B" w:rsidRPr="00AB3C08" w:rsidRDefault="000A754B" w:rsidP="00690F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F276" w14:textId="77777777" w:rsidR="000A754B" w:rsidRPr="00AB3C08" w:rsidRDefault="000A754B" w:rsidP="002D64E5">
    <w:pPr>
      <w:pStyle w:val="Heading1"/>
      <w:jc w:val="center"/>
    </w:pPr>
    <w:r>
      <w:t>Exhibit B2</w:t>
    </w:r>
    <w:r>
      <w:br/>
      <w:t>Multi-Family Residential Services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D7AE" w14:textId="77777777" w:rsidR="000A754B" w:rsidRPr="00AB3C08" w:rsidRDefault="000A754B" w:rsidP="00743E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022" w14:textId="77777777" w:rsidR="000A754B" w:rsidRPr="00AB3C08" w:rsidRDefault="000A754B" w:rsidP="00690F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33E" w14:textId="77777777" w:rsidR="000A754B" w:rsidRPr="00AB3C08" w:rsidRDefault="000A754B" w:rsidP="002D64E5">
    <w:pPr>
      <w:pStyle w:val="Heading1"/>
      <w:jc w:val="center"/>
    </w:pPr>
    <w:r>
      <w:t>Exhibit B3</w:t>
    </w:r>
    <w:r>
      <w:br/>
      <w:t>Commercial Services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71D0" w14:textId="77777777" w:rsidR="000A754B" w:rsidRPr="00AB3C08" w:rsidRDefault="000A754B" w:rsidP="0074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A952" w14:textId="77777777" w:rsidR="00E06C2A" w:rsidRDefault="00E06C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B418" w14:textId="77777777" w:rsidR="000A754B" w:rsidRPr="00AB3C08" w:rsidRDefault="000A754B" w:rsidP="00743E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A086" w14:textId="5E88FD62" w:rsidR="00780352" w:rsidRPr="00AB3C08" w:rsidRDefault="00780352" w:rsidP="00780352">
    <w:pPr>
      <w:pStyle w:val="Heading1"/>
      <w:jc w:val="center"/>
    </w:pPr>
    <w:r>
      <w:t>Exhibit B4</w:t>
    </w:r>
    <w:r>
      <w:br/>
      <w:t>Member Agency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3C6F" w14:textId="13C8EA9F" w:rsidR="00DA0630" w:rsidRDefault="00DA0630">
    <w:pPr>
      <w:pStyle w:val="Header"/>
    </w:pPr>
  </w:p>
  <w:p w14:paraId="56E52800" w14:textId="105E8B0B" w:rsidR="00BD6DB4" w:rsidRDefault="00BD6DB4" w:rsidP="00EE2930">
    <w:pPr>
      <w:pStyle w:val="BodyTex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115E" w14:textId="16F76387" w:rsidR="000A754B" w:rsidRPr="00AB3C08" w:rsidRDefault="000A754B" w:rsidP="00743E3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03D3" w14:textId="77777777" w:rsidR="000A754B" w:rsidRPr="00AB3C08" w:rsidRDefault="000A754B" w:rsidP="00743E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DED4" w14:textId="77777777" w:rsidR="00397B00" w:rsidRDefault="00397B00">
    <w:pPr>
      <w:pStyle w:val="Header"/>
    </w:pPr>
  </w:p>
  <w:p w14:paraId="1E34153F" w14:textId="2BB1E5F8" w:rsidR="00BD6DB4" w:rsidRDefault="00780352" w:rsidP="00780352">
    <w:pPr>
      <w:pStyle w:val="Heading1"/>
      <w:jc w:val="center"/>
    </w:pPr>
    <w:r>
      <w:t>Exhibit B5</w:t>
    </w:r>
    <w:r>
      <w:br/>
      <w:t>Special Events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CD9" w14:textId="77777777" w:rsidR="00BA3B8E" w:rsidRPr="00AB3C08" w:rsidRDefault="00BA3B8E" w:rsidP="00743E3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9652" w14:textId="0F2531CB" w:rsidR="00BD6DB4" w:rsidRPr="00BD6DB4" w:rsidRDefault="00BD6DB4" w:rsidP="00BD6DB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AABE" w14:textId="77777777" w:rsidR="00C549AE" w:rsidRPr="00BD6DB4" w:rsidRDefault="00C549AE" w:rsidP="00EE2930">
    <w:pPr>
      <w:pStyle w:val="Heading1"/>
      <w:jc w:val="center"/>
    </w:pPr>
    <w:r w:rsidRPr="00985D19">
      <w:rPr>
        <w:bCs w:val="0"/>
        <w:caps w:val="0"/>
      </w:rPr>
      <w:t>Exhibit B</w:t>
    </w:r>
    <w:r>
      <w:rPr>
        <w:bCs w:val="0"/>
        <w:caps w:val="0"/>
      </w:rPr>
      <w:t>6</w:t>
    </w:r>
    <w:r>
      <w:rPr>
        <w:bCs w:val="0"/>
        <w:caps w:val="0"/>
      </w:rPr>
      <w:br/>
    </w:r>
    <w:r w:rsidRPr="00B80ACB">
      <w:rPr>
        <w:bCs w:val="0"/>
        <w:caps w:val="0"/>
      </w:rPr>
      <w:t>Construction &amp; Demolition Material Collection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8A85" w14:textId="77777777" w:rsidR="00C549AE" w:rsidRPr="00BD6DB4" w:rsidRDefault="00C549AE" w:rsidP="00BD6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422D" w14:textId="77777777" w:rsidR="00E06C2A" w:rsidRDefault="00E06C2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E9D2" w14:textId="77777777" w:rsidR="005C7AFE" w:rsidRPr="00AB3C08" w:rsidRDefault="005C7AFE" w:rsidP="00743E3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8188" w14:textId="77777777" w:rsidR="00397B00" w:rsidRDefault="00397B00">
    <w:pPr>
      <w:pStyle w:val="Header"/>
    </w:pPr>
  </w:p>
  <w:p w14:paraId="5CBB0ED6" w14:textId="67D66EA4" w:rsidR="004C5FA4" w:rsidRDefault="00780352" w:rsidP="00780352">
    <w:pPr>
      <w:pStyle w:val="Heading1"/>
      <w:jc w:val="center"/>
    </w:pPr>
    <w:r w:rsidRPr="00780352">
      <w:t>Exhibit C</w:t>
    </w:r>
    <w:r w:rsidRPr="00780352">
      <w:br/>
      <w:t>Public Education and Outreach Requirements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A8DA" w14:textId="77777777" w:rsidR="005C7AFE" w:rsidRPr="00AB3C08" w:rsidRDefault="005C7AFE" w:rsidP="00743E3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F86F" w14:textId="77777777" w:rsidR="005C7AFE" w:rsidRPr="00AB3C08" w:rsidRDefault="005C7AFE" w:rsidP="00743E3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873A" w14:textId="6A05B54A" w:rsidR="00A33400" w:rsidRDefault="00532F38" w:rsidP="00532F38">
    <w:pPr>
      <w:pStyle w:val="Heading1"/>
      <w:jc w:val="center"/>
    </w:pPr>
    <w:r>
      <w:t>Exhibit D</w:t>
    </w:r>
    <w:r>
      <w:br/>
      <w:t>Reporting Requirements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4AC9" w14:textId="77777777" w:rsidR="005C7AFE" w:rsidRPr="00AB3C08" w:rsidRDefault="005C7AFE" w:rsidP="00743E3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AB3A" w14:textId="77777777" w:rsidR="005C7AFE" w:rsidRPr="00AB3C08" w:rsidRDefault="005C7AFE" w:rsidP="00743E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3C3F" w14:textId="77777777" w:rsidR="00A33400" w:rsidRDefault="00A33400" w:rsidP="005308F2">
    <w:pPr>
      <w:pStyle w:val="Heading1"/>
      <w:jc w:val="center"/>
    </w:pPr>
    <w:r>
      <w:t>Exhibit E</w:t>
    </w:r>
    <w:r>
      <w:br/>
      <w:t>Rate Adjustment Methodology</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84C1" w14:textId="77777777" w:rsidR="00A33400" w:rsidRDefault="00A3340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47DF" w14:textId="77777777" w:rsidR="00A33400" w:rsidRPr="00AB3C08" w:rsidRDefault="00A33400" w:rsidP="00743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3C8" w14:textId="746C0D62" w:rsidR="005C7AFE" w:rsidRPr="00AB3C08" w:rsidRDefault="005C7AFE" w:rsidP="00743E3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627B" w14:textId="761CCB74" w:rsidR="00E8595E" w:rsidRDefault="00E8595E" w:rsidP="00E8595E">
    <w:pPr>
      <w:pStyle w:val="Heading1"/>
      <w:jc w:val="center"/>
    </w:pPr>
    <w:r>
      <w:t>Exhibit E</w:t>
    </w:r>
    <w:r w:rsidR="00532F38">
      <w:t>1</w:t>
    </w:r>
    <w:r>
      <w:br/>
      <w:t>Index-Based Rate Adjustment Methodology</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3FC" w14:textId="77777777" w:rsidR="00A33400" w:rsidRDefault="00A33400" w:rsidP="00CE66F5">
    <w:pPr>
      <w:pStyle w:val="Heading1"/>
      <w:jc w:val="center"/>
    </w:pPr>
    <w:r>
      <w:t>Exhibit E1</w:t>
    </w:r>
    <w:r>
      <w:br/>
      <w:t>Index-Based Rate Adjustment Methodology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0E0" w14:textId="77777777" w:rsidR="00A33400" w:rsidRDefault="00A33400" w:rsidP="00CE66F5">
    <w:pPr>
      <w:pStyle w:val="Heading1"/>
      <w:jc w:val="center"/>
    </w:pPr>
    <w:r>
      <w:t>Exhibit E1</w:t>
    </w:r>
    <w:r>
      <w:br/>
      <w:t>Index-Based Rate Adjustment Methodology</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15A6" w14:textId="77777777" w:rsidR="009C1275" w:rsidRDefault="009C1275" w:rsidP="00CE66F5">
    <w:pPr>
      <w:pStyle w:val="Heading1"/>
      <w:jc w:val="center"/>
    </w:pPr>
    <w:r>
      <w:t>Exhibit E1</w:t>
    </w:r>
    <w:r>
      <w:br/>
      <w:t>Index-Based Rate Adjustment Methodology</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423F" w14:textId="77777777" w:rsidR="00A33400" w:rsidRDefault="00A33400" w:rsidP="00CE66F5">
    <w:pPr>
      <w:pStyle w:val="Heading1"/>
      <w:jc w:val="center"/>
    </w:pPr>
    <w:r>
      <w:t>Exhibit E1</w:t>
    </w:r>
    <w:r>
      <w:br/>
      <w:t>Index-Based Rate Adjustment Methodology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806E" w14:textId="758887F9" w:rsidR="00A33400" w:rsidRPr="00AB3C08" w:rsidRDefault="00A33400" w:rsidP="00CE66F5">
    <w:pPr>
      <w:pStyle w:val="Heading1"/>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79B1" w14:textId="266B8E86" w:rsidR="00A33400" w:rsidRPr="00AB3C08" w:rsidRDefault="00A33400" w:rsidP="0014786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021B" w14:textId="77777777" w:rsidR="00C834C4" w:rsidRPr="00AB3C08" w:rsidRDefault="00C834C4" w:rsidP="00C834C4">
    <w:pPr>
      <w:pStyle w:val="Heading1"/>
      <w:jc w:val="center"/>
    </w:pPr>
    <w:r>
      <w:t>Exhibit E2</w:t>
    </w:r>
    <w:r>
      <w:br/>
      <w:t>Cost-Based Rate Adjustment Methodology</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1970" w14:textId="3CFE84B1" w:rsidR="005C7AFE" w:rsidRPr="00AB3C08" w:rsidRDefault="005C7AFE" w:rsidP="00532F38">
    <w:pPr>
      <w:pStyle w:val="Heading1"/>
      <w:jc w:val="cent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CA2" w14:textId="02DF0C30" w:rsidR="00524768" w:rsidRDefault="00524768" w:rsidP="00C85E72">
    <w:pPr>
      <w:pStyle w:val="Heading1"/>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03D0" w14:textId="77777777" w:rsidR="00980663" w:rsidRDefault="00980663" w:rsidP="008155D5">
    <w:pPr>
      <w:pStyle w:val="Heading1"/>
      <w:jc w:val="center"/>
    </w:pPr>
    <w:r>
      <w:t>Exhibit A</w:t>
    </w:r>
    <w:r>
      <w:br/>
      <w:t>Definitions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4C3" w14:textId="6ACD2C59" w:rsidR="00F05E14" w:rsidRDefault="00EF4977" w:rsidP="00C85E72">
    <w:pPr>
      <w:pStyle w:val="Heading1"/>
      <w:jc w:val="center"/>
    </w:pPr>
    <w:r>
      <w:t>Exhibit F1</w:t>
    </w:r>
    <w:r>
      <w:br/>
      <w:t>Performance Standards and LiquidateD Damages Approach A</w:t>
    </w:r>
  </w:p>
  <w:p w14:paraId="55E46A9A" w14:textId="07A3EC5E" w:rsidR="00EF4977" w:rsidRDefault="00EF4977" w:rsidP="00C85E72">
    <w:pPr>
      <w:pStyle w:val="Heading1"/>
      <w:jc w:val="cent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537" w14:textId="77777777" w:rsidR="007E60BE" w:rsidRPr="00AB3C08" w:rsidRDefault="007E60BE"/>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5FCB" w14:textId="77777777" w:rsidR="00EF4977" w:rsidRDefault="00EF4977" w:rsidP="00EF4977">
    <w:pPr>
      <w:pStyle w:val="Heading1"/>
      <w:jc w:val="center"/>
    </w:pPr>
    <w:r>
      <w:t>Exhibit F2</w:t>
    </w:r>
    <w:r>
      <w:br/>
      <w:t>Performance Standards and LiquidateD Damages Approach B</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0C01" w14:textId="1657483B" w:rsidR="00EF4977" w:rsidRDefault="00EF4977" w:rsidP="00EF4977">
    <w:pPr>
      <w:pStyle w:val="Heading1"/>
      <w:jc w:val="center"/>
    </w:pPr>
    <w:r>
      <w:t>Exhibit F2</w:t>
    </w:r>
    <w:r>
      <w:br/>
      <w:t>Performance Standards and LiquidateD Damages Approach B</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FB2" w14:textId="42060289" w:rsidR="007E60BE" w:rsidRPr="00AB3C08" w:rsidRDefault="007E60BE" w:rsidP="00690F2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00A7" w14:textId="13FB1934" w:rsidR="005C7AFE" w:rsidRPr="00AB3C08" w:rsidRDefault="005C7AFE" w:rsidP="00743E3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155E" w14:textId="77777777" w:rsidR="005C7AFE" w:rsidRPr="00AB3C08" w:rsidRDefault="005C7AFE" w:rsidP="00743E3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34" w14:textId="77777777" w:rsidR="005C7AFE" w:rsidRPr="00AB3C08" w:rsidRDefault="005C7AFE" w:rsidP="00743E3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B84F" w14:textId="77777777" w:rsidR="005C7AFE" w:rsidRPr="00AB3C08" w:rsidRDefault="005C7AFE" w:rsidP="00743E3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0E5E" w14:textId="77777777" w:rsidR="005C7AFE" w:rsidRPr="00AB3C08" w:rsidRDefault="005C7AFE" w:rsidP="00743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DB83" w14:textId="77777777" w:rsidR="000A754B" w:rsidRPr="00BE562D" w:rsidRDefault="000A754B" w:rsidP="00743E31">
    <w:pPr>
      <w:pStyle w:val="Header"/>
      <w:jc w:val="right"/>
      <w:rPr>
        <w:color w:val="auto"/>
      </w:rPr>
    </w:pPr>
  </w:p>
  <w:p w14:paraId="04D427F4" w14:textId="77777777" w:rsidR="000A754B" w:rsidRPr="00AB3C08" w:rsidRDefault="000A754B" w:rsidP="00743E3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A6EF" w14:textId="77777777" w:rsidR="005C7AFE" w:rsidRPr="00AB3C08" w:rsidRDefault="005C7AFE" w:rsidP="00690F2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F533" w14:textId="77777777" w:rsidR="005C7AFE" w:rsidRPr="00AB3C08" w:rsidRDefault="005C7AFE" w:rsidP="00743E3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6C97" w14:textId="77777777" w:rsidR="005C7AFE" w:rsidRPr="00AB3C08" w:rsidRDefault="005C7AFE" w:rsidP="00743E3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7841" w14:textId="7B9C0AF9" w:rsidR="005C7AFE" w:rsidRDefault="005C7AFE" w:rsidP="00743E3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82CC" w14:textId="07859F5E" w:rsidR="00891FC9" w:rsidRDefault="00FE3F1D" w:rsidP="00CE66F5">
    <w:pPr>
      <w:pStyle w:val="Heading1"/>
      <w:jc w:val="center"/>
    </w:pPr>
    <w:r>
      <w:t>Exhibit G4</w:t>
    </w:r>
    <w:r>
      <w:br/>
      <w:t>Approved Subontractors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6DC" w14:textId="77777777" w:rsidR="005C7AFE" w:rsidRPr="00AB3C08" w:rsidRDefault="005C7AFE" w:rsidP="00CE66F5">
    <w:pPr>
      <w:pStyle w:val="Heading1"/>
      <w:jc w:val="cent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D51E" w14:textId="12475B69" w:rsidR="00524768" w:rsidRDefault="00524768">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8C75" w14:textId="77777777" w:rsidR="00524768" w:rsidRDefault="005247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BE2" w14:textId="77777777" w:rsidR="000A754B" w:rsidRPr="00AB3C08" w:rsidRDefault="000A754B" w:rsidP="00743E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FE5" w14:textId="77777777" w:rsidR="000A754B" w:rsidRDefault="000A754B" w:rsidP="00660488">
    <w:pPr>
      <w:pStyle w:val="Heading1"/>
      <w:jc w:val="center"/>
    </w:pPr>
    <w:r>
      <w:t>Exhibit B</w:t>
    </w:r>
    <w:r>
      <w:br/>
      <w:t>Direct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1563" w14:textId="77777777" w:rsidR="000A754B" w:rsidRPr="00E6629D" w:rsidRDefault="000A754B" w:rsidP="00E6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01F"/>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5B05"/>
    <w:multiLevelType w:val="hybridMultilevel"/>
    <w:tmpl w:val="322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3" w15:restartNumberingAfterBreak="0">
    <w:nsid w:val="0F7C4567"/>
    <w:multiLevelType w:val="hybridMultilevel"/>
    <w:tmpl w:val="AA4A4594"/>
    <w:lvl w:ilvl="0" w:tplc="2ECE1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A00670"/>
    <w:multiLevelType w:val="hybridMultilevel"/>
    <w:tmpl w:val="46A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3452E"/>
    <w:multiLevelType w:val="hybridMultilevel"/>
    <w:tmpl w:val="68C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E7E2F"/>
    <w:multiLevelType w:val="hybridMultilevel"/>
    <w:tmpl w:val="03CE736A"/>
    <w:lvl w:ilvl="0" w:tplc="30B87E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F6707"/>
    <w:multiLevelType w:val="hybridMultilevel"/>
    <w:tmpl w:val="999C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22C9"/>
    <w:multiLevelType w:val="hybridMultilevel"/>
    <w:tmpl w:val="4696569E"/>
    <w:lvl w:ilvl="0" w:tplc="342AAD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E65A0E"/>
    <w:multiLevelType w:val="hybridMultilevel"/>
    <w:tmpl w:val="C11834E4"/>
    <w:lvl w:ilvl="0" w:tplc="E40E96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835C74"/>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0A7A"/>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E504AB"/>
    <w:multiLevelType w:val="hybridMultilevel"/>
    <w:tmpl w:val="9BC2F4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816AF"/>
    <w:multiLevelType w:val="hybridMultilevel"/>
    <w:tmpl w:val="D0D89070"/>
    <w:lvl w:ilvl="0" w:tplc="CA081020">
      <w:start w:val="1"/>
      <w:numFmt w:val="bullet"/>
      <w:pStyle w:val="ListBulle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B3446"/>
    <w:multiLevelType w:val="multilevel"/>
    <w:tmpl w:val="6C1A9FC8"/>
    <w:lvl w:ilvl="0">
      <w:start w:val="13"/>
      <w:numFmt w:val="decimal"/>
      <w:lvlText w:val="%1"/>
      <w:lvlJc w:val="left"/>
      <w:pPr>
        <w:ind w:left="1980" w:hanging="746"/>
      </w:pPr>
      <w:rPr>
        <w:rFonts w:hint="default"/>
      </w:rPr>
    </w:lvl>
    <w:lvl w:ilvl="1">
      <w:start w:val="1"/>
      <w:numFmt w:val="decimal"/>
      <w:lvlText w:val="%1.%2"/>
      <w:lvlJc w:val="left"/>
      <w:pPr>
        <w:ind w:left="1980" w:hanging="746"/>
      </w:pPr>
      <w:rPr>
        <w:rFonts w:hint="default"/>
        <w:w w:val="105"/>
      </w:rPr>
    </w:lvl>
    <w:lvl w:ilvl="2">
      <w:start w:val="1"/>
      <w:numFmt w:val="upperLetter"/>
      <w:lvlText w:val="%3)"/>
      <w:lvlJc w:val="left"/>
      <w:pPr>
        <w:ind w:left="2522" w:hanging="368"/>
      </w:pPr>
      <w:rPr>
        <w:rFonts w:hint="default"/>
        <w:spacing w:val="-1"/>
        <w:w w:val="103"/>
      </w:rPr>
    </w:lvl>
    <w:lvl w:ilvl="3">
      <w:numFmt w:val="bullet"/>
      <w:lvlText w:val="•"/>
      <w:lvlJc w:val="left"/>
      <w:pPr>
        <w:ind w:left="4680" w:hanging="368"/>
      </w:pPr>
      <w:rPr>
        <w:rFonts w:hint="default"/>
      </w:rPr>
    </w:lvl>
    <w:lvl w:ilvl="4">
      <w:numFmt w:val="bullet"/>
      <w:lvlText w:val="•"/>
      <w:lvlJc w:val="left"/>
      <w:pPr>
        <w:ind w:left="5760" w:hanging="368"/>
      </w:pPr>
      <w:rPr>
        <w:rFonts w:hint="default"/>
      </w:rPr>
    </w:lvl>
    <w:lvl w:ilvl="5">
      <w:numFmt w:val="bullet"/>
      <w:lvlText w:val="•"/>
      <w:lvlJc w:val="left"/>
      <w:pPr>
        <w:ind w:left="6840" w:hanging="368"/>
      </w:pPr>
      <w:rPr>
        <w:rFonts w:hint="default"/>
      </w:rPr>
    </w:lvl>
    <w:lvl w:ilvl="6">
      <w:numFmt w:val="bullet"/>
      <w:lvlText w:val="•"/>
      <w:lvlJc w:val="left"/>
      <w:pPr>
        <w:ind w:left="7920" w:hanging="368"/>
      </w:pPr>
      <w:rPr>
        <w:rFonts w:hint="default"/>
      </w:rPr>
    </w:lvl>
    <w:lvl w:ilvl="7">
      <w:numFmt w:val="bullet"/>
      <w:lvlText w:val="•"/>
      <w:lvlJc w:val="left"/>
      <w:pPr>
        <w:ind w:left="9000" w:hanging="368"/>
      </w:pPr>
      <w:rPr>
        <w:rFonts w:hint="default"/>
      </w:rPr>
    </w:lvl>
    <w:lvl w:ilvl="8">
      <w:numFmt w:val="bullet"/>
      <w:lvlText w:val="•"/>
      <w:lvlJc w:val="left"/>
      <w:pPr>
        <w:ind w:left="10080" w:hanging="368"/>
      </w:pPr>
      <w:rPr>
        <w:rFonts w:hint="default"/>
      </w:rPr>
    </w:lvl>
  </w:abstractNum>
  <w:abstractNum w:abstractNumId="15" w15:restartNumberingAfterBreak="0">
    <w:nsid w:val="3CC16A72"/>
    <w:multiLevelType w:val="hybridMultilevel"/>
    <w:tmpl w:val="1092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A1852"/>
    <w:multiLevelType w:val="hybridMultilevel"/>
    <w:tmpl w:val="FDF0ADE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C643B9"/>
    <w:multiLevelType w:val="hybridMultilevel"/>
    <w:tmpl w:val="B05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51DC"/>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4E1C26"/>
    <w:multiLevelType w:val="hybridMultilevel"/>
    <w:tmpl w:val="379820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4F6F0BD3"/>
    <w:multiLevelType w:val="hybridMultilevel"/>
    <w:tmpl w:val="D6D649CA"/>
    <w:lvl w:ilvl="0" w:tplc="AA064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897C64"/>
    <w:multiLevelType w:val="hybridMultilevel"/>
    <w:tmpl w:val="4352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F752B"/>
    <w:multiLevelType w:val="hybridMultilevel"/>
    <w:tmpl w:val="457C2178"/>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020810"/>
    <w:multiLevelType w:val="hybridMultilevel"/>
    <w:tmpl w:val="DB1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1EB3"/>
    <w:multiLevelType w:val="hybridMultilevel"/>
    <w:tmpl w:val="B82CE854"/>
    <w:lvl w:ilvl="0" w:tplc="D17AAE5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B416BD1"/>
    <w:multiLevelType w:val="hybridMultilevel"/>
    <w:tmpl w:val="E0EA1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75EC2"/>
    <w:multiLevelType w:val="hybridMultilevel"/>
    <w:tmpl w:val="03287956"/>
    <w:lvl w:ilvl="0" w:tplc="A3A44D62">
      <w:start w:val="1"/>
      <w:numFmt w:val="lowerLetter"/>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7D4FBD"/>
    <w:multiLevelType w:val="hybridMultilevel"/>
    <w:tmpl w:val="3EFE1A98"/>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B459C"/>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3348746">
    <w:abstractNumId w:val="2"/>
  </w:num>
  <w:num w:numId="2" w16cid:durableId="1379552269">
    <w:abstractNumId w:val="17"/>
  </w:num>
  <w:num w:numId="3" w16cid:durableId="1295213440">
    <w:abstractNumId w:val="20"/>
  </w:num>
  <w:num w:numId="4" w16cid:durableId="644748200">
    <w:abstractNumId w:val="6"/>
  </w:num>
  <w:num w:numId="5" w16cid:durableId="1626888364">
    <w:abstractNumId w:val="29"/>
  </w:num>
  <w:num w:numId="6" w16cid:durableId="29771321">
    <w:abstractNumId w:val="19"/>
  </w:num>
  <w:num w:numId="7" w16cid:durableId="531191378">
    <w:abstractNumId w:val="10"/>
  </w:num>
  <w:num w:numId="8" w16cid:durableId="1232500807">
    <w:abstractNumId w:val="0"/>
  </w:num>
  <w:num w:numId="9" w16cid:durableId="1370228382">
    <w:abstractNumId w:val="11"/>
  </w:num>
  <w:num w:numId="10" w16cid:durableId="1694333629">
    <w:abstractNumId w:val="21"/>
  </w:num>
  <w:num w:numId="11" w16cid:durableId="758137679">
    <w:abstractNumId w:val="16"/>
  </w:num>
  <w:num w:numId="12" w16cid:durableId="1063989366">
    <w:abstractNumId w:val="13"/>
  </w:num>
  <w:num w:numId="13" w16cid:durableId="777483944">
    <w:abstractNumId w:val="24"/>
  </w:num>
  <w:num w:numId="14" w16cid:durableId="928580520">
    <w:abstractNumId w:val="23"/>
  </w:num>
  <w:num w:numId="15" w16cid:durableId="1680230506">
    <w:abstractNumId w:val="4"/>
  </w:num>
  <w:num w:numId="16" w16cid:durableId="1433357856">
    <w:abstractNumId w:val="22"/>
  </w:num>
  <w:num w:numId="17" w16cid:durableId="258177295">
    <w:abstractNumId w:val="1"/>
  </w:num>
  <w:num w:numId="18" w16cid:durableId="477693373">
    <w:abstractNumId w:val="18"/>
  </w:num>
  <w:num w:numId="19" w16cid:durableId="992292119">
    <w:abstractNumId w:val="28"/>
  </w:num>
  <w:num w:numId="20" w16cid:durableId="146867148">
    <w:abstractNumId w:val="25"/>
  </w:num>
  <w:num w:numId="21" w16cid:durableId="884636401">
    <w:abstractNumId w:val="9"/>
  </w:num>
  <w:num w:numId="22" w16cid:durableId="1297180419">
    <w:abstractNumId w:val="27"/>
  </w:num>
  <w:num w:numId="23" w16cid:durableId="1427922882">
    <w:abstractNumId w:val="26"/>
  </w:num>
  <w:num w:numId="24" w16cid:durableId="288709608">
    <w:abstractNumId w:val="5"/>
  </w:num>
  <w:num w:numId="25" w16cid:durableId="1933974712">
    <w:abstractNumId w:val="14"/>
  </w:num>
  <w:num w:numId="26" w16cid:durableId="240406492">
    <w:abstractNumId w:val="8"/>
  </w:num>
  <w:num w:numId="27" w16cid:durableId="29260562">
    <w:abstractNumId w:val="15"/>
  </w:num>
  <w:num w:numId="28" w16cid:durableId="881552491">
    <w:abstractNumId w:val="7"/>
  </w:num>
  <w:num w:numId="29" w16cid:durableId="550191243">
    <w:abstractNumId w:val="12"/>
  </w:num>
  <w:num w:numId="30" w16cid:durableId="462961054">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ley Gordon">
    <w15:presenceInfo w15:providerId="AD" w15:userId="S::hgordon@hfh-consultants.com::7ebd64f0-19af-4ed1-b74b-4bbb5b2569f5"/>
  </w15:person>
  <w15:person w15:author="Nicole Gaetjens">
    <w15:presenceInfo w15:providerId="AD" w15:userId="S::ngaetjens@hfh-consultants.com::e148cab7-f552-4008-a79e-958ddb24e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ocumentProtection w:edit="trackedChanges" w:enforcement="1" w:cryptProviderType="rsaAES" w:cryptAlgorithmClass="hash" w:cryptAlgorithmType="typeAny" w:cryptAlgorithmSid="14" w:cryptSpinCount="100000" w:hash="+5Yu7obw9WoKexltvKUxBOD3ptwyNpVr1ikqHhdPVUc2WjEayjrikpLnPy1vbdYqRPR+c/N8yrW9ZHtcVFoEnA==" w:salt="YfQyCzvJ0L+IkRmIpeRF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37"/>
    <w:rsid w:val="00000593"/>
    <w:rsid w:val="0000073E"/>
    <w:rsid w:val="00000844"/>
    <w:rsid w:val="000008A3"/>
    <w:rsid w:val="0000116B"/>
    <w:rsid w:val="00001423"/>
    <w:rsid w:val="000015B9"/>
    <w:rsid w:val="000016B9"/>
    <w:rsid w:val="000017D4"/>
    <w:rsid w:val="00002373"/>
    <w:rsid w:val="000026D9"/>
    <w:rsid w:val="000031DA"/>
    <w:rsid w:val="000032BC"/>
    <w:rsid w:val="0000335D"/>
    <w:rsid w:val="00003410"/>
    <w:rsid w:val="000035F1"/>
    <w:rsid w:val="000038E9"/>
    <w:rsid w:val="00004165"/>
    <w:rsid w:val="000043BB"/>
    <w:rsid w:val="0000450E"/>
    <w:rsid w:val="000045D9"/>
    <w:rsid w:val="0000465E"/>
    <w:rsid w:val="000048C6"/>
    <w:rsid w:val="00004BA3"/>
    <w:rsid w:val="00004DFD"/>
    <w:rsid w:val="000052FB"/>
    <w:rsid w:val="0000575D"/>
    <w:rsid w:val="000057C1"/>
    <w:rsid w:val="00005C27"/>
    <w:rsid w:val="000060CA"/>
    <w:rsid w:val="0000630F"/>
    <w:rsid w:val="00006A87"/>
    <w:rsid w:val="00006D27"/>
    <w:rsid w:val="00006DF5"/>
    <w:rsid w:val="00006F33"/>
    <w:rsid w:val="000070F8"/>
    <w:rsid w:val="00007466"/>
    <w:rsid w:val="00007F7D"/>
    <w:rsid w:val="000118D6"/>
    <w:rsid w:val="00011A2E"/>
    <w:rsid w:val="0001237A"/>
    <w:rsid w:val="0001261A"/>
    <w:rsid w:val="0001369E"/>
    <w:rsid w:val="00013AD3"/>
    <w:rsid w:val="00014775"/>
    <w:rsid w:val="00014B5C"/>
    <w:rsid w:val="00014CB0"/>
    <w:rsid w:val="00015393"/>
    <w:rsid w:val="00015BB5"/>
    <w:rsid w:val="0001623E"/>
    <w:rsid w:val="000168A0"/>
    <w:rsid w:val="00017EDC"/>
    <w:rsid w:val="000200E1"/>
    <w:rsid w:val="00020219"/>
    <w:rsid w:val="000207E6"/>
    <w:rsid w:val="000208F7"/>
    <w:rsid w:val="00020B24"/>
    <w:rsid w:val="00021162"/>
    <w:rsid w:val="000212FF"/>
    <w:rsid w:val="00021E11"/>
    <w:rsid w:val="00022F68"/>
    <w:rsid w:val="0002373A"/>
    <w:rsid w:val="00023FB9"/>
    <w:rsid w:val="00024043"/>
    <w:rsid w:val="00024465"/>
    <w:rsid w:val="00024A0C"/>
    <w:rsid w:val="00024B14"/>
    <w:rsid w:val="00025959"/>
    <w:rsid w:val="00025F7B"/>
    <w:rsid w:val="00025FC8"/>
    <w:rsid w:val="00026105"/>
    <w:rsid w:val="000268F3"/>
    <w:rsid w:val="00026A61"/>
    <w:rsid w:val="00026DB2"/>
    <w:rsid w:val="00026E35"/>
    <w:rsid w:val="00026F7F"/>
    <w:rsid w:val="00027768"/>
    <w:rsid w:val="000278A4"/>
    <w:rsid w:val="0002790E"/>
    <w:rsid w:val="00027A08"/>
    <w:rsid w:val="00027A70"/>
    <w:rsid w:val="000302AD"/>
    <w:rsid w:val="000306EE"/>
    <w:rsid w:val="00031762"/>
    <w:rsid w:val="00031C79"/>
    <w:rsid w:val="00031D9B"/>
    <w:rsid w:val="00031EE1"/>
    <w:rsid w:val="00032198"/>
    <w:rsid w:val="00032776"/>
    <w:rsid w:val="00032DB8"/>
    <w:rsid w:val="0003368C"/>
    <w:rsid w:val="00033CF1"/>
    <w:rsid w:val="00034346"/>
    <w:rsid w:val="00034D01"/>
    <w:rsid w:val="00035813"/>
    <w:rsid w:val="00035BB8"/>
    <w:rsid w:val="000368A5"/>
    <w:rsid w:val="00036E2D"/>
    <w:rsid w:val="0003704B"/>
    <w:rsid w:val="00037434"/>
    <w:rsid w:val="00037607"/>
    <w:rsid w:val="000404AF"/>
    <w:rsid w:val="0004068F"/>
    <w:rsid w:val="000408B4"/>
    <w:rsid w:val="00040E19"/>
    <w:rsid w:val="00041730"/>
    <w:rsid w:val="00042403"/>
    <w:rsid w:val="00042790"/>
    <w:rsid w:val="000435F0"/>
    <w:rsid w:val="00043ABD"/>
    <w:rsid w:val="00043B0C"/>
    <w:rsid w:val="0004452E"/>
    <w:rsid w:val="000447EE"/>
    <w:rsid w:val="00044BB1"/>
    <w:rsid w:val="00044E00"/>
    <w:rsid w:val="00045A42"/>
    <w:rsid w:val="000471C7"/>
    <w:rsid w:val="00047A29"/>
    <w:rsid w:val="000500E3"/>
    <w:rsid w:val="00050672"/>
    <w:rsid w:val="000507CE"/>
    <w:rsid w:val="00050D51"/>
    <w:rsid w:val="0005130A"/>
    <w:rsid w:val="00051334"/>
    <w:rsid w:val="0005160B"/>
    <w:rsid w:val="0005177F"/>
    <w:rsid w:val="000517AC"/>
    <w:rsid w:val="00051937"/>
    <w:rsid w:val="00052072"/>
    <w:rsid w:val="0005211E"/>
    <w:rsid w:val="000525A9"/>
    <w:rsid w:val="00052879"/>
    <w:rsid w:val="00052ADB"/>
    <w:rsid w:val="00052B43"/>
    <w:rsid w:val="00053096"/>
    <w:rsid w:val="000539CC"/>
    <w:rsid w:val="0005461F"/>
    <w:rsid w:val="00054C8D"/>
    <w:rsid w:val="0005551A"/>
    <w:rsid w:val="000555ED"/>
    <w:rsid w:val="00055E25"/>
    <w:rsid w:val="00055EEC"/>
    <w:rsid w:val="000563CD"/>
    <w:rsid w:val="00056401"/>
    <w:rsid w:val="0005695E"/>
    <w:rsid w:val="0005724A"/>
    <w:rsid w:val="00057333"/>
    <w:rsid w:val="000603F0"/>
    <w:rsid w:val="0006094E"/>
    <w:rsid w:val="00060ED3"/>
    <w:rsid w:val="0006110E"/>
    <w:rsid w:val="00061444"/>
    <w:rsid w:val="00061463"/>
    <w:rsid w:val="00061B01"/>
    <w:rsid w:val="00061C2B"/>
    <w:rsid w:val="00062073"/>
    <w:rsid w:val="00062329"/>
    <w:rsid w:val="00062D30"/>
    <w:rsid w:val="000639AB"/>
    <w:rsid w:val="00063A30"/>
    <w:rsid w:val="00063A96"/>
    <w:rsid w:val="000641FC"/>
    <w:rsid w:val="0006482B"/>
    <w:rsid w:val="00064DD1"/>
    <w:rsid w:val="0006530D"/>
    <w:rsid w:val="00065DD4"/>
    <w:rsid w:val="000661A1"/>
    <w:rsid w:val="000669AB"/>
    <w:rsid w:val="00066E08"/>
    <w:rsid w:val="00066F5B"/>
    <w:rsid w:val="000670C5"/>
    <w:rsid w:val="000671AA"/>
    <w:rsid w:val="000671C6"/>
    <w:rsid w:val="000678E7"/>
    <w:rsid w:val="00067B5E"/>
    <w:rsid w:val="00070308"/>
    <w:rsid w:val="000706E2"/>
    <w:rsid w:val="00070B3F"/>
    <w:rsid w:val="0007124F"/>
    <w:rsid w:val="00071375"/>
    <w:rsid w:val="000715EE"/>
    <w:rsid w:val="000719CB"/>
    <w:rsid w:val="00071EB1"/>
    <w:rsid w:val="00071F1C"/>
    <w:rsid w:val="00072018"/>
    <w:rsid w:val="000727AB"/>
    <w:rsid w:val="000728A7"/>
    <w:rsid w:val="00073896"/>
    <w:rsid w:val="00074249"/>
    <w:rsid w:val="00075501"/>
    <w:rsid w:val="000756D9"/>
    <w:rsid w:val="00075931"/>
    <w:rsid w:val="00075C57"/>
    <w:rsid w:val="00076671"/>
    <w:rsid w:val="00076780"/>
    <w:rsid w:val="00076C4D"/>
    <w:rsid w:val="00076CD4"/>
    <w:rsid w:val="00076FE3"/>
    <w:rsid w:val="0007712C"/>
    <w:rsid w:val="00077219"/>
    <w:rsid w:val="00077C90"/>
    <w:rsid w:val="000805B5"/>
    <w:rsid w:val="000808BC"/>
    <w:rsid w:val="00081229"/>
    <w:rsid w:val="0008163D"/>
    <w:rsid w:val="0008181E"/>
    <w:rsid w:val="00081DC5"/>
    <w:rsid w:val="000820CD"/>
    <w:rsid w:val="00082247"/>
    <w:rsid w:val="00082CC9"/>
    <w:rsid w:val="0008301E"/>
    <w:rsid w:val="0008305D"/>
    <w:rsid w:val="000836DC"/>
    <w:rsid w:val="00083DF6"/>
    <w:rsid w:val="00084231"/>
    <w:rsid w:val="0008436C"/>
    <w:rsid w:val="0008474C"/>
    <w:rsid w:val="00084A65"/>
    <w:rsid w:val="00084D7C"/>
    <w:rsid w:val="00085262"/>
    <w:rsid w:val="00085C05"/>
    <w:rsid w:val="0008634E"/>
    <w:rsid w:val="000871AE"/>
    <w:rsid w:val="00087217"/>
    <w:rsid w:val="00087538"/>
    <w:rsid w:val="00087F44"/>
    <w:rsid w:val="000909E0"/>
    <w:rsid w:val="00090ED7"/>
    <w:rsid w:val="00090F45"/>
    <w:rsid w:val="0009297B"/>
    <w:rsid w:val="00092A5E"/>
    <w:rsid w:val="000937C1"/>
    <w:rsid w:val="0009382C"/>
    <w:rsid w:val="000939C4"/>
    <w:rsid w:val="00093A58"/>
    <w:rsid w:val="00093B80"/>
    <w:rsid w:val="00093BD7"/>
    <w:rsid w:val="00094803"/>
    <w:rsid w:val="000950A2"/>
    <w:rsid w:val="0009545D"/>
    <w:rsid w:val="000954FD"/>
    <w:rsid w:val="00095541"/>
    <w:rsid w:val="00095D03"/>
    <w:rsid w:val="00095E1B"/>
    <w:rsid w:val="00095F94"/>
    <w:rsid w:val="00096547"/>
    <w:rsid w:val="00096730"/>
    <w:rsid w:val="00096F7F"/>
    <w:rsid w:val="0009703E"/>
    <w:rsid w:val="0009710A"/>
    <w:rsid w:val="00097325"/>
    <w:rsid w:val="0009784C"/>
    <w:rsid w:val="00097FA2"/>
    <w:rsid w:val="000A0051"/>
    <w:rsid w:val="000A0294"/>
    <w:rsid w:val="000A1073"/>
    <w:rsid w:val="000A1241"/>
    <w:rsid w:val="000A1993"/>
    <w:rsid w:val="000A1A36"/>
    <w:rsid w:val="000A22B6"/>
    <w:rsid w:val="000A2725"/>
    <w:rsid w:val="000A2F85"/>
    <w:rsid w:val="000A42E4"/>
    <w:rsid w:val="000A457C"/>
    <w:rsid w:val="000A4BD5"/>
    <w:rsid w:val="000A51FE"/>
    <w:rsid w:val="000A521C"/>
    <w:rsid w:val="000A55A3"/>
    <w:rsid w:val="000A5B55"/>
    <w:rsid w:val="000A68AB"/>
    <w:rsid w:val="000A6CA9"/>
    <w:rsid w:val="000A6DCD"/>
    <w:rsid w:val="000A6F7D"/>
    <w:rsid w:val="000A754B"/>
    <w:rsid w:val="000A7AC0"/>
    <w:rsid w:val="000A7E3C"/>
    <w:rsid w:val="000B04F1"/>
    <w:rsid w:val="000B0DE7"/>
    <w:rsid w:val="000B2090"/>
    <w:rsid w:val="000B2290"/>
    <w:rsid w:val="000B24C1"/>
    <w:rsid w:val="000B26A0"/>
    <w:rsid w:val="000B2BAE"/>
    <w:rsid w:val="000B2C0A"/>
    <w:rsid w:val="000B2F2A"/>
    <w:rsid w:val="000B315E"/>
    <w:rsid w:val="000B3267"/>
    <w:rsid w:val="000B3833"/>
    <w:rsid w:val="000B39E0"/>
    <w:rsid w:val="000B3B6E"/>
    <w:rsid w:val="000B3C3F"/>
    <w:rsid w:val="000B425D"/>
    <w:rsid w:val="000B4284"/>
    <w:rsid w:val="000B517C"/>
    <w:rsid w:val="000B5820"/>
    <w:rsid w:val="000B5B5E"/>
    <w:rsid w:val="000B6186"/>
    <w:rsid w:val="000B6927"/>
    <w:rsid w:val="000B693E"/>
    <w:rsid w:val="000B6E3A"/>
    <w:rsid w:val="000B7058"/>
    <w:rsid w:val="000B708E"/>
    <w:rsid w:val="000B78FC"/>
    <w:rsid w:val="000B7DE0"/>
    <w:rsid w:val="000B7F89"/>
    <w:rsid w:val="000C0015"/>
    <w:rsid w:val="000C0AF4"/>
    <w:rsid w:val="000C108C"/>
    <w:rsid w:val="000C1F62"/>
    <w:rsid w:val="000C2022"/>
    <w:rsid w:val="000C207A"/>
    <w:rsid w:val="000C2484"/>
    <w:rsid w:val="000C36B0"/>
    <w:rsid w:val="000C39BC"/>
    <w:rsid w:val="000C3FED"/>
    <w:rsid w:val="000C4D2B"/>
    <w:rsid w:val="000C589F"/>
    <w:rsid w:val="000C64A1"/>
    <w:rsid w:val="000C6971"/>
    <w:rsid w:val="000C6BB6"/>
    <w:rsid w:val="000C6BEC"/>
    <w:rsid w:val="000C731C"/>
    <w:rsid w:val="000C740C"/>
    <w:rsid w:val="000C76C1"/>
    <w:rsid w:val="000C79B0"/>
    <w:rsid w:val="000C7ECD"/>
    <w:rsid w:val="000D0B75"/>
    <w:rsid w:val="000D0CA6"/>
    <w:rsid w:val="000D15AC"/>
    <w:rsid w:val="000D1C0C"/>
    <w:rsid w:val="000D205E"/>
    <w:rsid w:val="000D25C8"/>
    <w:rsid w:val="000D272D"/>
    <w:rsid w:val="000D2BD3"/>
    <w:rsid w:val="000D2C61"/>
    <w:rsid w:val="000D2FD5"/>
    <w:rsid w:val="000D311C"/>
    <w:rsid w:val="000D35FF"/>
    <w:rsid w:val="000D37B4"/>
    <w:rsid w:val="000D3E57"/>
    <w:rsid w:val="000D4178"/>
    <w:rsid w:val="000D42B6"/>
    <w:rsid w:val="000D46FF"/>
    <w:rsid w:val="000D4FF3"/>
    <w:rsid w:val="000D5097"/>
    <w:rsid w:val="000D55CD"/>
    <w:rsid w:val="000D5EC6"/>
    <w:rsid w:val="000D6124"/>
    <w:rsid w:val="000D612A"/>
    <w:rsid w:val="000D6559"/>
    <w:rsid w:val="000D6A59"/>
    <w:rsid w:val="000D6B40"/>
    <w:rsid w:val="000D6C2B"/>
    <w:rsid w:val="000D70C8"/>
    <w:rsid w:val="000D73CD"/>
    <w:rsid w:val="000D785A"/>
    <w:rsid w:val="000E0A23"/>
    <w:rsid w:val="000E1366"/>
    <w:rsid w:val="000E1399"/>
    <w:rsid w:val="000E1673"/>
    <w:rsid w:val="000E17A4"/>
    <w:rsid w:val="000E1E44"/>
    <w:rsid w:val="000E2443"/>
    <w:rsid w:val="000E24B5"/>
    <w:rsid w:val="000E27A0"/>
    <w:rsid w:val="000E28CE"/>
    <w:rsid w:val="000E29A6"/>
    <w:rsid w:val="000E2EEC"/>
    <w:rsid w:val="000E3874"/>
    <w:rsid w:val="000E38CD"/>
    <w:rsid w:val="000E3957"/>
    <w:rsid w:val="000E3CA4"/>
    <w:rsid w:val="000E3F46"/>
    <w:rsid w:val="000E4168"/>
    <w:rsid w:val="000E4602"/>
    <w:rsid w:val="000E467A"/>
    <w:rsid w:val="000E4686"/>
    <w:rsid w:val="000E4FA5"/>
    <w:rsid w:val="000E4FAF"/>
    <w:rsid w:val="000E59CE"/>
    <w:rsid w:val="000E5E0B"/>
    <w:rsid w:val="000E5F96"/>
    <w:rsid w:val="000E60CC"/>
    <w:rsid w:val="000E627F"/>
    <w:rsid w:val="000E653C"/>
    <w:rsid w:val="000E6670"/>
    <w:rsid w:val="000E66BB"/>
    <w:rsid w:val="000E6C96"/>
    <w:rsid w:val="000E6FEE"/>
    <w:rsid w:val="000E6FEF"/>
    <w:rsid w:val="000E753A"/>
    <w:rsid w:val="000E76DA"/>
    <w:rsid w:val="000E7F21"/>
    <w:rsid w:val="000F0E11"/>
    <w:rsid w:val="000F12C4"/>
    <w:rsid w:val="000F1719"/>
    <w:rsid w:val="000F177E"/>
    <w:rsid w:val="000F25D8"/>
    <w:rsid w:val="000F2AD3"/>
    <w:rsid w:val="000F3558"/>
    <w:rsid w:val="000F3747"/>
    <w:rsid w:val="000F42E8"/>
    <w:rsid w:val="000F50B3"/>
    <w:rsid w:val="000F52F6"/>
    <w:rsid w:val="000F5FBD"/>
    <w:rsid w:val="000F6168"/>
    <w:rsid w:val="000F63DC"/>
    <w:rsid w:val="000F6477"/>
    <w:rsid w:val="000F6D15"/>
    <w:rsid w:val="000F71F8"/>
    <w:rsid w:val="000F7B8D"/>
    <w:rsid w:val="000F7CDC"/>
    <w:rsid w:val="000F7D66"/>
    <w:rsid w:val="00100B3D"/>
    <w:rsid w:val="00100B5B"/>
    <w:rsid w:val="00100DEE"/>
    <w:rsid w:val="00100FFD"/>
    <w:rsid w:val="00101AAA"/>
    <w:rsid w:val="00101B2A"/>
    <w:rsid w:val="00102555"/>
    <w:rsid w:val="00103990"/>
    <w:rsid w:val="00103DDB"/>
    <w:rsid w:val="00103E0B"/>
    <w:rsid w:val="00103F05"/>
    <w:rsid w:val="00104415"/>
    <w:rsid w:val="001046A6"/>
    <w:rsid w:val="00104BD0"/>
    <w:rsid w:val="00105562"/>
    <w:rsid w:val="00105595"/>
    <w:rsid w:val="00105875"/>
    <w:rsid w:val="00105894"/>
    <w:rsid w:val="001061DC"/>
    <w:rsid w:val="001066D9"/>
    <w:rsid w:val="00107580"/>
    <w:rsid w:val="00107D16"/>
    <w:rsid w:val="001100CB"/>
    <w:rsid w:val="0011026C"/>
    <w:rsid w:val="0011050D"/>
    <w:rsid w:val="001128A3"/>
    <w:rsid w:val="001129A7"/>
    <w:rsid w:val="00113338"/>
    <w:rsid w:val="00113DDD"/>
    <w:rsid w:val="001143A3"/>
    <w:rsid w:val="0011440A"/>
    <w:rsid w:val="00115D49"/>
    <w:rsid w:val="001166DA"/>
    <w:rsid w:val="00116E9B"/>
    <w:rsid w:val="00116F2D"/>
    <w:rsid w:val="0011764C"/>
    <w:rsid w:val="001176ED"/>
    <w:rsid w:val="00117B24"/>
    <w:rsid w:val="00117E08"/>
    <w:rsid w:val="00117E8A"/>
    <w:rsid w:val="00120A45"/>
    <w:rsid w:val="0012106D"/>
    <w:rsid w:val="001210B9"/>
    <w:rsid w:val="00121257"/>
    <w:rsid w:val="00121F86"/>
    <w:rsid w:val="00121FBB"/>
    <w:rsid w:val="00122226"/>
    <w:rsid w:val="001223C7"/>
    <w:rsid w:val="001223F7"/>
    <w:rsid w:val="00122529"/>
    <w:rsid w:val="001228F5"/>
    <w:rsid w:val="00123055"/>
    <w:rsid w:val="001230E4"/>
    <w:rsid w:val="001233D6"/>
    <w:rsid w:val="00123BA0"/>
    <w:rsid w:val="00123F14"/>
    <w:rsid w:val="00124DC6"/>
    <w:rsid w:val="001255BE"/>
    <w:rsid w:val="00125859"/>
    <w:rsid w:val="00125A70"/>
    <w:rsid w:val="00125E1D"/>
    <w:rsid w:val="001266BD"/>
    <w:rsid w:val="001268AF"/>
    <w:rsid w:val="00126AED"/>
    <w:rsid w:val="00126C09"/>
    <w:rsid w:val="00126C0D"/>
    <w:rsid w:val="00126DA9"/>
    <w:rsid w:val="00126E94"/>
    <w:rsid w:val="00127C3C"/>
    <w:rsid w:val="00130F26"/>
    <w:rsid w:val="00130F65"/>
    <w:rsid w:val="00130F9D"/>
    <w:rsid w:val="00131C3B"/>
    <w:rsid w:val="00132659"/>
    <w:rsid w:val="00132B04"/>
    <w:rsid w:val="00132BF4"/>
    <w:rsid w:val="00132C29"/>
    <w:rsid w:val="00132EAB"/>
    <w:rsid w:val="00132EC4"/>
    <w:rsid w:val="001332D8"/>
    <w:rsid w:val="0013499A"/>
    <w:rsid w:val="00134DF6"/>
    <w:rsid w:val="001354FB"/>
    <w:rsid w:val="00135859"/>
    <w:rsid w:val="0013617B"/>
    <w:rsid w:val="00136654"/>
    <w:rsid w:val="00136F33"/>
    <w:rsid w:val="00136F5F"/>
    <w:rsid w:val="001376B7"/>
    <w:rsid w:val="0013779F"/>
    <w:rsid w:val="00137A5E"/>
    <w:rsid w:val="00137B96"/>
    <w:rsid w:val="00137CE2"/>
    <w:rsid w:val="00140124"/>
    <w:rsid w:val="00140140"/>
    <w:rsid w:val="001401CB"/>
    <w:rsid w:val="00140297"/>
    <w:rsid w:val="00140647"/>
    <w:rsid w:val="00140B72"/>
    <w:rsid w:val="00140C1E"/>
    <w:rsid w:val="00140F58"/>
    <w:rsid w:val="00140FA8"/>
    <w:rsid w:val="0014152E"/>
    <w:rsid w:val="00141874"/>
    <w:rsid w:val="00141C45"/>
    <w:rsid w:val="00142842"/>
    <w:rsid w:val="00142E60"/>
    <w:rsid w:val="00143390"/>
    <w:rsid w:val="001434CA"/>
    <w:rsid w:val="001436FF"/>
    <w:rsid w:val="001441BF"/>
    <w:rsid w:val="001449BC"/>
    <w:rsid w:val="00144A47"/>
    <w:rsid w:val="00144A8E"/>
    <w:rsid w:val="00144B5B"/>
    <w:rsid w:val="00145D3B"/>
    <w:rsid w:val="00146439"/>
    <w:rsid w:val="00146EFC"/>
    <w:rsid w:val="00146F97"/>
    <w:rsid w:val="0014711B"/>
    <w:rsid w:val="0014786F"/>
    <w:rsid w:val="001478DB"/>
    <w:rsid w:val="0014792A"/>
    <w:rsid w:val="00150636"/>
    <w:rsid w:val="00150E19"/>
    <w:rsid w:val="00151003"/>
    <w:rsid w:val="001512C8"/>
    <w:rsid w:val="0015152D"/>
    <w:rsid w:val="0015159B"/>
    <w:rsid w:val="001517A6"/>
    <w:rsid w:val="00151C39"/>
    <w:rsid w:val="00152C4E"/>
    <w:rsid w:val="00152F25"/>
    <w:rsid w:val="00153355"/>
    <w:rsid w:val="001536BA"/>
    <w:rsid w:val="0015371A"/>
    <w:rsid w:val="001538FA"/>
    <w:rsid w:val="00153DB9"/>
    <w:rsid w:val="0015471F"/>
    <w:rsid w:val="001547F1"/>
    <w:rsid w:val="001552B1"/>
    <w:rsid w:val="00155601"/>
    <w:rsid w:val="00156233"/>
    <w:rsid w:val="001563AC"/>
    <w:rsid w:val="001565AA"/>
    <w:rsid w:val="00156975"/>
    <w:rsid w:val="00156EF9"/>
    <w:rsid w:val="00157186"/>
    <w:rsid w:val="001573F9"/>
    <w:rsid w:val="00157863"/>
    <w:rsid w:val="00157896"/>
    <w:rsid w:val="00157B16"/>
    <w:rsid w:val="00157C93"/>
    <w:rsid w:val="00157D17"/>
    <w:rsid w:val="00160052"/>
    <w:rsid w:val="0016137B"/>
    <w:rsid w:val="001616C5"/>
    <w:rsid w:val="001618D3"/>
    <w:rsid w:val="00161C35"/>
    <w:rsid w:val="00161E36"/>
    <w:rsid w:val="00162D48"/>
    <w:rsid w:val="00162FAD"/>
    <w:rsid w:val="00163381"/>
    <w:rsid w:val="0016342B"/>
    <w:rsid w:val="001634B8"/>
    <w:rsid w:val="00163A1C"/>
    <w:rsid w:val="001641A2"/>
    <w:rsid w:val="001643D0"/>
    <w:rsid w:val="00164E03"/>
    <w:rsid w:val="00164E1E"/>
    <w:rsid w:val="001651EB"/>
    <w:rsid w:val="00165469"/>
    <w:rsid w:val="001654C1"/>
    <w:rsid w:val="00165ABD"/>
    <w:rsid w:val="00165C98"/>
    <w:rsid w:val="00165DC5"/>
    <w:rsid w:val="00165F9D"/>
    <w:rsid w:val="00166306"/>
    <w:rsid w:val="0016692A"/>
    <w:rsid w:val="00167141"/>
    <w:rsid w:val="00167204"/>
    <w:rsid w:val="001674C8"/>
    <w:rsid w:val="0017028F"/>
    <w:rsid w:val="00170686"/>
    <w:rsid w:val="00170B18"/>
    <w:rsid w:val="001720BA"/>
    <w:rsid w:val="0017246B"/>
    <w:rsid w:val="001727E0"/>
    <w:rsid w:val="00172894"/>
    <w:rsid w:val="00172A1A"/>
    <w:rsid w:val="00172C70"/>
    <w:rsid w:val="00172F71"/>
    <w:rsid w:val="001734EC"/>
    <w:rsid w:val="0017458C"/>
    <w:rsid w:val="001747C5"/>
    <w:rsid w:val="001748A2"/>
    <w:rsid w:val="00175583"/>
    <w:rsid w:val="0017568A"/>
    <w:rsid w:val="0017590F"/>
    <w:rsid w:val="00175C39"/>
    <w:rsid w:val="00176966"/>
    <w:rsid w:val="001779EE"/>
    <w:rsid w:val="00180447"/>
    <w:rsid w:val="00180490"/>
    <w:rsid w:val="001807DC"/>
    <w:rsid w:val="00180BB3"/>
    <w:rsid w:val="00180C3A"/>
    <w:rsid w:val="00180DEA"/>
    <w:rsid w:val="001811B6"/>
    <w:rsid w:val="0018231D"/>
    <w:rsid w:val="0018348E"/>
    <w:rsid w:val="00183516"/>
    <w:rsid w:val="0018395C"/>
    <w:rsid w:val="00183C9A"/>
    <w:rsid w:val="00183F99"/>
    <w:rsid w:val="001840BC"/>
    <w:rsid w:val="001846B0"/>
    <w:rsid w:val="00184711"/>
    <w:rsid w:val="00184B51"/>
    <w:rsid w:val="00184D62"/>
    <w:rsid w:val="0018519D"/>
    <w:rsid w:val="00185654"/>
    <w:rsid w:val="001859FF"/>
    <w:rsid w:val="001861D1"/>
    <w:rsid w:val="001867CA"/>
    <w:rsid w:val="00186AA2"/>
    <w:rsid w:val="00186E6F"/>
    <w:rsid w:val="001875FB"/>
    <w:rsid w:val="00187689"/>
    <w:rsid w:val="00187759"/>
    <w:rsid w:val="001879A8"/>
    <w:rsid w:val="00187B67"/>
    <w:rsid w:val="00187DEE"/>
    <w:rsid w:val="0019029C"/>
    <w:rsid w:val="0019119F"/>
    <w:rsid w:val="0019139C"/>
    <w:rsid w:val="00191B7D"/>
    <w:rsid w:val="00191C3C"/>
    <w:rsid w:val="00191E92"/>
    <w:rsid w:val="00192353"/>
    <w:rsid w:val="00192537"/>
    <w:rsid w:val="00192917"/>
    <w:rsid w:val="00192DDD"/>
    <w:rsid w:val="00193398"/>
    <w:rsid w:val="0019351F"/>
    <w:rsid w:val="00193862"/>
    <w:rsid w:val="001940C2"/>
    <w:rsid w:val="0019468B"/>
    <w:rsid w:val="00194AC2"/>
    <w:rsid w:val="00194BD8"/>
    <w:rsid w:val="00194EF3"/>
    <w:rsid w:val="00194FE1"/>
    <w:rsid w:val="001954E1"/>
    <w:rsid w:val="00195A82"/>
    <w:rsid w:val="00195B05"/>
    <w:rsid w:val="00195BE4"/>
    <w:rsid w:val="00195F74"/>
    <w:rsid w:val="00195FD3"/>
    <w:rsid w:val="00196125"/>
    <w:rsid w:val="00196E78"/>
    <w:rsid w:val="001972DC"/>
    <w:rsid w:val="00197D9C"/>
    <w:rsid w:val="00197DCB"/>
    <w:rsid w:val="001A0E65"/>
    <w:rsid w:val="001A1269"/>
    <w:rsid w:val="001A1641"/>
    <w:rsid w:val="001A1B37"/>
    <w:rsid w:val="001A2DCE"/>
    <w:rsid w:val="001A2F86"/>
    <w:rsid w:val="001A31FF"/>
    <w:rsid w:val="001A3D8E"/>
    <w:rsid w:val="001A4013"/>
    <w:rsid w:val="001A486A"/>
    <w:rsid w:val="001A4DA1"/>
    <w:rsid w:val="001A5173"/>
    <w:rsid w:val="001A58C9"/>
    <w:rsid w:val="001A5AAD"/>
    <w:rsid w:val="001A5EF7"/>
    <w:rsid w:val="001A74BE"/>
    <w:rsid w:val="001A7775"/>
    <w:rsid w:val="001B0C36"/>
    <w:rsid w:val="001B0FDC"/>
    <w:rsid w:val="001B114C"/>
    <w:rsid w:val="001B13B6"/>
    <w:rsid w:val="001B186F"/>
    <w:rsid w:val="001B1983"/>
    <w:rsid w:val="001B1B2A"/>
    <w:rsid w:val="001B2117"/>
    <w:rsid w:val="001B2304"/>
    <w:rsid w:val="001B230A"/>
    <w:rsid w:val="001B2605"/>
    <w:rsid w:val="001B3070"/>
    <w:rsid w:val="001B3744"/>
    <w:rsid w:val="001B37B1"/>
    <w:rsid w:val="001B3917"/>
    <w:rsid w:val="001B3B79"/>
    <w:rsid w:val="001B4924"/>
    <w:rsid w:val="001B4B1A"/>
    <w:rsid w:val="001B5D6B"/>
    <w:rsid w:val="001B5E37"/>
    <w:rsid w:val="001B5FB5"/>
    <w:rsid w:val="001B6473"/>
    <w:rsid w:val="001B65D5"/>
    <w:rsid w:val="001B6D6E"/>
    <w:rsid w:val="001B71F9"/>
    <w:rsid w:val="001B75C3"/>
    <w:rsid w:val="001B7A65"/>
    <w:rsid w:val="001B7AFD"/>
    <w:rsid w:val="001B7B2D"/>
    <w:rsid w:val="001C076F"/>
    <w:rsid w:val="001C0878"/>
    <w:rsid w:val="001C0B71"/>
    <w:rsid w:val="001C0CBF"/>
    <w:rsid w:val="001C0D02"/>
    <w:rsid w:val="001C0E1B"/>
    <w:rsid w:val="001C12DF"/>
    <w:rsid w:val="001C26FD"/>
    <w:rsid w:val="001C27D1"/>
    <w:rsid w:val="001C299E"/>
    <w:rsid w:val="001C29D1"/>
    <w:rsid w:val="001C2E2B"/>
    <w:rsid w:val="001C2E4F"/>
    <w:rsid w:val="001C3527"/>
    <w:rsid w:val="001C4296"/>
    <w:rsid w:val="001C42CF"/>
    <w:rsid w:val="001C432F"/>
    <w:rsid w:val="001C4695"/>
    <w:rsid w:val="001C4726"/>
    <w:rsid w:val="001C480F"/>
    <w:rsid w:val="001C59F2"/>
    <w:rsid w:val="001C6033"/>
    <w:rsid w:val="001C608E"/>
    <w:rsid w:val="001C6316"/>
    <w:rsid w:val="001C714B"/>
    <w:rsid w:val="001C7BB8"/>
    <w:rsid w:val="001D0A67"/>
    <w:rsid w:val="001D0E9A"/>
    <w:rsid w:val="001D179E"/>
    <w:rsid w:val="001D28DC"/>
    <w:rsid w:val="001D2A81"/>
    <w:rsid w:val="001D2AAF"/>
    <w:rsid w:val="001D2CBB"/>
    <w:rsid w:val="001D2E38"/>
    <w:rsid w:val="001D3447"/>
    <w:rsid w:val="001D3593"/>
    <w:rsid w:val="001D3712"/>
    <w:rsid w:val="001D37C1"/>
    <w:rsid w:val="001D3B9E"/>
    <w:rsid w:val="001D412D"/>
    <w:rsid w:val="001D4732"/>
    <w:rsid w:val="001D50D4"/>
    <w:rsid w:val="001D537F"/>
    <w:rsid w:val="001D56F9"/>
    <w:rsid w:val="001D57BB"/>
    <w:rsid w:val="001D6F85"/>
    <w:rsid w:val="001D740C"/>
    <w:rsid w:val="001D7C74"/>
    <w:rsid w:val="001E0793"/>
    <w:rsid w:val="001E0A20"/>
    <w:rsid w:val="001E1168"/>
    <w:rsid w:val="001E13D8"/>
    <w:rsid w:val="001E15D0"/>
    <w:rsid w:val="001E1B08"/>
    <w:rsid w:val="001E1BE0"/>
    <w:rsid w:val="001E25A3"/>
    <w:rsid w:val="001E328F"/>
    <w:rsid w:val="001E3320"/>
    <w:rsid w:val="001E3436"/>
    <w:rsid w:val="001E34EE"/>
    <w:rsid w:val="001E36C3"/>
    <w:rsid w:val="001E3B7F"/>
    <w:rsid w:val="001E3FD4"/>
    <w:rsid w:val="001E45A4"/>
    <w:rsid w:val="001E46F2"/>
    <w:rsid w:val="001E4712"/>
    <w:rsid w:val="001E4A32"/>
    <w:rsid w:val="001E50D4"/>
    <w:rsid w:val="001E50EA"/>
    <w:rsid w:val="001E51EB"/>
    <w:rsid w:val="001E5A10"/>
    <w:rsid w:val="001E5E15"/>
    <w:rsid w:val="001E61F5"/>
    <w:rsid w:val="001E6AE6"/>
    <w:rsid w:val="001E6B6C"/>
    <w:rsid w:val="001E7464"/>
    <w:rsid w:val="001E7798"/>
    <w:rsid w:val="001E78C4"/>
    <w:rsid w:val="001E7B11"/>
    <w:rsid w:val="001F0049"/>
    <w:rsid w:val="001F027D"/>
    <w:rsid w:val="001F02E7"/>
    <w:rsid w:val="001F0469"/>
    <w:rsid w:val="001F0A2D"/>
    <w:rsid w:val="001F0D25"/>
    <w:rsid w:val="001F127B"/>
    <w:rsid w:val="001F2541"/>
    <w:rsid w:val="001F2A33"/>
    <w:rsid w:val="001F2BAD"/>
    <w:rsid w:val="001F2FE7"/>
    <w:rsid w:val="001F3D29"/>
    <w:rsid w:val="001F3EF7"/>
    <w:rsid w:val="001F4692"/>
    <w:rsid w:val="001F479B"/>
    <w:rsid w:val="001F4B7C"/>
    <w:rsid w:val="001F4E20"/>
    <w:rsid w:val="001F5270"/>
    <w:rsid w:val="001F5E32"/>
    <w:rsid w:val="001F61BF"/>
    <w:rsid w:val="001F6EA2"/>
    <w:rsid w:val="001F7540"/>
    <w:rsid w:val="001F7541"/>
    <w:rsid w:val="001F7C8F"/>
    <w:rsid w:val="0020038B"/>
    <w:rsid w:val="00200451"/>
    <w:rsid w:val="00200460"/>
    <w:rsid w:val="00200463"/>
    <w:rsid w:val="00200627"/>
    <w:rsid w:val="0020072A"/>
    <w:rsid w:val="002008C5"/>
    <w:rsid w:val="00200C0D"/>
    <w:rsid w:val="00200C91"/>
    <w:rsid w:val="00201460"/>
    <w:rsid w:val="002015E7"/>
    <w:rsid w:val="0020214C"/>
    <w:rsid w:val="00202392"/>
    <w:rsid w:val="00202D5F"/>
    <w:rsid w:val="00203440"/>
    <w:rsid w:val="0020351B"/>
    <w:rsid w:val="0020356B"/>
    <w:rsid w:val="00203A67"/>
    <w:rsid w:val="00204105"/>
    <w:rsid w:val="002045D3"/>
    <w:rsid w:val="00204C77"/>
    <w:rsid w:val="0020510C"/>
    <w:rsid w:val="002053DD"/>
    <w:rsid w:val="002053F6"/>
    <w:rsid w:val="00205A61"/>
    <w:rsid w:val="00205B20"/>
    <w:rsid w:val="00205B3C"/>
    <w:rsid w:val="00206806"/>
    <w:rsid w:val="002068D9"/>
    <w:rsid w:val="00206C96"/>
    <w:rsid w:val="00206E66"/>
    <w:rsid w:val="00206EA8"/>
    <w:rsid w:val="00206ED7"/>
    <w:rsid w:val="0020739E"/>
    <w:rsid w:val="00210AAF"/>
    <w:rsid w:val="00210E4D"/>
    <w:rsid w:val="00211385"/>
    <w:rsid w:val="00211E47"/>
    <w:rsid w:val="00212276"/>
    <w:rsid w:val="002122A0"/>
    <w:rsid w:val="002129E9"/>
    <w:rsid w:val="00212F61"/>
    <w:rsid w:val="00213278"/>
    <w:rsid w:val="00213FF6"/>
    <w:rsid w:val="0021472B"/>
    <w:rsid w:val="00214A0F"/>
    <w:rsid w:val="00214C74"/>
    <w:rsid w:val="00215221"/>
    <w:rsid w:val="00215789"/>
    <w:rsid w:val="00215831"/>
    <w:rsid w:val="00215F08"/>
    <w:rsid w:val="00216247"/>
    <w:rsid w:val="002163A0"/>
    <w:rsid w:val="00216F78"/>
    <w:rsid w:val="00217AF8"/>
    <w:rsid w:val="00217C83"/>
    <w:rsid w:val="00217CDD"/>
    <w:rsid w:val="002201D8"/>
    <w:rsid w:val="00220232"/>
    <w:rsid w:val="0022044C"/>
    <w:rsid w:val="00220547"/>
    <w:rsid w:val="00220ED5"/>
    <w:rsid w:val="0022110A"/>
    <w:rsid w:val="00221A52"/>
    <w:rsid w:val="0022227C"/>
    <w:rsid w:val="00222402"/>
    <w:rsid w:val="00222B8B"/>
    <w:rsid w:val="002232CA"/>
    <w:rsid w:val="002246F2"/>
    <w:rsid w:val="00224EA2"/>
    <w:rsid w:val="002255CF"/>
    <w:rsid w:val="00225614"/>
    <w:rsid w:val="00225650"/>
    <w:rsid w:val="00225D1E"/>
    <w:rsid w:val="00226067"/>
    <w:rsid w:val="0022607A"/>
    <w:rsid w:val="0022669A"/>
    <w:rsid w:val="00226AFD"/>
    <w:rsid w:val="002271D2"/>
    <w:rsid w:val="00227A89"/>
    <w:rsid w:val="0023062C"/>
    <w:rsid w:val="00230CEE"/>
    <w:rsid w:val="0023101D"/>
    <w:rsid w:val="00231087"/>
    <w:rsid w:val="002314CC"/>
    <w:rsid w:val="002319BB"/>
    <w:rsid w:val="00231A04"/>
    <w:rsid w:val="00231A72"/>
    <w:rsid w:val="002325AA"/>
    <w:rsid w:val="002325CC"/>
    <w:rsid w:val="00232616"/>
    <w:rsid w:val="00232F75"/>
    <w:rsid w:val="00233E2C"/>
    <w:rsid w:val="00233FC1"/>
    <w:rsid w:val="002344E5"/>
    <w:rsid w:val="002347D4"/>
    <w:rsid w:val="002355F1"/>
    <w:rsid w:val="002367B2"/>
    <w:rsid w:val="0024072F"/>
    <w:rsid w:val="00240BBD"/>
    <w:rsid w:val="00240F34"/>
    <w:rsid w:val="00241149"/>
    <w:rsid w:val="00241BDC"/>
    <w:rsid w:val="00241ECA"/>
    <w:rsid w:val="0024264D"/>
    <w:rsid w:val="00242D5E"/>
    <w:rsid w:val="00243101"/>
    <w:rsid w:val="002435E2"/>
    <w:rsid w:val="00243E62"/>
    <w:rsid w:val="00244613"/>
    <w:rsid w:val="00244891"/>
    <w:rsid w:val="0024489E"/>
    <w:rsid w:val="00244E78"/>
    <w:rsid w:val="00245574"/>
    <w:rsid w:val="00246237"/>
    <w:rsid w:val="002464A7"/>
    <w:rsid w:val="00246DCF"/>
    <w:rsid w:val="00246E8C"/>
    <w:rsid w:val="00246F57"/>
    <w:rsid w:val="002470C6"/>
    <w:rsid w:val="00247542"/>
    <w:rsid w:val="00247D26"/>
    <w:rsid w:val="00250101"/>
    <w:rsid w:val="00250133"/>
    <w:rsid w:val="002503B2"/>
    <w:rsid w:val="0025069E"/>
    <w:rsid w:val="002506E8"/>
    <w:rsid w:val="00250740"/>
    <w:rsid w:val="00250746"/>
    <w:rsid w:val="00250F35"/>
    <w:rsid w:val="00251087"/>
    <w:rsid w:val="002510A1"/>
    <w:rsid w:val="00251160"/>
    <w:rsid w:val="0025131A"/>
    <w:rsid w:val="00251EDB"/>
    <w:rsid w:val="0025220E"/>
    <w:rsid w:val="00252753"/>
    <w:rsid w:val="0025293B"/>
    <w:rsid w:val="002538E7"/>
    <w:rsid w:val="0025394B"/>
    <w:rsid w:val="00253B99"/>
    <w:rsid w:val="00253C84"/>
    <w:rsid w:val="002544F5"/>
    <w:rsid w:val="002545AD"/>
    <w:rsid w:val="00254640"/>
    <w:rsid w:val="002554BB"/>
    <w:rsid w:val="00255557"/>
    <w:rsid w:val="00255653"/>
    <w:rsid w:val="002560E9"/>
    <w:rsid w:val="00256317"/>
    <w:rsid w:val="0025654A"/>
    <w:rsid w:val="00256690"/>
    <w:rsid w:val="002569DB"/>
    <w:rsid w:val="00256B9D"/>
    <w:rsid w:val="0025771D"/>
    <w:rsid w:val="002600BA"/>
    <w:rsid w:val="0026053F"/>
    <w:rsid w:val="002607B7"/>
    <w:rsid w:val="00261072"/>
    <w:rsid w:val="00261184"/>
    <w:rsid w:val="0026120E"/>
    <w:rsid w:val="0026204A"/>
    <w:rsid w:val="002621FB"/>
    <w:rsid w:val="00262200"/>
    <w:rsid w:val="002629F5"/>
    <w:rsid w:val="00262A2B"/>
    <w:rsid w:val="00262C65"/>
    <w:rsid w:val="00263251"/>
    <w:rsid w:val="0026396F"/>
    <w:rsid w:val="00263AE5"/>
    <w:rsid w:val="0026439C"/>
    <w:rsid w:val="00264510"/>
    <w:rsid w:val="0026460A"/>
    <w:rsid w:val="002649C9"/>
    <w:rsid w:val="00264B20"/>
    <w:rsid w:val="00264ECC"/>
    <w:rsid w:val="0026687F"/>
    <w:rsid w:val="00266BE0"/>
    <w:rsid w:val="002670BF"/>
    <w:rsid w:val="0026799B"/>
    <w:rsid w:val="00267BAD"/>
    <w:rsid w:val="00270B51"/>
    <w:rsid w:val="00270CB3"/>
    <w:rsid w:val="00270F41"/>
    <w:rsid w:val="00271145"/>
    <w:rsid w:val="00271558"/>
    <w:rsid w:val="002715C5"/>
    <w:rsid w:val="00271987"/>
    <w:rsid w:val="00271DA7"/>
    <w:rsid w:val="002720F4"/>
    <w:rsid w:val="002722B7"/>
    <w:rsid w:val="00272702"/>
    <w:rsid w:val="0027318C"/>
    <w:rsid w:val="0027346F"/>
    <w:rsid w:val="00273673"/>
    <w:rsid w:val="0027394C"/>
    <w:rsid w:val="002743FF"/>
    <w:rsid w:val="002747DF"/>
    <w:rsid w:val="00274A27"/>
    <w:rsid w:val="00274B4C"/>
    <w:rsid w:val="00274DCD"/>
    <w:rsid w:val="0027508C"/>
    <w:rsid w:val="002755ED"/>
    <w:rsid w:val="002758D8"/>
    <w:rsid w:val="00275BD5"/>
    <w:rsid w:val="00276DE7"/>
    <w:rsid w:val="002770E9"/>
    <w:rsid w:val="00277109"/>
    <w:rsid w:val="002775F1"/>
    <w:rsid w:val="002778F6"/>
    <w:rsid w:val="0027798F"/>
    <w:rsid w:val="00277DA7"/>
    <w:rsid w:val="00280815"/>
    <w:rsid w:val="00280942"/>
    <w:rsid w:val="00280C82"/>
    <w:rsid w:val="00280D90"/>
    <w:rsid w:val="00281C14"/>
    <w:rsid w:val="0028233A"/>
    <w:rsid w:val="00282974"/>
    <w:rsid w:val="00282B41"/>
    <w:rsid w:val="0028363F"/>
    <w:rsid w:val="002837C1"/>
    <w:rsid w:val="00284267"/>
    <w:rsid w:val="00284559"/>
    <w:rsid w:val="00284A6F"/>
    <w:rsid w:val="0028561E"/>
    <w:rsid w:val="00285843"/>
    <w:rsid w:val="002861C4"/>
    <w:rsid w:val="00286280"/>
    <w:rsid w:val="002864B2"/>
    <w:rsid w:val="00286C1E"/>
    <w:rsid w:val="00286DF9"/>
    <w:rsid w:val="00286F7E"/>
    <w:rsid w:val="0028778F"/>
    <w:rsid w:val="00287824"/>
    <w:rsid w:val="00287B8C"/>
    <w:rsid w:val="00287DD5"/>
    <w:rsid w:val="00287E33"/>
    <w:rsid w:val="00290423"/>
    <w:rsid w:val="00290424"/>
    <w:rsid w:val="00290DD3"/>
    <w:rsid w:val="0029109B"/>
    <w:rsid w:val="002913E7"/>
    <w:rsid w:val="00291446"/>
    <w:rsid w:val="00291854"/>
    <w:rsid w:val="0029203A"/>
    <w:rsid w:val="00292C50"/>
    <w:rsid w:val="00292FEF"/>
    <w:rsid w:val="002933B0"/>
    <w:rsid w:val="0029360D"/>
    <w:rsid w:val="00293D49"/>
    <w:rsid w:val="00293E9C"/>
    <w:rsid w:val="002943D5"/>
    <w:rsid w:val="002948B0"/>
    <w:rsid w:val="0029496B"/>
    <w:rsid w:val="00294E41"/>
    <w:rsid w:val="00294E6F"/>
    <w:rsid w:val="00295342"/>
    <w:rsid w:val="00295E37"/>
    <w:rsid w:val="00295F02"/>
    <w:rsid w:val="0029647D"/>
    <w:rsid w:val="00296B60"/>
    <w:rsid w:val="00296C90"/>
    <w:rsid w:val="002970B6"/>
    <w:rsid w:val="00297454"/>
    <w:rsid w:val="00297537"/>
    <w:rsid w:val="002975C7"/>
    <w:rsid w:val="0029760C"/>
    <w:rsid w:val="00297A27"/>
    <w:rsid w:val="002A01D7"/>
    <w:rsid w:val="002A049A"/>
    <w:rsid w:val="002A0AD6"/>
    <w:rsid w:val="002A0C69"/>
    <w:rsid w:val="002A0F14"/>
    <w:rsid w:val="002A11F6"/>
    <w:rsid w:val="002A19DF"/>
    <w:rsid w:val="002A1D38"/>
    <w:rsid w:val="002A25D4"/>
    <w:rsid w:val="002A28D0"/>
    <w:rsid w:val="002A2AE0"/>
    <w:rsid w:val="002A2C12"/>
    <w:rsid w:val="002A2C27"/>
    <w:rsid w:val="002A2DB5"/>
    <w:rsid w:val="002A2F95"/>
    <w:rsid w:val="002A35A0"/>
    <w:rsid w:val="002A38C9"/>
    <w:rsid w:val="002A3D95"/>
    <w:rsid w:val="002A3E3D"/>
    <w:rsid w:val="002A4221"/>
    <w:rsid w:val="002A4714"/>
    <w:rsid w:val="002A4CEC"/>
    <w:rsid w:val="002A5756"/>
    <w:rsid w:val="002A584C"/>
    <w:rsid w:val="002A5868"/>
    <w:rsid w:val="002A5907"/>
    <w:rsid w:val="002A6329"/>
    <w:rsid w:val="002A63A0"/>
    <w:rsid w:val="002A651B"/>
    <w:rsid w:val="002A6C60"/>
    <w:rsid w:val="002A7203"/>
    <w:rsid w:val="002A7441"/>
    <w:rsid w:val="002A7C13"/>
    <w:rsid w:val="002A7D20"/>
    <w:rsid w:val="002B05DD"/>
    <w:rsid w:val="002B0632"/>
    <w:rsid w:val="002B0F5B"/>
    <w:rsid w:val="002B2704"/>
    <w:rsid w:val="002B27D4"/>
    <w:rsid w:val="002B2821"/>
    <w:rsid w:val="002B2834"/>
    <w:rsid w:val="002B292A"/>
    <w:rsid w:val="002B2A54"/>
    <w:rsid w:val="002B3978"/>
    <w:rsid w:val="002B3C3D"/>
    <w:rsid w:val="002B3C9B"/>
    <w:rsid w:val="002B47E4"/>
    <w:rsid w:val="002B4E7E"/>
    <w:rsid w:val="002B5322"/>
    <w:rsid w:val="002B5493"/>
    <w:rsid w:val="002B5674"/>
    <w:rsid w:val="002B5A36"/>
    <w:rsid w:val="002B5B46"/>
    <w:rsid w:val="002B6421"/>
    <w:rsid w:val="002B65BB"/>
    <w:rsid w:val="002B668C"/>
    <w:rsid w:val="002B6E6A"/>
    <w:rsid w:val="002B71E5"/>
    <w:rsid w:val="002B7218"/>
    <w:rsid w:val="002B7294"/>
    <w:rsid w:val="002B7346"/>
    <w:rsid w:val="002B79AE"/>
    <w:rsid w:val="002B7D79"/>
    <w:rsid w:val="002B7FFE"/>
    <w:rsid w:val="002C0201"/>
    <w:rsid w:val="002C03E4"/>
    <w:rsid w:val="002C10A2"/>
    <w:rsid w:val="002C1943"/>
    <w:rsid w:val="002C1B3B"/>
    <w:rsid w:val="002C226B"/>
    <w:rsid w:val="002C26E5"/>
    <w:rsid w:val="002C2A28"/>
    <w:rsid w:val="002C2A4F"/>
    <w:rsid w:val="002C2C88"/>
    <w:rsid w:val="002C2DD6"/>
    <w:rsid w:val="002C2F22"/>
    <w:rsid w:val="002C2FD6"/>
    <w:rsid w:val="002C44FA"/>
    <w:rsid w:val="002C4FF8"/>
    <w:rsid w:val="002C51EC"/>
    <w:rsid w:val="002C54F5"/>
    <w:rsid w:val="002C55B2"/>
    <w:rsid w:val="002C597D"/>
    <w:rsid w:val="002C5DDF"/>
    <w:rsid w:val="002C655C"/>
    <w:rsid w:val="002C664A"/>
    <w:rsid w:val="002C68B9"/>
    <w:rsid w:val="002C6D89"/>
    <w:rsid w:val="002C6E47"/>
    <w:rsid w:val="002C6EA7"/>
    <w:rsid w:val="002C7323"/>
    <w:rsid w:val="002C7D51"/>
    <w:rsid w:val="002C7E37"/>
    <w:rsid w:val="002D019C"/>
    <w:rsid w:val="002D01EF"/>
    <w:rsid w:val="002D01F0"/>
    <w:rsid w:val="002D04E9"/>
    <w:rsid w:val="002D05CD"/>
    <w:rsid w:val="002D069E"/>
    <w:rsid w:val="002D0853"/>
    <w:rsid w:val="002D0BB9"/>
    <w:rsid w:val="002D0F40"/>
    <w:rsid w:val="002D1C25"/>
    <w:rsid w:val="002D1C97"/>
    <w:rsid w:val="002D2899"/>
    <w:rsid w:val="002D2EC8"/>
    <w:rsid w:val="002D4142"/>
    <w:rsid w:val="002D4399"/>
    <w:rsid w:val="002D4C54"/>
    <w:rsid w:val="002D5741"/>
    <w:rsid w:val="002D5C9F"/>
    <w:rsid w:val="002D60F7"/>
    <w:rsid w:val="002D64E5"/>
    <w:rsid w:val="002D6A45"/>
    <w:rsid w:val="002D6B37"/>
    <w:rsid w:val="002D77FB"/>
    <w:rsid w:val="002D78DE"/>
    <w:rsid w:val="002D7EF4"/>
    <w:rsid w:val="002E02F2"/>
    <w:rsid w:val="002E0869"/>
    <w:rsid w:val="002E13C1"/>
    <w:rsid w:val="002E15B7"/>
    <w:rsid w:val="002E1B48"/>
    <w:rsid w:val="002E1C39"/>
    <w:rsid w:val="002E21CB"/>
    <w:rsid w:val="002E247B"/>
    <w:rsid w:val="002E2802"/>
    <w:rsid w:val="002E2EF0"/>
    <w:rsid w:val="002E2FAC"/>
    <w:rsid w:val="002E31FF"/>
    <w:rsid w:val="002E32D2"/>
    <w:rsid w:val="002E3483"/>
    <w:rsid w:val="002E3538"/>
    <w:rsid w:val="002E3D24"/>
    <w:rsid w:val="002E3E26"/>
    <w:rsid w:val="002E42B8"/>
    <w:rsid w:val="002E46F6"/>
    <w:rsid w:val="002E5071"/>
    <w:rsid w:val="002E53FA"/>
    <w:rsid w:val="002E5555"/>
    <w:rsid w:val="002E55DA"/>
    <w:rsid w:val="002E59F3"/>
    <w:rsid w:val="002E5D2A"/>
    <w:rsid w:val="002E6356"/>
    <w:rsid w:val="002E66BC"/>
    <w:rsid w:val="002E68BD"/>
    <w:rsid w:val="002E6A85"/>
    <w:rsid w:val="002E6F7F"/>
    <w:rsid w:val="002E708D"/>
    <w:rsid w:val="002E7C7B"/>
    <w:rsid w:val="002E7D3A"/>
    <w:rsid w:val="002F0AC4"/>
    <w:rsid w:val="002F11D5"/>
    <w:rsid w:val="002F11E9"/>
    <w:rsid w:val="002F1420"/>
    <w:rsid w:val="002F145F"/>
    <w:rsid w:val="002F1EBF"/>
    <w:rsid w:val="002F2209"/>
    <w:rsid w:val="002F256C"/>
    <w:rsid w:val="002F2585"/>
    <w:rsid w:val="002F30DF"/>
    <w:rsid w:val="002F3D60"/>
    <w:rsid w:val="002F407E"/>
    <w:rsid w:val="002F49A5"/>
    <w:rsid w:val="002F4C84"/>
    <w:rsid w:val="002F4CF3"/>
    <w:rsid w:val="002F521F"/>
    <w:rsid w:val="002F6107"/>
    <w:rsid w:val="002F640D"/>
    <w:rsid w:val="002F6BB5"/>
    <w:rsid w:val="002F71C6"/>
    <w:rsid w:val="002F76A1"/>
    <w:rsid w:val="002F7CF4"/>
    <w:rsid w:val="002F7E9E"/>
    <w:rsid w:val="00300D62"/>
    <w:rsid w:val="003011E1"/>
    <w:rsid w:val="003016DD"/>
    <w:rsid w:val="0030199B"/>
    <w:rsid w:val="00301C2B"/>
    <w:rsid w:val="00302DC4"/>
    <w:rsid w:val="0030318A"/>
    <w:rsid w:val="0030364F"/>
    <w:rsid w:val="0030419F"/>
    <w:rsid w:val="003041D3"/>
    <w:rsid w:val="0030450E"/>
    <w:rsid w:val="00304729"/>
    <w:rsid w:val="00304A61"/>
    <w:rsid w:val="00304C48"/>
    <w:rsid w:val="003055FA"/>
    <w:rsid w:val="00305B33"/>
    <w:rsid w:val="00305B87"/>
    <w:rsid w:val="00305BCB"/>
    <w:rsid w:val="00305F4B"/>
    <w:rsid w:val="00305FC4"/>
    <w:rsid w:val="00306F70"/>
    <w:rsid w:val="00307BD2"/>
    <w:rsid w:val="00307CEC"/>
    <w:rsid w:val="00310F2F"/>
    <w:rsid w:val="003124EB"/>
    <w:rsid w:val="003124F0"/>
    <w:rsid w:val="003127BC"/>
    <w:rsid w:val="00312A22"/>
    <w:rsid w:val="00312A83"/>
    <w:rsid w:val="00313036"/>
    <w:rsid w:val="00313052"/>
    <w:rsid w:val="003131FC"/>
    <w:rsid w:val="00313518"/>
    <w:rsid w:val="00313CC8"/>
    <w:rsid w:val="00314052"/>
    <w:rsid w:val="00314317"/>
    <w:rsid w:val="00314447"/>
    <w:rsid w:val="00314D5B"/>
    <w:rsid w:val="003153E5"/>
    <w:rsid w:val="00315591"/>
    <w:rsid w:val="0031559F"/>
    <w:rsid w:val="00315E50"/>
    <w:rsid w:val="00316105"/>
    <w:rsid w:val="0031625B"/>
    <w:rsid w:val="00317494"/>
    <w:rsid w:val="003174D3"/>
    <w:rsid w:val="00317529"/>
    <w:rsid w:val="00320FC9"/>
    <w:rsid w:val="00320FFC"/>
    <w:rsid w:val="0032104D"/>
    <w:rsid w:val="003214AF"/>
    <w:rsid w:val="003215E9"/>
    <w:rsid w:val="00321881"/>
    <w:rsid w:val="003224C3"/>
    <w:rsid w:val="0032288D"/>
    <w:rsid w:val="0032288E"/>
    <w:rsid w:val="00322A71"/>
    <w:rsid w:val="00322CD0"/>
    <w:rsid w:val="003232B2"/>
    <w:rsid w:val="003236A4"/>
    <w:rsid w:val="00323B3D"/>
    <w:rsid w:val="00323EC1"/>
    <w:rsid w:val="00324801"/>
    <w:rsid w:val="00324A09"/>
    <w:rsid w:val="00324C3F"/>
    <w:rsid w:val="00324C83"/>
    <w:rsid w:val="00324D4B"/>
    <w:rsid w:val="0032541F"/>
    <w:rsid w:val="0032572A"/>
    <w:rsid w:val="00325829"/>
    <w:rsid w:val="003259D3"/>
    <w:rsid w:val="00326532"/>
    <w:rsid w:val="0032683E"/>
    <w:rsid w:val="00326EF1"/>
    <w:rsid w:val="00326F35"/>
    <w:rsid w:val="003272D0"/>
    <w:rsid w:val="00327A6B"/>
    <w:rsid w:val="00327E29"/>
    <w:rsid w:val="0033027F"/>
    <w:rsid w:val="00330484"/>
    <w:rsid w:val="003310F5"/>
    <w:rsid w:val="0033218F"/>
    <w:rsid w:val="00332300"/>
    <w:rsid w:val="00332E0F"/>
    <w:rsid w:val="00333542"/>
    <w:rsid w:val="00333797"/>
    <w:rsid w:val="00333ACA"/>
    <w:rsid w:val="00333B7B"/>
    <w:rsid w:val="00334354"/>
    <w:rsid w:val="00334471"/>
    <w:rsid w:val="00334790"/>
    <w:rsid w:val="00334845"/>
    <w:rsid w:val="00334CD9"/>
    <w:rsid w:val="00334CEC"/>
    <w:rsid w:val="0033516B"/>
    <w:rsid w:val="00335171"/>
    <w:rsid w:val="00335339"/>
    <w:rsid w:val="0033554A"/>
    <w:rsid w:val="00335738"/>
    <w:rsid w:val="00335A5E"/>
    <w:rsid w:val="00336040"/>
    <w:rsid w:val="0033615F"/>
    <w:rsid w:val="003365D2"/>
    <w:rsid w:val="00336DB2"/>
    <w:rsid w:val="00336EB3"/>
    <w:rsid w:val="00337CAC"/>
    <w:rsid w:val="00337FFA"/>
    <w:rsid w:val="0034009E"/>
    <w:rsid w:val="0034019A"/>
    <w:rsid w:val="003404F1"/>
    <w:rsid w:val="00340F4D"/>
    <w:rsid w:val="00341258"/>
    <w:rsid w:val="00341C69"/>
    <w:rsid w:val="00342D0F"/>
    <w:rsid w:val="003437D5"/>
    <w:rsid w:val="003444B5"/>
    <w:rsid w:val="003448F2"/>
    <w:rsid w:val="00345DC6"/>
    <w:rsid w:val="00346191"/>
    <w:rsid w:val="00346BB2"/>
    <w:rsid w:val="0034746D"/>
    <w:rsid w:val="003476BD"/>
    <w:rsid w:val="00350177"/>
    <w:rsid w:val="00350732"/>
    <w:rsid w:val="0035181D"/>
    <w:rsid w:val="0035201B"/>
    <w:rsid w:val="003521B9"/>
    <w:rsid w:val="00352C96"/>
    <w:rsid w:val="003532A2"/>
    <w:rsid w:val="00353375"/>
    <w:rsid w:val="003554E1"/>
    <w:rsid w:val="00355708"/>
    <w:rsid w:val="00355769"/>
    <w:rsid w:val="00355B74"/>
    <w:rsid w:val="00356945"/>
    <w:rsid w:val="00356A2E"/>
    <w:rsid w:val="00356B38"/>
    <w:rsid w:val="00360270"/>
    <w:rsid w:val="003613EC"/>
    <w:rsid w:val="00361971"/>
    <w:rsid w:val="00361A7D"/>
    <w:rsid w:val="00362495"/>
    <w:rsid w:val="0036256C"/>
    <w:rsid w:val="003625C4"/>
    <w:rsid w:val="00362966"/>
    <w:rsid w:val="003634A3"/>
    <w:rsid w:val="00363598"/>
    <w:rsid w:val="00363E21"/>
    <w:rsid w:val="003644F1"/>
    <w:rsid w:val="00365A69"/>
    <w:rsid w:val="00365D7E"/>
    <w:rsid w:val="003662FD"/>
    <w:rsid w:val="00366ABB"/>
    <w:rsid w:val="00366D53"/>
    <w:rsid w:val="00366ED4"/>
    <w:rsid w:val="00366F08"/>
    <w:rsid w:val="0036720F"/>
    <w:rsid w:val="003676CD"/>
    <w:rsid w:val="003679F2"/>
    <w:rsid w:val="0037011A"/>
    <w:rsid w:val="00370C4E"/>
    <w:rsid w:val="0037127C"/>
    <w:rsid w:val="0037222B"/>
    <w:rsid w:val="003723EE"/>
    <w:rsid w:val="00373C14"/>
    <w:rsid w:val="00373D89"/>
    <w:rsid w:val="00374CE8"/>
    <w:rsid w:val="00374D8B"/>
    <w:rsid w:val="00374F16"/>
    <w:rsid w:val="00375DDA"/>
    <w:rsid w:val="0037664E"/>
    <w:rsid w:val="00376861"/>
    <w:rsid w:val="00376977"/>
    <w:rsid w:val="0037699F"/>
    <w:rsid w:val="00376B6B"/>
    <w:rsid w:val="00376C4C"/>
    <w:rsid w:val="00376EB0"/>
    <w:rsid w:val="0037713D"/>
    <w:rsid w:val="00377444"/>
    <w:rsid w:val="0037757A"/>
    <w:rsid w:val="00377F05"/>
    <w:rsid w:val="00377FAB"/>
    <w:rsid w:val="003807DD"/>
    <w:rsid w:val="00380C09"/>
    <w:rsid w:val="00381056"/>
    <w:rsid w:val="00381B06"/>
    <w:rsid w:val="00382898"/>
    <w:rsid w:val="003839A0"/>
    <w:rsid w:val="00383ACE"/>
    <w:rsid w:val="00383DCC"/>
    <w:rsid w:val="0038423B"/>
    <w:rsid w:val="00384DB2"/>
    <w:rsid w:val="00384EA1"/>
    <w:rsid w:val="00384F00"/>
    <w:rsid w:val="00385174"/>
    <w:rsid w:val="00385727"/>
    <w:rsid w:val="00386176"/>
    <w:rsid w:val="00386218"/>
    <w:rsid w:val="00386DCE"/>
    <w:rsid w:val="003873A2"/>
    <w:rsid w:val="00387F63"/>
    <w:rsid w:val="00387FAE"/>
    <w:rsid w:val="00390138"/>
    <w:rsid w:val="00390B25"/>
    <w:rsid w:val="00390CE7"/>
    <w:rsid w:val="00391F1B"/>
    <w:rsid w:val="003925EB"/>
    <w:rsid w:val="0039265D"/>
    <w:rsid w:val="00392EDD"/>
    <w:rsid w:val="00393007"/>
    <w:rsid w:val="00393224"/>
    <w:rsid w:val="00393A6A"/>
    <w:rsid w:val="00393B19"/>
    <w:rsid w:val="00393B6F"/>
    <w:rsid w:val="00393ED0"/>
    <w:rsid w:val="003947F1"/>
    <w:rsid w:val="00394D4B"/>
    <w:rsid w:val="00395A75"/>
    <w:rsid w:val="00395B3F"/>
    <w:rsid w:val="00395BD9"/>
    <w:rsid w:val="00395D4F"/>
    <w:rsid w:val="003967CE"/>
    <w:rsid w:val="003967D8"/>
    <w:rsid w:val="003968CC"/>
    <w:rsid w:val="00396DC4"/>
    <w:rsid w:val="00396E86"/>
    <w:rsid w:val="00396F35"/>
    <w:rsid w:val="0039733F"/>
    <w:rsid w:val="0039775D"/>
    <w:rsid w:val="0039779A"/>
    <w:rsid w:val="003978A6"/>
    <w:rsid w:val="00397A0D"/>
    <w:rsid w:val="00397B00"/>
    <w:rsid w:val="00397DC1"/>
    <w:rsid w:val="003A01F4"/>
    <w:rsid w:val="003A064C"/>
    <w:rsid w:val="003A0916"/>
    <w:rsid w:val="003A0DD2"/>
    <w:rsid w:val="003A1890"/>
    <w:rsid w:val="003A1F21"/>
    <w:rsid w:val="003A2187"/>
    <w:rsid w:val="003A34F6"/>
    <w:rsid w:val="003A36D1"/>
    <w:rsid w:val="003A3D52"/>
    <w:rsid w:val="003A422D"/>
    <w:rsid w:val="003A4898"/>
    <w:rsid w:val="003A495F"/>
    <w:rsid w:val="003A4BA6"/>
    <w:rsid w:val="003A4C04"/>
    <w:rsid w:val="003A563D"/>
    <w:rsid w:val="003A5A6F"/>
    <w:rsid w:val="003A5B06"/>
    <w:rsid w:val="003A5B4E"/>
    <w:rsid w:val="003A5D6E"/>
    <w:rsid w:val="003A5D74"/>
    <w:rsid w:val="003A6167"/>
    <w:rsid w:val="003A63C5"/>
    <w:rsid w:val="003A6A74"/>
    <w:rsid w:val="003A6E4B"/>
    <w:rsid w:val="003A709D"/>
    <w:rsid w:val="003A77C2"/>
    <w:rsid w:val="003A7827"/>
    <w:rsid w:val="003B040E"/>
    <w:rsid w:val="003B0427"/>
    <w:rsid w:val="003B0C45"/>
    <w:rsid w:val="003B1009"/>
    <w:rsid w:val="003B11E7"/>
    <w:rsid w:val="003B14CF"/>
    <w:rsid w:val="003B233C"/>
    <w:rsid w:val="003B3BCE"/>
    <w:rsid w:val="003B3F53"/>
    <w:rsid w:val="003B443E"/>
    <w:rsid w:val="003B44E4"/>
    <w:rsid w:val="003B46F4"/>
    <w:rsid w:val="003B470D"/>
    <w:rsid w:val="003B4AF3"/>
    <w:rsid w:val="003B4C55"/>
    <w:rsid w:val="003B5195"/>
    <w:rsid w:val="003B5216"/>
    <w:rsid w:val="003B538F"/>
    <w:rsid w:val="003B64EF"/>
    <w:rsid w:val="003B664F"/>
    <w:rsid w:val="003B6998"/>
    <w:rsid w:val="003B6D82"/>
    <w:rsid w:val="003B7174"/>
    <w:rsid w:val="003B7346"/>
    <w:rsid w:val="003B78CA"/>
    <w:rsid w:val="003B7E04"/>
    <w:rsid w:val="003C07CC"/>
    <w:rsid w:val="003C094E"/>
    <w:rsid w:val="003C0DAD"/>
    <w:rsid w:val="003C0F8D"/>
    <w:rsid w:val="003C108D"/>
    <w:rsid w:val="003C10A1"/>
    <w:rsid w:val="003C11CA"/>
    <w:rsid w:val="003C13C4"/>
    <w:rsid w:val="003C15FA"/>
    <w:rsid w:val="003C18C5"/>
    <w:rsid w:val="003C1A71"/>
    <w:rsid w:val="003C1D03"/>
    <w:rsid w:val="003C21D2"/>
    <w:rsid w:val="003C2A3B"/>
    <w:rsid w:val="003C2C42"/>
    <w:rsid w:val="003C331B"/>
    <w:rsid w:val="003C3D84"/>
    <w:rsid w:val="003C466B"/>
    <w:rsid w:val="003C493E"/>
    <w:rsid w:val="003C4B5F"/>
    <w:rsid w:val="003C4B76"/>
    <w:rsid w:val="003C4BA4"/>
    <w:rsid w:val="003C5090"/>
    <w:rsid w:val="003C5268"/>
    <w:rsid w:val="003C5999"/>
    <w:rsid w:val="003C5DF0"/>
    <w:rsid w:val="003C5E66"/>
    <w:rsid w:val="003C650F"/>
    <w:rsid w:val="003C6C3F"/>
    <w:rsid w:val="003C7014"/>
    <w:rsid w:val="003C7464"/>
    <w:rsid w:val="003C7C52"/>
    <w:rsid w:val="003C7FC5"/>
    <w:rsid w:val="003D031E"/>
    <w:rsid w:val="003D083A"/>
    <w:rsid w:val="003D0CAC"/>
    <w:rsid w:val="003D1074"/>
    <w:rsid w:val="003D10B6"/>
    <w:rsid w:val="003D1296"/>
    <w:rsid w:val="003D1A8D"/>
    <w:rsid w:val="003D1B99"/>
    <w:rsid w:val="003D22C4"/>
    <w:rsid w:val="003D27C5"/>
    <w:rsid w:val="003D37FF"/>
    <w:rsid w:val="003D3C59"/>
    <w:rsid w:val="003D3F60"/>
    <w:rsid w:val="003D4176"/>
    <w:rsid w:val="003D4525"/>
    <w:rsid w:val="003D4699"/>
    <w:rsid w:val="003D6383"/>
    <w:rsid w:val="003D6680"/>
    <w:rsid w:val="003D69EC"/>
    <w:rsid w:val="003D69F5"/>
    <w:rsid w:val="003D6EF8"/>
    <w:rsid w:val="003D729C"/>
    <w:rsid w:val="003D79E5"/>
    <w:rsid w:val="003D7A4F"/>
    <w:rsid w:val="003D7C87"/>
    <w:rsid w:val="003D7CF1"/>
    <w:rsid w:val="003D7F78"/>
    <w:rsid w:val="003E06A0"/>
    <w:rsid w:val="003E08DA"/>
    <w:rsid w:val="003E0B20"/>
    <w:rsid w:val="003E0C51"/>
    <w:rsid w:val="003E0E16"/>
    <w:rsid w:val="003E0E1C"/>
    <w:rsid w:val="003E0F94"/>
    <w:rsid w:val="003E1190"/>
    <w:rsid w:val="003E11C9"/>
    <w:rsid w:val="003E12D1"/>
    <w:rsid w:val="003E1680"/>
    <w:rsid w:val="003E1CE4"/>
    <w:rsid w:val="003E290D"/>
    <w:rsid w:val="003E2BC1"/>
    <w:rsid w:val="003E2D2D"/>
    <w:rsid w:val="003E3460"/>
    <w:rsid w:val="003E37AE"/>
    <w:rsid w:val="003E38C4"/>
    <w:rsid w:val="003E3A2C"/>
    <w:rsid w:val="003E4550"/>
    <w:rsid w:val="003E467D"/>
    <w:rsid w:val="003E494D"/>
    <w:rsid w:val="003E5039"/>
    <w:rsid w:val="003E507C"/>
    <w:rsid w:val="003E53B3"/>
    <w:rsid w:val="003E57AD"/>
    <w:rsid w:val="003E5B2C"/>
    <w:rsid w:val="003E6489"/>
    <w:rsid w:val="003E65A3"/>
    <w:rsid w:val="003E6623"/>
    <w:rsid w:val="003E6E3D"/>
    <w:rsid w:val="003E6EEB"/>
    <w:rsid w:val="003E71AB"/>
    <w:rsid w:val="003E73C5"/>
    <w:rsid w:val="003E764F"/>
    <w:rsid w:val="003E7915"/>
    <w:rsid w:val="003E7C06"/>
    <w:rsid w:val="003E7FA3"/>
    <w:rsid w:val="003F04AE"/>
    <w:rsid w:val="003F05BD"/>
    <w:rsid w:val="003F0720"/>
    <w:rsid w:val="003F07B2"/>
    <w:rsid w:val="003F0856"/>
    <w:rsid w:val="003F08BD"/>
    <w:rsid w:val="003F14F5"/>
    <w:rsid w:val="003F1CE3"/>
    <w:rsid w:val="003F3225"/>
    <w:rsid w:val="003F33BE"/>
    <w:rsid w:val="003F3DB2"/>
    <w:rsid w:val="003F3F18"/>
    <w:rsid w:val="003F416C"/>
    <w:rsid w:val="003F5619"/>
    <w:rsid w:val="003F5C29"/>
    <w:rsid w:val="003F670E"/>
    <w:rsid w:val="003F6B6A"/>
    <w:rsid w:val="003F7509"/>
    <w:rsid w:val="003F7A80"/>
    <w:rsid w:val="004006CF"/>
    <w:rsid w:val="00401112"/>
    <w:rsid w:val="00401271"/>
    <w:rsid w:val="004014E1"/>
    <w:rsid w:val="00401C3D"/>
    <w:rsid w:val="00401CD2"/>
    <w:rsid w:val="00401EB3"/>
    <w:rsid w:val="00401EB9"/>
    <w:rsid w:val="004021FE"/>
    <w:rsid w:val="00402530"/>
    <w:rsid w:val="0040294D"/>
    <w:rsid w:val="00402A04"/>
    <w:rsid w:val="00402B42"/>
    <w:rsid w:val="00402DF1"/>
    <w:rsid w:val="00403744"/>
    <w:rsid w:val="00404091"/>
    <w:rsid w:val="00404340"/>
    <w:rsid w:val="00404805"/>
    <w:rsid w:val="00404931"/>
    <w:rsid w:val="00404BFF"/>
    <w:rsid w:val="00404EB1"/>
    <w:rsid w:val="00404F02"/>
    <w:rsid w:val="004051DA"/>
    <w:rsid w:val="004051DB"/>
    <w:rsid w:val="00405250"/>
    <w:rsid w:val="0040550B"/>
    <w:rsid w:val="00405E14"/>
    <w:rsid w:val="0040636F"/>
    <w:rsid w:val="004069BD"/>
    <w:rsid w:val="00407375"/>
    <w:rsid w:val="004075C7"/>
    <w:rsid w:val="0040764B"/>
    <w:rsid w:val="00410031"/>
    <w:rsid w:val="004105E6"/>
    <w:rsid w:val="0041071C"/>
    <w:rsid w:val="00410CAF"/>
    <w:rsid w:val="00410EC2"/>
    <w:rsid w:val="00411049"/>
    <w:rsid w:val="004117BD"/>
    <w:rsid w:val="00411A87"/>
    <w:rsid w:val="00412008"/>
    <w:rsid w:val="00412510"/>
    <w:rsid w:val="00412525"/>
    <w:rsid w:val="00412F98"/>
    <w:rsid w:val="004131EB"/>
    <w:rsid w:val="004136E3"/>
    <w:rsid w:val="00413AB3"/>
    <w:rsid w:val="0041456E"/>
    <w:rsid w:val="00414790"/>
    <w:rsid w:val="00414D0A"/>
    <w:rsid w:val="00414D67"/>
    <w:rsid w:val="00414F79"/>
    <w:rsid w:val="004151B1"/>
    <w:rsid w:val="0041561A"/>
    <w:rsid w:val="0041575D"/>
    <w:rsid w:val="00415AEF"/>
    <w:rsid w:val="00415D09"/>
    <w:rsid w:val="00416302"/>
    <w:rsid w:val="0041633D"/>
    <w:rsid w:val="00416496"/>
    <w:rsid w:val="00416A5F"/>
    <w:rsid w:val="00416FC2"/>
    <w:rsid w:val="00417140"/>
    <w:rsid w:val="004172BB"/>
    <w:rsid w:val="0041785B"/>
    <w:rsid w:val="004178D8"/>
    <w:rsid w:val="00417F1C"/>
    <w:rsid w:val="004205AF"/>
    <w:rsid w:val="004207D5"/>
    <w:rsid w:val="0042130B"/>
    <w:rsid w:val="00421339"/>
    <w:rsid w:val="00421570"/>
    <w:rsid w:val="004218BB"/>
    <w:rsid w:val="00421B05"/>
    <w:rsid w:val="00421C5E"/>
    <w:rsid w:val="00422323"/>
    <w:rsid w:val="00422427"/>
    <w:rsid w:val="004224D8"/>
    <w:rsid w:val="00422CE5"/>
    <w:rsid w:val="00422F86"/>
    <w:rsid w:val="00423699"/>
    <w:rsid w:val="004237A6"/>
    <w:rsid w:val="0042388D"/>
    <w:rsid w:val="00424563"/>
    <w:rsid w:val="0042472A"/>
    <w:rsid w:val="004249B4"/>
    <w:rsid w:val="004249DC"/>
    <w:rsid w:val="00424A6C"/>
    <w:rsid w:val="00424D25"/>
    <w:rsid w:val="0042510B"/>
    <w:rsid w:val="004256F4"/>
    <w:rsid w:val="00425AD5"/>
    <w:rsid w:val="00426540"/>
    <w:rsid w:val="00426DFD"/>
    <w:rsid w:val="00426FEB"/>
    <w:rsid w:val="0042713E"/>
    <w:rsid w:val="00427147"/>
    <w:rsid w:val="0042746E"/>
    <w:rsid w:val="00427504"/>
    <w:rsid w:val="0043099E"/>
    <w:rsid w:val="00430E41"/>
    <w:rsid w:val="00431340"/>
    <w:rsid w:val="0043150B"/>
    <w:rsid w:val="00431731"/>
    <w:rsid w:val="0043183C"/>
    <w:rsid w:val="00431955"/>
    <w:rsid w:val="00432462"/>
    <w:rsid w:val="00432616"/>
    <w:rsid w:val="004327E7"/>
    <w:rsid w:val="00432C0F"/>
    <w:rsid w:val="0043315E"/>
    <w:rsid w:val="00433187"/>
    <w:rsid w:val="00433972"/>
    <w:rsid w:val="00433E67"/>
    <w:rsid w:val="00434021"/>
    <w:rsid w:val="00434A46"/>
    <w:rsid w:val="00435457"/>
    <w:rsid w:val="004354EE"/>
    <w:rsid w:val="00435890"/>
    <w:rsid w:val="00435EF8"/>
    <w:rsid w:val="0043634E"/>
    <w:rsid w:val="004363BD"/>
    <w:rsid w:val="004364F7"/>
    <w:rsid w:val="004365D7"/>
    <w:rsid w:val="00436672"/>
    <w:rsid w:val="00437C8A"/>
    <w:rsid w:val="00437D7E"/>
    <w:rsid w:val="00440012"/>
    <w:rsid w:val="00440077"/>
    <w:rsid w:val="004403ED"/>
    <w:rsid w:val="00440F5F"/>
    <w:rsid w:val="004410F2"/>
    <w:rsid w:val="004411E1"/>
    <w:rsid w:val="0044126F"/>
    <w:rsid w:val="00441641"/>
    <w:rsid w:val="0044176A"/>
    <w:rsid w:val="00441A22"/>
    <w:rsid w:val="00441B19"/>
    <w:rsid w:val="00441D55"/>
    <w:rsid w:val="00442988"/>
    <w:rsid w:val="00443150"/>
    <w:rsid w:val="00443163"/>
    <w:rsid w:val="00443FCF"/>
    <w:rsid w:val="00443FE2"/>
    <w:rsid w:val="00444158"/>
    <w:rsid w:val="004444BD"/>
    <w:rsid w:val="00444B9F"/>
    <w:rsid w:val="00444C4D"/>
    <w:rsid w:val="004455A5"/>
    <w:rsid w:val="00445929"/>
    <w:rsid w:val="0044618A"/>
    <w:rsid w:val="0044669F"/>
    <w:rsid w:val="0044724F"/>
    <w:rsid w:val="00447AA1"/>
    <w:rsid w:val="00447D42"/>
    <w:rsid w:val="00447E55"/>
    <w:rsid w:val="00450444"/>
    <w:rsid w:val="00450674"/>
    <w:rsid w:val="00450C1D"/>
    <w:rsid w:val="00450C47"/>
    <w:rsid w:val="00451514"/>
    <w:rsid w:val="00451B5F"/>
    <w:rsid w:val="00451E3A"/>
    <w:rsid w:val="0045201F"/>
    <w:rsid w:val="004522DD"/>
    <w:rsid w:val="00452682"/>
    <w:rsid w:val="00452C30"/>
    <w:rsid w:val="00452CB1"/>
    <w:rsid w:val="00452EF2"/>
    <w:rsid w:val="0045394D"/>
    <w:rsid w:val="00453955"/>
    <w:rsid w:val="00454447"/>
    <w:rsid w:val="00454761"/>
    <w:rsid w:val="00454CAC"/>
    <w:rsid w:val="00454DC3"/>
    <w:rsid w:val="00454FD5"/>
    <w:rsid w:val="00455098"/>
    <w:rsid w:val="004554C7"/>
    <w:rsid w:val="00455C0E"/>
    <w:rsid w:val="00455C3F"/>
    <w:rsid w:val="00455FB3"/>
    <w:rsid w:val="00456C5B"/>
    <w:rsid w:val="00456DA0"/>
    <w:rsid w:val="00456FA4"/>
    <w:rsid w:val="00457405"/>
    <w:rsid w:val="004604FF"/>
    <w:rsid w:val="004606D7"/>
    <w:rsid w:val="00460B21"/>
    <w:rsid w:val="00460EBC"/>
    <w:rsid w:val="0046136A"/>
    <w:rsid w:val="00461495"/>
    <w:rsid w:val="0046156B"/>
    <w:rsid w:val="0046159F"/>
    <w:rsid w:val="00461733"/>
    <w:rsid w:val="00461E51"/>
    <w:rsid w:val="004622A4"/>
    <w:rsid w:val="00462810"/>
    <w:rsid w:val="00462825"/>
    <w:rsid w:val="00462F8C"/>
    <w:rsid w:val="0046323C"/>
    <w:rsid w:val="00463513"/>
    <w:rsid w:val="00463694"/>
    <w:rsid w:val="00463753"/>
    <w:rsid w:val="0046378B"/>
    <w:rsid w:val="00464728"/>
    <w:rsid w:val="00464AD3"/>
    <w:rsid w:val="00464D89"/>
    <w:rsid w:val="00465169"/>
    <w:rsid w:val="0046542A"/>
    <w:rsid w:val="00465623"/>
    <w:rsid w:val="00465894"/>
    <w:rsid w:val="00465E09"/>
    <w:rsid w:val="00466219"/>
    <w:rsid w:val="00466D25"/>
    <w:rsid w:val="00466FA6"/>
    <w:rsid w:val="00467006"/>
    <w:rsid w:val="00467027"/>
    <w:rsid w:val="004670D5"/>
    <w:rsid w:val="00467751"/>
    <w:rsid w:val="00467936"/>
    <w:rsid w:val="00470D92"/>
    <w:rsid w:val="00471408"/>
    <w:rsid w:val="004715DF"/>
    <w:rsid w:val="00471669"/>
    <w:rsid w:val="00471A44"/>
    <w:rsid w:val="004726C0"/>
    <w:rsid w:val="0047293A"/>
    <w:rsid w:val="00473D35"/>
    <w:rsid w:val="00474764"/>
    <w:rsid w:val="0047476C"/>
    <w:rsid w:val="00474FA2"/>
    <w:rsid w:val="00474FF1"/>
    <w:rsid w:val="00475188"/>
    <w:rsid w:val="004758E3"/>
    <w:rsid w:val="00475A6F"/>
    <w:rsid w:val="00475D6A"/>
    <w:rsid w:val="00475EDD"/>
    <w:rsid w:val="0047644B"/>
    <w:rsid w:val="00477229"/>
    <w:rsid w:val="00477F5E"/>
    <w:rsid w:val="004804AF"/>
    <w:rsid w:val="0048062F"/>
    <w:rsid w:val="004809DF"/>
    <w:rsid w:val="00481184"/>
    <w:rsid w:val="00481987"/>
    <w:rsid w:val="00481DEC"/>
    <w:rsid w:val="00482854"/>
    <w:rsid w:val="00482962"/>
    <w:rsid w:val="0048351D"/>
    <w:rsid w:val="00483B95"/>
    <w:rsid w:val="004841FF"/>
    <w:rsid w:val="004846AC"/>
    <w:rsid w:val="00484870"/>
    <w:rsid w:val="004849A5"/>
    <w:rsid w:val="004852CA"/>
    <w:rsid w:val="004853BD"/>
    <w:rsid w:val="004855C3"/>
    <w:rsid w:val="00485647"/>
    <w:rsid w:val="00485709"/>
    <w:rsid w:val="0048586F"/>
    <w:rsid w:val="00485C87"/>
    <w:rsid w:val="00486259"/>
    <w:rsid w:val="00486388"/>
    <w:rsid w:val="004865E0"/>
    <w:rsid w:val="00486AC6"/>
    <w:rsid w:val="00486BC9"/>
    <w:rsid w:val="00487C08"/>
    <w:rsid w:val="00487C2D"/>
    <w:rsid w:val="004907CC"/>
    <w:rsid w:val="00490933"/>
    <w:rsid w:val="00491AB6"/>
    <w:rsid w:val="004924A1"/>
    <w:rsid w:val="00493202"/>
    <w:rsid w:val="004932CD"/>
    <w:rsid w:val="00493CC6"/>
    <w:rsid w:val="00493FB6"/>
    <w:rsid w:val="00494586"/>
    <w:rsid w:val="00494853"/>
    <w:rsid w:val="004955B7"/>
    <w:rsid w:val="0049577E"/>
    <w:rsid w:val="004959D4"/>
    <w:rsid w:val="0049739B"/>
    <w:rsid w:val="00497C0C"/>
    <w:rsid w:val="00497FAF"/>
    <w:rsid w:val="004A00C9"/>
    <w:rsid w:val="004A0538"/>
    <w:rsid w:val="004A07A8"/>
    <w:rsid w:val="004A0AF1"/>
    <w:rsid w:val="004A0C25"/>
    <w:rsid w:val="004A0CFE"/>
    <w:rsid w:val="004A0EF8"/>
    <w:rsid w:val="004A1085"/>
    <w:rsid w:val="004A1360"/>
    <w:rsid w:val="004A164F"/>
    <w:rsid w:val="004A1784"/>
    <w:rsid w:val="004A17A7"/>
    <w:rsid w:val="004A1ED8"/>
    <w:rsid w:val="004A206C"/>
    <w:rsid w:val="004A2BA0"/>
    <w:rsid w:val="004A2D57"/>
    <w:rsid w:val="004A331D"/>
    <w:rsid w:val="004A3A0B"/>
    <w:rsid w:val="004A3B56"/>
    <w:rsid w:val="004A3C9B"/>
    <w:rsid w:val="004A46FF"/>
    <w:rsid w:val="004A4786"/>
    <w:rsid w:val="004A47CB"/>
    <w:rsid w:val="004A4C2B"/>
    <w:rsid w:val="004A4E17"/>
    <w:rsid w:val="004A4F59"/>
    <w:rsid w:val="004A4F93"/>
    <w:rsid w:val="004A52B7"/>
    <w:rsid w:val="004A52ED"/>
    <w:rsid w:val="004A55DD"/>
    <w:rsid w:val="004A5770"/>
    <w:rsid w:val="004A596B"/>
    <w:rsid w:val="004A60D9"/>
    <w:rsid w:val="004A654F"/>
    <w:rsid w:val="004A7021"/>
    <w:rsid w:val="004A70A0"/>
    <w:rsid w:val="004A7544"/>
    <w:rsid w:val="004A7690"/>
    <w:rsid w:val="004B00B5"/>
    <w:rsid w:val="004B02A7"/>
    <w:rsid w:val="004B07F1"/>
    <w:rsid w:val="004B109D"/>
    <w:rsid w:val="004B121B"/>
    <w:rsid w:val="004B1A14"/>
    <w:rsid w:val="004B1C19"/>
    <w:rsid w:val="004B1E94"/>
    <w:rsid w:val="004B20DE"/>
    <w:rsid w:val="004B22E0"/>
    <w:rsid w:val="004B25D8"/>
    <w:rsid w:val="004B267F"/>
    <w:rsid w:val="004B2911"/>
    <w:rsid w:val="004B2A6D"/>
    <w:rsid w:val="004B2C1B"/>
    <w:rsid w:val="004B3146"/>
    <w:rsid w:val="004B3291"/>
    <w:rsid w:val="004B3724"/>
    <w:rsid w:val="004B3ACD"/>
    <w:rsid w:val="004B3DA1"/>
    <w:rsid w:val="004B3DAC"/>
    <w:rsid w:val="004B476F"/>
    <w:rsid w:val="004B5060"/>
    <w:rsid w:val="004B53CB"/>
    <w:rsid w:val="004B5458"/>
    <w:rsid w:val="004B5568"/>
    <w:rsid w:val="004B5671"/>
    <w:rsid w:val="004B5896"/>
    <w:rsid w:val="004B5AB4"/>
    <w:rsid w:val="004B5BE7"/>
    <w:rsid w:val="004B5CC0"/>
    <w:rsid w:val="004B6077"/>
    <w:rsid w:val="004B60E2"/>
    <w:rsid w:val="004B6184"/>
    <w:rsid w:val="004B62FF"/>
    <w:rsid w:val="004B661A"/>
    <w:rsid w:val="004B6D84"/>
    <w:rsid w:val="004B6E81"/>
    <w:rsid w:val="004B7390"/>
    <w:rsid w:val="004B73BD"/>
    <w:rsid w:val="004B7450"/>
    <w:rsid w:val="004B74E6"/>
    <w:rsid w:val="004B794B"/>
    <w:rsid w:val="004B7B5D"/>
    <w:rsid w:val="004C14C5"/>
    <w:rsid w:val="004C1C9D"/>
    <w:rsid w:val="004C226C"/>
    <w:rsid w:val="004C247B"/>
    <w:rsid w:val="004C2E91"/>
    <w:rsid w:val="004C3576"/>
    <w:rsid w:val="004C39CF"/>
    <w:rsid w:val="004C4055"/>
    <w:rsid w:val="004C40BB"/>
    <w:rsid w:val="004C4B40"/>
    <w:rsid w:val="004C53CF"/>
    <w:rsid w:val="004C5BBD"/>
    <w:rsid w:val="004C5FA4"/>
    <w:rsid w:val="004C67FC"/>
    <w:rsid w:val="004C6D32"/>
    <w:rsid w:val="004C763E"/>
    <w:rsid w:val="004C78C9"/>
    <w:rsid w:val="004C7B8B"/>
    <w:rsid w:val="004D08ED"/>
    <w:rsid w:val="004D0921"/>
    <w:rsid w:val="004D0977"/>
    <w:rsid w:val="004D105C"/>
    <w:rsid w:val="004D1063"/>
    <w:rsid w:val="004D1796"/>
    <w:rsid w:val="004D2028"/>
    <w:rsid w:val="004D2578"/>
    <w:rsid w:val="004D2653"/>
    <w:rsid w:val="004D2745"/>
    <w:rsid w:val="004D2750"/>
    <w:rsid w:val="004D2767"/>
    <w:rsid w:val="004D2784"/>
    <w:rsid w:val="004D2789"/>
    <w:rsid w:val="004D29EA"/>
    <w:rsid w:val="004D2A25"/>
    <w:rsid w:val="004D2AFA"/>
    <w:rsid w:val="004D2C55"/>
    <w:rsid w:val="004D2EBF"/>
    <w:rsid w:val="004D3112"/>
    <w:rsid w:val="004D3B2C"/>
    <w:rsid w:val="004D403D"/>
    <w:rsid w:val="004D404F"/>
    <w:rsid w:val="004D407A"/>
    <w:rsid w:val="004D428D"/>
    <w:rsid w:val="004D432E"/>
    <w:rsid w:val="004D4851"/>
    <w:rsid w:val="004D4E6D"/>
    <w:rsid w:val="004D4F6C"/>
    <w:rsid w:val="004D50D1"/>
    <w:rsid w:val="004D562A"/>
    <w:rsid w:val="004D5691"/>
    <w:rsid w:val="004D5C00"/>
    <w:rsid w:val="004D5EFE"/>
    <w:rsid w:val="004D6EB9"/>
    <w:rsid w:val="004D6EC9"/>
    <w:rsid w:val="004D70EA"/>
    <w:rsid w:val="004D74C1"/>
    <w:rsid w:val="004D7603"/>
    <w:rsid w:val="004E04D8"/>
    <w:rsid w:val="004E065C"/>
    <w:rsid w:val="004E0727"/>
    <w:rsid w:val="004E0C75"/>
    <w:rsid w:val="004E0C8E"/>
    <w:rsid w:val="004E0F50"/>
    <w:rsid w:val="004E1357"/>
    <w:rsid w:val="004E1914"/>
    <w:rsid w:val="004E1DD9"/>
    <w:rsid w:val="004E1ED4"/>
    <w:rsid w:val="004E2171"/>
    <w:rsid w:val="004E301A"/>
    <w:rsid w:val="004E454D"/>
    <w:rsid w:val="004E58F9"/>
    <w:rsid w:val="004E5B20"/>
    <w:rsid w:val="004E5E72"/>
    <w:rsid w:val="004E63E0"/>
    <w:rsid w:val="004E6AEE"/>
    <w:rsid w:val="004E6B12"/>
    <w:rsid w:val="004E7159"/>
    <w:rsid w:val="004E7671"/>
    <w:rsid w:val="004E7864"/>
    <w:rsid w:val="004E7B30"/>
    <w:rsid w:val="004F02ED"/>
    <w:rsid w:val="004F079A"/>
    <w:rsid w:val="004F0833"/>
    <w:rsid w:val="004F0945"/>
    <w:rsid w:val="004F1098"/>
    <w:rsid w:val="004F1130"/>
    <w:rsid w:val="004F1536"/>
    <w:rsid w:val="004F1F42"/>
    <w:rsid w:val="004F24D9"/>
    <w:rsid w:val="004F254B"/>
    <w:rsid w:val="004F2B27"/>
    <w:rsid w:val="004F2C43"/>
    <w:rsid w:val="004F3B07"/>
    <w:rsid w:val="004F3EC6"/>
    <w:rsid w:val="004F4082"/>
    <w:rsid w:val="004F42B0"/>
    <w:rsid w:val="004F44A2"/>
    <w:rsid w:val="004F4E03"/>
    <w:rsid w:val="004F58BF"/>
    <w:rsid w:val="004F5B63"/>
    <w:rsid w:val="004F69F1"/>
    <w:rsid w:val="004F6CEC"/>
    <w:rsid w:val="004F6EF6"/>
    <w:rsid w:val="004F7A8B"/>
    <w:rsid w:val="004F7DCB"/>
    <w:rsid w:val="0050018E"/>
    <w:rsid w:val="0050023E"/>
    <w:rsid w:val="00500348"/>
    <w:rsid w:val="0050041F"/>
    <w:rsid w:val="00500B89"/>
    <w:rsid w:val="00500ED8"/>
    <w:rsid w:val="00501A5E"/>
    <w:rsid w:val="00501C93"/>
    <w:rsid w:val="00502457"/>
    <w:rsid w:val="005026CB"/>
    <w:rsid w:val="00502ACA"/>
    <w:rsid w:val="00502D26"/>
    <w:rsid w:val="00503076"/>
    <w:rsid w:val="0050376A"/>
    <w:rsid w:val="005037E0"/>
    <w:rsid w:val="00503C75"/>
    <w:rsid w:val="00504317"/>
    <w:rsid w:val="0050446A"/>
    <w:rsid w:val="005046B8"/>
    <w:rsid w:val="00504A14"/>
    <w:rsid w:val="00504EBC"/>
    <w:rsid w:val="00505174"/>
    <w:rsid w:val="005051C5"/>
    <w:rsid w:val="005054B0"/>
    <w:rsid w:val="00505C4B"/>
    <w:rsid w:val="00505D67"/>
    <w:rsid w:val="00505D91"/>
    <w:rsid w:val="00505E45"/>
    <w:rsid w:val="00506090"/>
    <w:rsid w:val="00506502"/>
    <w:rsid w:val="00506590"/>
    <w:rsid w:val="00506659"/>
    <w:rsid w:val="00506C1E"/>
    <w:rsid w:val="00506C94"/>
    <w:rsid w:val="00507783"/>
    <w:rsid w:val="00507932"/>
    <w:rsid w:val="005079BB"/>
    <w:rsid w:val="00507D65"/>
    <w:rsid w:val="00507D94"/>
    <w:rsid w:val="00507F97"/>
    <w:rsid w:val="0051013B"/>
    <w:rsid w:val="005105D7"/>
    <w:rsid w:val="005105FB"/>
    <w:rsid w:val="00510960"/>
    <w:rsid w:val="00511102"/>
    <w:rsid w:val="005116E0"/>
    <w:rsid w:val="005119DC"/>
    <w:rsid w:val="005122DA"/>
    <w:rsid w:val="0051299A"/>
    <w:rsid w:val="00512CE9"/>
    <w:rsid w:val="0051301C"/>
    <w:rsid w:val="0051303D"/>
    <w:rsid w:val="005134BA"/>
    <w:rsid w:val="0051358D"/>
    <w:rsid w:val="00513607"/>
    <w:rsid w:val="00514D09"/>
    <w:rsid w:val="00514E6C"/>
    <w:rsid w:val="00515E82"/>
    <w:rsid w:val="00516834"/>
    <w:rsid w:val="00516D88"/>
    <w:rsid w:val="00517370"/>
    <w:rsid w:val="005175BD"/>
    <w:rsid w:val="005201EB"/>
    <w:rsid w:val="005209A6"/>
    <w:rsid w:val="00520A22"/>
    <w:rsid w:val="00520CB7"/>
    <w:rsid w:val="00522744"/>
    <w:rsid w:val="00522C0B"/>
    <w:rsid w:val="00522DCB"/>
    <w:rsid w:val="00522DE8"/>
    <w:rsid w:val="005235BC"/>
    <w:rsid w:val="00523C22"/>
    <w:rsid w:val="00524768"/>
    <w:rsid w:val="00524DCF"/>
    <w:rsid w:val="00524FB5"/>
    <w:rsid w:val="00525B75"/>
    <w:rsid w:val="0052601C"/>
    <w:rsid w:val="005262AE"/>
    <w:rsid w:val="005262E6"/>
    <w:rsid w:val="005277C8"/>
    <w:rsid w:val="0052787B"/>
    <w:rsid w:val="00527FA3"/>
    <w:rsid w:val="00530210"/>
    <w:rsid w:val="00530235"/>
    <w:rsid w:val="00530467"/>
    <w:rsid w:val="00530853"/>
    <w:rsid w:val="005308F2"/>
    <w:rsid w:val="00530E24"/>
    <w:rsid w:val="00530F76"/>
    <w:rsid w:val="005310B2"/>
    <w:rsid w:val="00531817"/>
    <w:rsid w:val="00531B66"/>
    <w:rsid w:val="00531C91"/>
    <w:rsid w:val="00532542"/>
    <w:rsid w:val="005328AA"/>
    <w:rsid w:val="00532A01"/>
    <w:rsid w:val="00532CC6"/>
    <w:rsid w:val="00532F38"/>
    <w:rsid w:val="0053306A"/>
    <w:rsid w:val="0053309D"/>
    <w:rsid w:val="00533441"/>
    <w:rsid w:val="0053398F"/>
    <w:rsid w:val="00533EE6"/>
    <w:rsid w:val="00534028"/>
    <w:rsid w:val="005346D9"/>
    <w:rsid w:val="00534E29"/>
    <w:rsid w:val="00534E4F"/>
    <w:rsid w:val="00535F4E"/>
    <w:rsid w:val="00535FCF"/>
    <w:rsid w:val="005362F8"/>
    <w:rsid w:val="005363F2"/>
    <w:rsid w:val="00536415"/>
    <w:rsid w:val="005367AC"/>
    <w:rsid w:val="00536A08"/>
    <w:rsid w:val="00536B13"/>
    <w:rsid w:val="00536F74"/>
    <w:rsid w:val="005376D9"/>
    <w:rsid w:val="00537B0B"/>
    <w:rsid w:val="0054046E"/>
    <w:rsid w:val="00540491"/>
    <w:rsid w:val="00540986"/>
    <w:rsid w:val="00540E66"/>
    <w:rsid w:val="00540EC7"/>
    <w:rsid w:val="005411A5"/>
    <w:rsid w:val="0054123C"/>
    <w:rsid w:val="00541F14"/>
    <w:rsid w:val="005427F4"/>
    <w:rsid w:val="0054323A"/>
    <w:rsid w:val="00543312"/>
    <w:rsid w:val="005434A3"/>
    <w:rsid w:val="00543A2A"/>
    <w:rsid w:val="00543DB6"/>
    <w:rsid w:val="00544244"/>
    <w:rsid w:val="00545075"/>
    <w:rsid w:val="00545149"/>
    <w:rsid w:val="005467C0"/>
    <w:rsid w:val="0054680B"/>
    <w:rsid w:val="00546E4D"/>
    <w:rsid w:val="0054731B"/>
    <w:rsid w:val="00547606"/>
    <w:rsid w:val="00547A6B"/>
    <w:rsid w:val="00547B13"/>
    <w:rsid w:val="00547E98"/>
    <w:rsid w:val="00547EFB"/>
    <w:rsid w:val="00550136"/>
    <w:rsid w:val="005502C4"/>
    <w:rsid w:val="00550F0F"/>
    <w:rsid w:val="005510D1"/>
    <w:rsid w:val="00551289"/>
    <w:rsid w:val="005526C9"/>
    <w:rsid w:val="005527B6"/>
    <w:rsid w:val="005536F4"/>
    <w:rsid w:val="0055379F"/>
    <w:rsid w:val="00553923"/>
    <w:rsid w:val="005540F5"/>
    <w:rsid w:val="0055441B"/>
    <w:rsid w:val="00554457"/>
    <w:rsid w:val="00554655"/>
    <w:rsid w:val="00555317"/>
    <w:rsid w:val="00555840"/>
    <w:rsid w:val="00555F73"/>
    <w:rsid w:val="0055652A"/>
    <w:rsid w:val="0055730C"/>
    <w:rsid w:val="00557E7B"/>
    <w:rsid w:val="0056035B"/>
    <w:rsid w:val="00560574"/>
    <w:rsid w:val="0056081C"/>
    <w:rsid w:val="0056082C"/>
    <w:rsid w:val="0056104E"/>
    <w:rsid w:val="00561D0C"/>
    <w:rsid w:val="005626F3"/>
    <w:rsid w:val="0056286C"/>
    <w:rsid w:val="00562DBA"/>
    <w:rsid w:val="00563052"/>
    <w:rsid w:val="005630F5"/>
    <w:rsid w:val="00563178"/>
    <w:rsid w:val="00563455"/>
    <w:rsid w:val="0056357F"/>
    <w:rsid w:val="00563786"/>
    <w:rsid w:val="005639B4"/>
    <w:rsid w:val="00563BC8"/>
    <w:rsid w:val="00563EC8"/>
    <w:rsid w:val="00564F27"/>
    <w:rsid w:val="00564F41"/>
    <w:rsid w:val="005653B4"/>
    <w:rsid w:val="00565A32"/>
    <w:rsid w:val="00565CAD"/>
    <w:rsid w:val="005666E1"/>
    <w:rsid w:val="00566D15"/>
    <w:rsid w:val="005708DB"/>
    <w:rsid w:val="00570AD0"/>
    <w:rsid w:val="00571162"/>
    <w:rsid w:val="005713EB"/>
    <w:rsid w:val="005722E9"/>
    <w:rsid w:val="005727DF"/>
    <w:rsid w:val="00572875"/>
    <w:rsid w:val="00572FFE"/>
    <w:rsid w:val="00573572"/>
    <w:rsid w:val="00573605"/>
    <w:rsid w:val="00573A2C"/>
    <w:rsid w:val="00574174"/>
    <w:rsid w:val="0057430F"/>
    <w:rsid w:val="005748D2"/>
    <w:rsid w:val="005751E4"/>
    <w:rsid w:val="00575384"/>
    <w:rsid w:val="00576333"/>
    <w:rsid w:val="00576674"/>
    <w:rsid w:val="005772B4"/>
    <w:rsid w:val="0057778F"/>
    <w:rsid w:val="00577D2B"/>
    <w:rsid w:val="00577EA3"/>
    <w:rsid w:val="00580B86"/>
    <w:rsid w:val="00580C29"/>
    <w:rsid w:val="00581CB9"/>
    <w:rsid w:val="0058216C"/>
    <w:rsid w:val="0058235F"/>
    <w:rsid w:val="00582FA7"/>
    <w:rsid w:val="0058340B"/>
    <w:rsid w:val="005836CF"/>
    <w:rsid w:val="00583BA3"/>
    <w:rsid w:val="00583D75"/>
    <w:rsid w:val="005840BF"/>
    <w:rsid w:val="00584CD8"/>
    <w:rsid w:val="005850E4"/>
    <w:rsid w:val="00585488"/>
    <w:rsid w:val="005859C5"/>
    <w:rsid w:val="00585D1D"/>
    <w:rsid w:val="00586221"/>
    <w:rsid w:val="005862E9"/>
    <w:rsid w:val="00586489"/>
    <w:rsid w:val="00586894"/>
    <w:rsid w:val="00586CCA"/>
    <w:rsid w:val="00586CE0"/>
    <w:rsid w:val="00587511"/>
    <w:rsid w:val="0059003C"/>
    <w:rsid w:val="00590ABB"/>
    <w:rsid w:val="0059102A"/>
    <w:rsid w:val="00591119"/>
    <w:rsid w:val="0059117C"/>
    <w:rsid w:val="00591356"/>
    <w:rsid w:val="00591469"/>
    <w:rsid w:val="0059175B"/>
    <w:rsid w:val="005918A8"/>
    <w:rsid w:val="00591BC6"/>
    <w:rsid w:val="00591ED0"/>
    <w:rsid w:val="0059232F"/>
    <w:rsid w:val="00592707"/>
    <w:rsid w:val="0059283C"/>
    <w:rsid w:val="005937E8"/>
    <w:rsid w:val="0059413D"/>
    <w:rsid w:val="00594442"/>
    <w:rsid w:val="00594B9D"/>
    <w:rsid w:val="00595221"/>
    <w:rsid w:val="0059584A"/>
    <w:rsid w:val="00595983"/>
    <w:rsid w:val="00595AAC"/>
    <w:rsid w:val="00595DC4"/>
    <w:rsid w:val="005967F2"/>
    <w:rsid w:val="00596B5F"/>
    <w:rsid w:val="00597070"/>
    <w:rsid w:val="00597184"/>
    <w:rsid w:val="0059723B"/>
    <w:rsid w:val="00597D24"/>
    <w:rsid w:val="005A072B"/>
    <w:rsid w:val="005A0ADD"/>
    <w:rsid w:val="005A0DD0"/>
    <w:rsid w:val="005A139B"/>
    <w:rsid w:val="005A18BD"/>
    <w:rsid w:val="005A28E8"/>
    <w:rsid w:val="005A2F31"/>
    <w:rsid w:val="005A3192"/>
    <w:rsid w:val="005A3460"/>
    <w:rsid w:val="005A381A"/>
    <w:rsid w:val="005A4338"/>
    <w:rsid w:val="005A4359"/>
    <w:rsid w:val="005A52A8"/>
    <w:rsid w:val="005A55FA"/>
    <w:rsid w:val="005A5B09"/>
    <w:rsid w:val="005A5FB5"/>
    <w:rsid w:val="005A7279"/>
    <w:rsid w:val="005A74A0"/>
    <w:rsid w:val="005A762F"/>
    <w:rsid w:val="005B024D"/>
    <w:rsid w:val="005B0564"/>
    <w:rsid w:val="005B06CE"/>
    <w:rsid w:val="005B080E"/>
    <w:rsid w:val="005B0CA0"/>
    <w:rsid w:val="005B0DC6"/>
    <w:rsid w:val="005B10BD"/>
    <w:rsid w:val="005B11EB"/>
    <w:rsid w:val="005B16F0"/>
    <w:rsid w:val="005B1754"/>
    <w:rsid w:val="005B1995"/>
    <w:rsid w:val="005B1A39"/>
    <w:rsid w:val="005B248A"/>
    <w:rsid w:val="005B45A8"/>
    <w:rsid w:val="005B4742"/>
    <w:rsid w:val="005B57A3"/>
    <w:rsid w:val="005B5D9D"/>
    <w:rsid w:val="005B6AD2"/>
    <w:rsid w:val="005B7156"/>
    <w:rsid w:val="005B7249"/>
    <w:rsid w:val="005B7B2C"/>
    <w:rsid w:val="005C00E6"/>
    <w:rsid w:val="005C031D"/>
    <w:rsid w:val="005C0B96"/>
    <w:rsid w:val="005C0D11"/>
    <w:rsid w:val="005C0F80"/>
    <w:rsid w:val="005C1450"/>
    <w:rsid w:val="005C1BDE"/>
    <w:rsid w:val="005C21CC"/>
    <w:rsid w:val="005C2396"/>
    <w:rsid w:val="005C2852"/>
    <w:rsid w:val="005C2A9F"/>
    <w:rsid w:val="005C2E90"/>
    <w:rsid w:val="005C31E7"/>
    <w:rsid w:val="005C34C2"/>
    <w:rsid w:val="005C35FC"/>
    <w:rsid w:val="005C364A"/>
    <w:rsid w:val="005C3B4A"/>
    <w:rsid w:val="005C3B57"/>
    <w:rsid w:val="005C3D53"/>
    <w:rsid w:val="005C3DF6"/>
    <w:rsid w:val="005C3E03"/>
    <w:rsid w:val="005C4101"/>
    <w:rsid w:val="005C484F"/>
    <w:rsid w:val="005C4A04"/>
    <w:rsid w:val="005C500A"/>
    <w:rsid w:val="005C53C8"/>
    <w:rsid w:val="005C55F5"/>
    <w:rsid w:val="005C59F0"/>
    <w:rsid w:val="005C5EED"/>
    <w:rsid w:val="005C62E1"/>
    <w:rsid w:val="005C694E"/>
    <w:rsid w:val="005C69A0"/>
    <w:rsid w:val="005C7128"/>
    <w:rsid w:val="005C76FF"/>
    <w:rsid w:val="005C7AFE"/>
    <w:rsid w:val="005C7B75"/>
    <w:rsid w:val="005C7DCF"/>
    <w:rsid w:val="005C7E2A"/>
    <w:rsid w:val="005D0047"/>
    <w:rsid w:val="005D04EA"/>
    <w:rsid w:val="005D0575"/>
    <w:rsid w:val="005D07BE"/>
    <w:rsid w:val="005D0894"/>
    <w:rsid w:val="005D0BDB"/>
    <w:rsid w:val="005D13BB"/>
    <w:rsid w:val="005D19A3"/>
    <w:rsid w:val="005D2259"/>
    <w:rsid w:val="005D2DC6"/>
    <w:rsid w:val="005D3355"/>
    <w:rsid w:val="005D3995"/>
    <w:rsid w:val="005D3AE6"/>
    <w:rsid w:val="005D3CDD"/>
    <w:rsid w:val="005D3E5F"/>
    <w:rsid w:val="005D42E2"/>
    <w:rsid w:val="005D4789"/>
    <w:rsid w:val="005D4AC7"/>
    <w:rsid w:val="005D52D2"/>
    <w:rsid w:val="005D59DE"/>
    <w:rsid w:val="005D5A06"/>
    <w:rsid w:val="005D5C2F"/>
    <w:rsid w:val="005D617C"/>
    <w:rsid w:val="005D652A"/>
    <w:rsid w:val="005D6AAC"/>
    <w:rsid w:val="005D7232"/>
    <w:rsid w:val="005D79A2"/>
    <w:rsid w:val="005D7A14"/>
    <w:rsid w:val="005E02D6"/>
    <w:rsid w:val="005E097D"/>
    <w:rsid w:val="005E0CCD"/>
    <w:rsid w:val="005E0DEB"/>
    <w:rsid w:val="005E0F80"/>
    <w:rsid w:val="005E16E5"/>
    <w:rsid w:val="005E1A03"/>
    <w:rsid w:val="005E1CA8"/>
    <w:rsid w:val="005E1D37"/>
    <w:rsid w:val="005E1E9B"/>
    <w:rsid w:val="005E2A47"/>
    <w:rsid w:val="005E2AEA"/>
    <w:rsid w:val="005E36EA"/>
    <w:rsid w:val="005E42FB"/>
    <w:rsid w:val="005E460D"/>
    <w:rsid w:val="005E4831"/>
    <w:rsid w:val="005E50BB"/>
    <w:rsid w:val="005E539C"/>
    <w:rsid w:val="005E576D"/>
    <w:rsid w:val="005E5C60"/>
    <w:rsid w:val="005E5DDA"/>
    <w:rsid w:val="005E6499"/>
    <w:rsid w:val="005E7295"/>
    <w:rsid w:val="005E7AC5"/>
    <w:rsid w:val="005E7D6B"/>
    <w:rsid w:val="005E7DDE"/>
    <w:rsid w:val="005E7E1E"/>
    <w:rsid w:val="005F1D6B"/>
    <w:rsid w:val="005F2345"/>
    <w:rsid w:val="005F273D"/>
    <w:rsid w:val="005F2773"/>
    <w:rsid w:val="005F2CE3"/>
    <w:rsid w:val="005F3528"/>
    <w:rsid w:val="005F3A66"/>
    <w:rsid w:val="005F3D97"/>
    <w:rsid w:val="005F3F5D"/>
    <w:rsid w:val="005F402B"/>
    <w:rsid w:val="005F42E3"/>
    <w:rsid w:val="005F4BBE"/>
    <w:rsid w:val="005F505A"/>
    <w:rsid w:val="005F55B2"/>
    <w:rsid w:val="005F58BA"/>
    <w:rsid w:val="005F5BAC"/>
    <w:rsid w:val="005F5C9C"/>
    <w:rsid w:val="005F5ECF"/>
    <w:rsid w:val="005F631F"/>
    <w:rsid w:val="005F68A8"/>
    <w:rsid w:val="005F6AD8"/>
    <w:rsid w:val="005F6C17"/>
    <w:rsid w:val="005F6DC5"/>
    <w:rsid w:val="005F756E"/>
    <w:rsid w:val="005F7FEB"/>
    <w:rsid w:val="006005FC"/>
    <w:rsid w:val="006006C7"/>
    <w:rsid w:val="00600938"/>
    <w:rsid w:val="00600CF3"/>
    <w:rsid w:val="006014F6"/>
    <w:rsid w:val="0060216A"/>
    <w:rsid w:val="00602DC1"/>
    <w:rsid w:val="00603283"/>
    <w:rsid w:val="006038E0"/>
    <w:rsid w:val="00603B78"/>
    <w:rsid w:val="0060422A"/>
    <w:rsid w:val="00604E9B"/>
    <w:rsid w:val="00605792"/>
    <w:rsid w:val="006057BB"/>
    <w:rsid w:val="006058CB"/>
    <w:rsid w:val="006059F4"/>
    <w:rsid w:val="00605ADC"/>
    <w:rsid w:val="00605FA5"/>
    <w:rsid w:val="0060638F"/>
    <w:rsid w:val="00607148"/>
    <w:rsid w:val="006072EC"/>
    <w:rsid w:val="0061037A"/>
    <w:rsid w:val="00610A6D"/>
    <w:rsid w:val="00610E62"/>
    <w:rsid w:val="00611315"/>
    <w:rsid w:val="006118D3"/>
    <w:rsid w:val="00612668"/>
    <w:rsid w:val="00612BD3"/>
    <w:rsid w:val="00612D8F"/>
    <w:rsid w:val="006132FB"/>
    <w:rsid w:val="00613334"/>
    <w:rsid w:val="00613696"/>
    <w:rsid w:val="006137FE"/>
    <w:rsid w:val="00613CD2"/>
    <w:rsid w:val="00613F74"/>
    <w:rsid w:val="006144D5"/>
    <w:rsid w:val="00614D0C"/>
    <w:rsid w:val="00615686"/>
    <w:rsid w:val="00615C14"/>
    <w:rsid w:val="00616588"/>
    <w:rsid w:val="00616E62"/>
    <w:rsid w:val="0061711B"/>
    <w:rsid w:val="00617141"/>
    <w:rsid w:val="0061721F"/>
    <w:rsid w:val="00617330"/>
    <w:rsid w:val="00617E23"/>
    <w:rsid w:val="00620596"/>
    <w:rsid w:val="00620880"/>
    <w:rsid w:val="00620946"/>
    <w:rsid w:val="00620C78"/>
    <w:rsid w:val="006212F5"/>
    <w:rsid w:val="006224D6"/>
    <w:rsid w:val="006225DD"/>
    <w:rsid w:val="00622F06"/>
    <w:rsid w:val="00622F6F"/>
    <w:rsid w:val="006231A8"/>
    <w:rsid w:val="006236DF"/>
    <w:rsid w:val="00623BE7"/>
    <w:rsid w:val="00623BF9"/>
    <w:rsid w:val="00623CFC"/>
    <w:rsid w:val="006245F4"/>
    <w:rsid w:val="006251F4"/>
    <w:rsid w:val="00625437"/>
    <w:rsid w:val="0062550A"/>
    <w:rsid w:val="0062557E"/>
    <w:rsid w:val="00625618"/>
    <w:rsid w:val="00625991"/>
    <w:rsid w:val="00625C34"/>
    <w:rsid w:val="006260F9"/>
    <w:rsid w:val="006261FD"/>
    <w:rsid w:val="00626219"/>
    <w:rsid w:val="00626574"/>
    <w:rsid w:val="00626920"/>
    <w:rsid w:val="00626B6F"/>
    <w:rsid w:val="00626F3C"/>
    <w:rsid w:val="00627115"/>
    <w:rsid w:val="00627FCF"/>
    <w:rsid w:val="00630A85"/>
    <w:rsid w:val="00630D0E"/>
    <w:rsid w:val="00630E91"/>
    <w:rsid w:val="00630E9E"/>
    <w:rsid w:val="0063136D"/>
    <w:rsid w:val="00631F34"/>
    <w:rsid w:val="00631F41"/>
    <w:rsid w:val="0063271C"/>
    <w:rsid w:val="00632A39"/>
    <w:rsid w:val="00632C96"/>
    <w:rsid w:val="00632DB9"/>
    <w:rsid w:val="006335B5"/>
    <w:rsid w:val="006337DE"/>
    <w:rsid w:val="00633F31"/>
    <w:rsid w:val="00634469"/>
    <w:rsid w:val="00634D82"/>
    <w:rsid w:val="006350A1"/>
    <w:rsid w:val="00635719"/>
    <w:rsid w:val="00635F2C"/>
    <w:rsid w:val="00636A23"/>
    <w:rsid w:val="00636B18"/>
    <w:rsid w:val="00636BC3"/>
    <w:rsid w:val="00637011"/>
    <w:rsid w:val="006378F3"/>
    <w:rsid w:val="00637942"/>
    <w:rsid w:val="00640490"/>
    <w:rsid w:val="00640843"/>
    <w:rsid w:val="00640902"/>
    <w:rsid w:val="00640B38"/>
    <w:rsid w:val="006410EA"/>
    <w:rsid w:val="00642230"/>
    <w:rsid w:val="006422C3"/>
    <w:rsid w:val="0064297D"/>
    <w:rsid w:val="0064317F"/>
    <w:rsid w:val="0064388D"/>
    <w:rsid w:val="00643935"/>
    <w:rsid w:val="00644668"/>
    <w:rsid w:val="006446A7"/>
    <w:rsid w:val="0064494F"/>
    <w:rsid w:val="00644C0B"/>
    <w:rsid w:val="00644FA7"/>
    <w:rsid w:val="006454E7"/>
    <w:rsid w:val="006457EE"/>
    <w:rsid w:val="00646472"/>
    <w:rsid w:val="00646FD2"/>
    <w:rsid w:val="0064723B"/>
    <w:rsid w:val="00650562"/>
    <w:rsid w:val="006505A3"/>
    <w:rsid w:val="0065074F"/>
    <w:rsid w:val="0065078F"/>
    <w:rsid w:val="00650BF2"/>
    <w:rsid w:val="00650DD7"/>
    <w:rsid w:val="00651018"/>
    <w:rsid w:val="006512A5"/>
    <w:rsid w:val="006515C7"/>
    <w:rsid w:val="006522DD"/>
    <w:rsid w:val="006523E0"/>
    <w:rsid w:val="0065247A"/>
    <w:rsid w:val="00652547"/>
    <w:rsid w:val="006526A8"/>
    <w:rsid w:val="006529BB"/>
    <w:rsid w:val="006532AD"/>
    <w:rsid w:val="0065342E"/>
    <w:rsid w:val="00653E3C"/>
    <w:rsid w:val="00654F1C"/>
    <w:rsid w:val="00655411"/>
    <w:rsid w:val="00655748"/>
    <w:rsid w:val="006558CB"/>
    <w:rsid w:val="0065590B"/>
    <w:rsid w:val="006567BD"/>
    <w:rsid w:val="00656850"/>
    <w:rsid w:val="00656B4A"/>
    <w:rsid w:val="006571AF"/>
    <w:rsid w:val="0065755C"/>
    <w:rsid w:val="00657A5E"/>
    <w:rsid w:val="00657C66"/>
    <w:rsid w:val="00657D2C"/>
    <w:rsid w:val="00660488"/>
    <w:rsid w:val="00660B76"/>
    <w:rsid w:val="0066198C"/>
    <w:rsid w:val="00662317"/>
    <w:rsid w:val="00662451"/>
    <w:rsid w:val="0066271A"/>
    <w:rsid w:val="006631C7"/>
    <w:rsid w:val="0066326F"/>
    <w:rsid w:val="00664123"/>
    <w:rsid w:val="00664319"/>
    <w:rsid w:val="006645B9"/>
    <w:rsid w:val="006645BB"/>
    <w:rsid w:val="00664798"/>
    <w:rsid w:val="00664C50"/>
    <w:rsid w:val="00664FF7"/>
    <w:rsid w:val="0066533C"/>
    <w:rsid w:val="00665374"/>
    <w:rsid w:val="0066555E"/>
    <w:rsid w:val="00665D33"/>
    <w:rsid w:val="006661CE"/>
    <w:rsid w:val="006668F6"/>
    <w:rsid w:val="00666F41"/>
    <w:rsid w:val="0066702B"/>
    <w:rsid w:val="00667B81"/>
    <w:rsid w:val="006702FF"/>
    <w:rsid w:val="00670BF6"/>
    <w:rsid w:val="006715B6"/>
    <w:rsid w:val="00671BD3"/>
    <w:rsid w:val="0067244E"/>
    <w:rsid w:val="006725B8"/>
    <w:rsid w:val="00672B8C"/>
    <w:rsid w:val="00672D43"/>
    <w:rsid w:val="00672DE2"/>
    <w:rsid w:val="00672FFD"/>
    <w:rsid w:val="006734FC"/>
    <w:rsid w:val="0067371C"/>
    <w:rsid w:val="00673F36"/>
    <w:rsid w:val="0067446E"/>
    <w:rsid w:val="00674E47"/>
    <w:rsid w:val="006766D3"/>
    <w:rsid w:val="006767D0"/>
    <w:rsid w:val="006768BD"/>
    <w:rsid w:val="00676D0A"/>
    <w:rsid w:val="00677337"/>
    <w:rsid w:val="00677ACF"/>
    <w:rsid w:val="00677B1F"/>
    <w:rsid w:val="00677C8F"/>
    <w:rsid w:val="00677CCB"/>
    <w:rsid w:val="00677E86"/>
    <w:rsid w:val="006806A5"/>
    <w:rsid w:val="00680F90"/>
    <w:rsid w:val="0068101E"/>
    <w:rsid w:val="00681287"/>
    <w:rsid w:val="00681391"/>
    <w:rsid w:val="0068187D"/>
    <w:rsid w:val="006818EF"/>
    <w:rsid w:val="00681B73"/>
    <w:rsid w:val="00682727"/>
    <w:rsid w:val="006827B7"/>
    <w:rsid w:val="00682E5D"/>
    <w:rsid w:val="00683729"/>
    <w:rsid w:val="0068410B"/>
    <w:rsid w:val="00684274"/>
    <w:rsid w:val="00684E78"/>
    <w:rsid w:val="00685948"/>
    <w:rsid w:val="00685B6D"/>
    <w:rsid w:val="00685C43"/>
    <w:rsid w:val="006864CD"/>
    <w:rsid w:val="00686711"/>
    <w:rsid w:val="006873CB"/>
    <w:rsid w:val="00687BA6"/>
    <w:rsid w:val="00687C6A"/>
    <w:rsid w:val="00687E0D"/>
    <w:rsid w:val="00690170"/>
    <w:rsid w:val="00690F22"/>
    <w:rsid w:val="00691272"/>
    <w:rsid w:val="00691415"/>
    <w:rsid w:val="0069275C"/>
    <w:rsid w:val="006930B8"/>
    <w:rsid w:val="0069319E"/>
    <w:rsid w:val="006932D5"/>
    <w:rsid w:val="006933B2"/>
    <w:rsid w:val="00693F62"/>
    <w:rsid w:val="00694BAD"/>
    <w:rsid w:val="00694BC5"/>
    <w:rsid w:val="00694E91"/>
    <w:rsid w:val="0069509D"/>
    <w:rsid w:val="0069535E"/>
    <w:rsid w:val="006954D7"/>
    <w:rsid w:val="0069552C"/>
    <w:rsid w:val="00695B65"/>
    <w:rsid w:val="00695B82"/>
    <w:rsid w:val="00695C0D"/>
    <w:rsid w:val="0069613B"/>
    <w:rsid w:val="00696658"/>
    <w:rsid w:val="00696782"/>
    <w:rsid w:val="006968C3"/>
    <w:rsid w:val="00696CC9"/>
    <w:rsid w:val="00696EF5"/>
    <w:rsid w:val="0069720F"/>
    <w:rsid w:val="006976F8"/>
    <w:rsid w:val="006978EC"/>
    <w:rsid w:val="006A0265"/>
    <w:rsid w:val="006A0BA9"/>
    <w:rsid w:val="006A0EDB"/>
    <w:rsid w:val="006A1439"/>
    <w:rsid w:val="006A16D0"/>
    <w:rsid w:val="006A19F1"/>
    <w:rsid w:val="006A1A6B"/>
    <w:rsid w:val="006A1AD9"/>
    <w:rsid w:val="006A1EE5"/>
    <w:rsid w:val="006A1FCF"/>
    <w:rsid w:val="006A25B2"/>
    <w:rsid w:val="006A26D7"/>
    <w:rsid w:val="006A26D8"/>
    <w:rsid w:val="006A288B"/>
    <w:rsid w:val="006A2AFA"/>
    <w:rsid w:val="006A2BE4"/>
    <w:rsid w:val="006A3AE5"/>
    <w:rsid w:val="006A3D36"/>
    <w:rsid w:val="006A4867"/>
    <w:rsid w:val="006A4E3C"/>
    <w:rsid w:val="006A50F3"/>
    <w:rsid w:val="006A5F02"/>
    <w:rsid w:val="006A5F68"/>
    <w:rsid w:val="006A6AFB"/>
    <w:rsid w:val="006A6CBA"/>
    <w:rsid w:val="006A74EA"/>
    <w:rsid w:val="006A7878"/>
    <w:rsid w:val="006A78A7"/>
    <w:rsid w:val="006A79D7"/>
    <w:rsid w:val="006A7B83"/>
    <w:rsid w:val="006B000A"/>
    <w:rsid w:val="006B01D1"/>
    <w:rsid w:val="006B0331"/>
    <w:rsid w:val="006B0681"/>
    <w:rsid w:val="006B0AEC"/>
    <w:rsid w:val="006B1314"/>
    <w:rsid w:val="006B134B"/>
    <w:rsid w:val="006B13C9"/>
    <w:rsid w:val="006B1736"/>
    <w:rsid w:val="006B18AB"/>
    <w:rsid w:val="006B1F66"/>
    <w:rsid w:val="006B23B1"/>
    <w:rsid w:val="006B25CC"/>
    <w:rsid w:val="006B28A9"/>
    <w:rsid w:val="006B3373"/>
    <w:rsid w:val="006B3903"/>
    <w:rsid w:val="006B3BC2"/>
    <w:rsid w:val="006B3EB3"/>
    <w:rsid w:val="006B3F65"/>
    <w:rsid w:val="006B45FE"/>
    <w:rsid w:val="006B4669"/>
    <w:rsid w:val="006B4960"/>
    <w:rsid w:val="006B4CD6"/>
    <w:rsid w:val="006B5A56"/>
    <w:rsid w:val="006B5CDA"/>
    <w:rsid w:val="006B6B99"/>
    <w:rsid w:val="006B72BC"/>
    <w:rsid w:val="006B7A5C"/>
    <w:rsid w:val="006C0CE8"/>
    <w:rsid w:val="006C0F1B"/>
    <w:rsid w:val="006C16A9"/>
    <w:rsid w:val="006C1821"/>
    <w:rsid w:val="006C2F9D"/>
    <w:rsid w:val="006C3830"/>
    <w:rsid w:val="006C3927"/>
    <w:rsid w:val="006C42D5"/>
    <w:rsid w:val="006C43AB"/>
    <w:rsid w:val="006C4560"/>
    <w:rsid w:val="006C46FA"/>
    <w:rsid w:val="006C485F"/>
    <w:rsid w:val="006C4EA5"/>
    <w:rsid w:val="006C502E"/>
    <w:rsid w:val="006C5819"/>
    <w:rsid w:val="006C5B57"/>
    <w:rsid w:val="006C5DE8"/>
    <w:rsid w:val="006C5ED2"/>
    <w:rsid w:val="006C5FCE"/>
    <w:rsid w:val="006C5FD0"/>
    <w:rsid w:val="006C616A"/>
    <w:rsid w:val="006C66C9"/>
    <w:rsid w:val="006C6D9C"/>
    <w:rsid w:val="006C76C8"/>
    <w:rsid w:val="006C7961"/>
    <w:rsid w:val="006C7A98"/>
    <w:rsid w:val="006C7CF2"/>
    <w:rsid w:val="006C7FC6"/>
    <w:rsid w:val="006D0612"/>
    <w:rsid w:val="006D0981"/>
    <w:rsid w:val="006D0B72"/>
    <w:rsid w:val="006D0BBB"/>
    <w:rsid w:val="006D11D5"/>
    <w:rsid w:val="006D18C1"/>
    <w:rsid w:val="006D240F"/>
    <w:rsid w:val="006D2C0B"/>
    <w:rsid w:val="006D408F"/>
    <w:rsid w:val="006D46F1"/>
    <w:rsid w:val="006D4738"/>
    <w:rsid w:val="006D4842"/>
    <w:rsid w:val="006D4908"/>
    <w:rsid w:val="006D4EF5"/>
    <w:rsid w:val="006D54F2"/>
    <w:rsid w:val="006D58F8"/>
    <w:rsid w:val="006D5958"/>
    <w:rsid w:val="006D5996"/>
    <w:rsid w:val="006D623F"/>
    <w:rsid w:val="006D62BC"/>
    <w:rsid w:val="006D69C1"/>
    <w:rsid w:val="006D7A04"/>
    <w:rsid w:val="006D7CB4"/>
    <w:rsid w:val="006E0081"/>
    <w:rsid w:val="006E04B7"/>
    <w:rsid w:val="006E0C78"/>
    <w:rsid w:val="006E0D0D"/>
    <w:rsid w:val="006E120D"/>
    <w:rsid w:val="006E131E"/>
    <w:rsid w:val="006E1CE7"/>
    <w:rsid w:val="006E1E5B"/>
    <w:rsid w:val="006E1F8B"/>
    <w:rsid w:val="006E2372"/>
    <w:rsid w:val="006E24E2"/>
    <w:rsid w:val="006E2541"/>
    <w:rsid w:val="006E298A"/>
    <w:rsid w:val="006E2BE5"/>
    <w:rsid w:val="006E31E9"/>
    <w:rsid w:val="006E39AB"/>
    <w:rsid w:val="006E3D99"/>
    <w:rsid w:val="006E47F4"/>
    <w:rsid w:val="006E4B2A"/>
    <w:rsid w:val="006E58E8"/>
    <w:rsid w:val="006E5B2C"/>
    <w:rsid w:val="006E5DEA"/>
    <w:rsid w:val="006E6338"/>
    <w:rsid w:val="006E6CF7"/>
    <w:rsid w:val="006E6FFB"/>
    <w:rsid w:val="006E736A"/>
    <w:rsid w:val="006E78D4"/>
    <w:rsid w:val="006E7E74"/>
    <w:rsid w:val="006F0836"/>
    <w:rsid w:val="006F1592"/>
    <w:rsid w:val="006F18F3"/>
    <w:rsid w:val="006F241A"/>
    <w:rsid w:val="006F2485"/>
    <w:rsid w:val="006F2623"/>
    <w:rsid w:val="006F2AD6"/>
    <w:rsid w:val="006F2F40"/>
    <w:rsid w:val="006F37B4"/>
    <w:rsid w:val="006F3D16"/>
    <w:rsid w:val="006F3D4F"/>
    <w:rsid w:val="006F3D6D"/>
    <w:rsid w:val="006F3E4F"/>
    <w:rsid w:val="006F3E9F"/>
    <w:rsid w:val="006F419C"/>
    <w:rsid w:val="006F47E6"/>
    <w:rsid w:val="006F4AD5"/>
    <w:rsid w:val="006F4DB6"/>
    <w:rsid w:val="006F517C"/>
    <w:rsid w:val="006F5EA0"/>
    <w:rsid w:val="006F6722"/>
    <w:rsid w:val="006F7B59"/>
    <w:rsid w:val="00700706"/>
    <w:rsid w:val="007008A4"/>
    <w:rsid w:val="00700B2F"/>
    <w:rsid w:val="00700BE0"/>
    <w:rsid w:val="00700C07"/>
    <w:rsid w:val="007014CF"/>
    <w:rsid w:val="00701C90"/>
    <w:rsid w:val="00702127"/>
    <w:rsid w:val="007022D7"/>
    <w:rsid w:val="007025B2"/>
    <w:rsid w:val="007026B3"/>
    <w:rsid w:val="00702755"/>
    <w:rsid w:val="00702A31"/>
    <w:rsid w:val="00702E1D"/>
    <w:rsid w:val="00704965"/>
    <w:rsid w:val="00704D14"/>
    <w:rsid w:val="00704F85"/>
    <w:rsid w:val="0070503E"/>
    <w:rsid w:val="00705317"/>
    <w:rsid w:val="0070567B"/>
    <w:rsid w:val="00705A57"/>
    <w:rsid w:val="0070601C"/>
    <w:rsid w:val="0070621E"/>
    <w:rsid w:val="0070628D"/>
    <w:rsid w:val="0070629B"/>
    <w:rsid w:val="0070661F"/>
    <w:rsid w:val="0070768A"/>
    <w:rsid w:val="007079F6"/>
    <w:rsid w:val="00710285"/>
    <w:rsid w:val="007107C8"/>
    <w:rsid w:val="00710FDD"/>
    <w:rsid w:val="007114D7"/>
    <w:rsid w:val="00712A26"/>
    <w:rsid w:val="007133D3"/>
    <w:rsid w:val="00713808"/>
    <w:rsid w:val="007139C0"/>
    <w:rsid w:val="007140FF"/>
    <w:rsid w:val="0071428C"/>
    <w:rsid w:val="00714902"/>
    <w:rsid w:val="00714CDA"/>
    <w:rsid w:val="007150F4"/>
    <w:rsid w:val="00715419"/>
    <w:rsid w:val="0071555D"/>
    <w:rsid w:val="007156FB"/>
    <w:rsid w:val="00715A65"/>
    <w:rsid w:val="00716093"/>
    <w:rsid w:val="0071669D"/>
    <w:rsid w:val="007166A7"/>
    <w:rsid w:val="00716AF6"/>
    <w:rsid w:val="00716D15"/>
    <w:rsid w:val="007171E3"/>
    <w:rsid w:val="00717519"/>
    <w:rsid w:val="00717545"/>
    <w:rsid w:val="007201D7"/>
    <w:rsid w:val="007203B5"/>
    <w:rsid w:val="007203F3"/>
    <w:rsid w:val="0072083F"/>
    <w:rsid w:val="007208A7"/>
    <w:rsid w:val="00720DC0"/>
    <w:rsid w:val="007211B4"/>
    <w:rsid w:val="0072159D"/>
    <w:rsid w:val="00721C71"/>
    <w:rsid w:val="007221A9"/>
    <w:rsid w:val="00722E46"/>
    <w:rsid w:val="007236C3"/>
    <w:rsid w:val="00723BA0"/>
    <w:rsid w:val="00723F6D"/>
    <w:rsid w:val="00724928"/>
    <w:rsid w:val="007249F9"/>
    <w:rsid w:val="00724C6B"/>
    <w:rsid w:val="00724CC4"/>
    <w:rsid w:val="0072517D"/>
    <w:rsid w:val="0072557E"/>
    <w:rsid w:val="00725783"/>
    <w:rsid w:val="00725E2A"/>
    <w:rsid w:val="00725E97"/>
    <w:rsid w:val="00726456"/>
    <w:rsid w:val="007266EE"/>
    <w:rsid w:val="00726792"/>
    <w:rsid w:val="00726DBE"/>
    <w:rsid w:val="00726E5E"/>
    <w:rsid w:val="00726F7B"/>
    <w:rsid w:val="0072744A"/>
    <w:rsid w:val="00727790"/>
    <w:rsid w:val="007278D7"/>
    <w:rsid w:val="0072791E"/>
    <w:rsid w:val="00727BEF"/>
    <w:rsid w:val="0073027F"/>
    <w:rsid w:val="0073037B"/>
    <w:rsid w:val="00730746"/>
    <w:rsid w:val="00730D80"/>
    <w:rsid w:val="00730D87"/>
    <w:rsid w:val="007313AF"/>
    <w:rsid w:val="00731712"/>
    <w:rsid w:val="00731C83"/>
    <w:rsid w:val="007323C3"/>
    <w:rsid w:val="00732419"/>
    <w:rsid w:val="00732726"/>
    <w:rsid w:val="00732843"/>
    <w:rsid w:val="00732A97"/>
    <w:rsid w:val="00732D60"/>
    <w:rsid w:val="00733512"/>
    <w:rsid w:val="00733B7F"/>
    <w:rsid w:val="00733F10"/>
    <w:rsid w:val="0073400D"/>
    <w:rsid w:val="00734FAF"/>
    <w:rsid w:val="0073502E"/>
    <w:rsid w:val="007358D7"/>
    <w:rsid w:val="00735B45"/>
    <w:rsid w:val="007369F6"/>
    <w:rsid w:val="0073744D"/>
    <w:rsid w:val="00737874"/>
    <w:rsid w:val="00737C19"/>
    <w:rsid w:val="00740566"/>
    <w:rsid w:val="007406A1"/>
    <w:rsid w:val="00740CC8"/>
    <w:rsid w:val="00740DBA"/>
    <w:rsid w:val="00741896"/>
    <w:rsid w:val="00742049"/>
    <w:rsid w:val="007423BC"/>
    <w:rsid w:val="00742C48"/>
    <w:rsid w:val="00743501"/>
    <w:rsid w:val="007436A7"/>
    <w:rsid w:val="00743762"/>
    <w:rsid w:val="0074381A"/>
    <w:rsid w:val="00743E31"/>
    <w:rsid w:val="00744C03"/>
    <w:rsid w:val="00744E9A"/>
    <w:rsid w:val="00744FB8"/>
    <w:rsid w:val="00745174"/>
    <w:rsid w:val="00745434"/>
    <w:rsid w:val="00745BE5"/>
    <w:rsid w:val="00746970"/>
    <w:rsid w:val="00747B84"/>
    <w:rsid w:val="00747BAD"/>
    <w:rsid w:val="007501F5"/>
    <w:rsid w:val="00750386"/>
    <w:rsid w:val="0075044B"/>
    <w:rsid w:val="00750855"/>
    <w:rsid w:val="007510BD"/>
    <w:rsid w:val="00751123"/>
    <w:rsid w:val="00751598"/>
    <w:rsid w:val="007516BE"/>
    <w:rsid w:val="00751D9B"/>
    <w:rsid w:val="00751E92"/>
    <w:rsid w:val="00752F0B"/>
    <w:rsid w:val="00752F9F"/>
    <w:rsid w:val="0075380B"/>
    <w:rsid w:val="00753D0F"/>
    <w:rsid w:val="00753E0D"/>
    <w:rsid w:val="0075420B"/>
    <w:rsid w:val="007542FA"/>
    <w:rsid w:val="00754B3C"/>
    <w:rsid w:val="00754B87"/>
    <w:rsid w:val="007550F3"/>
    <w:rsid w:val="0075510C"/>
    <w:rsid w:val="00755D2B"/>
    <w:rsid w:val="00755E37"/>
    <w:rsid w:val="0075608C"/>
    <w:rsid w:val="00756519"/>
    <w:rsid w:val="00756980"/>
    <w:rsid w:val="00756FC7"/>
    <w:rsid w:val="007570AA"/>
    <w:rsid w:val="00757A01"/>
    <w:rsid w:val="00757ECE"/>
    <w:rsid w:val="00760219"/>
    <w:rsid w:val="00760EAA"/>
    <w:rsid w:val="007610A6"/>
    <w:rsid w:val="007611ED"/>
    <w:rsid w:val="00761617"/>
    <w:rsid w:val="007620EA"/>
    <w:rsid w:val="00762327"/>
    <w:rsid w:val="007626A8"/>
    <w:rsid w:val="007636D7"/>
    <w:rsid w:val="00763B74"/>
    <w:rsid w:val="00764403"/>
    <w:rsid w:val="00764501"/>
    <w:rsid w:val="00764BE8"/>
    <w:rsid w:val="0076630F"/>
    <w:rsid w:val="00766945"/>
    <w:rsid w:val="00766C15"/>
    <w:rsid w:val="007673E8"/>
    <w:rsid w:val="0076754A"/>
    <w:rsid w:val="00770104"/>
    <w:rsid w:val="0077010B"/>
    <w:rsid w:val="00770695"/>
    <w:rsid w:val="00770767"/>
    <w:rsid w:val="00770C50"/>
    <w:rsid w:val="00770EAB"/>
    <w:rsid w:val="00770F94"/>
    <w:rsid w:val="00771392"/>
    <w:rsid w:val="00771523"/>
    <w:rsid w:val="00771D23"/>
    <w:rsid w:val="00772420"/>
    <w:rsid w:val="007727C9"/>
    <w:rsid w:val="00772E14"/>
    <w:rsid w:val="007733FF"/>
    <w:rsid w:val="00773468"/>
    <w:rsid w:val="0077354A"/>
    <w:rsid w:val="00773837"/>
    <w:rsid w:val="00773BE1"/>
    <w:rsid w:val="00773FC8"/>
    <w:rsid w:val="00774377"/>
    <w:rsid w:val="007746EE"/>
    <w:rsid w:val="00774AEF"/>
    <w:rsid w:val="00774C55"/>
    <w:rsid w:val="00774F8C"/>
    <w:rsid w:val="007756E0"/>
    <w:rsid w:val="007756F7"/>
    <w:rsid w:val="007758E9"/>
    <w:rsid w:val="007759E2"/>
    <w:rsid w:val="00775B95"/>
    <w:rsid w:val="00775B9A"/>
    <w:rsid w:val="00776101"/>
    <w:rsid w:val="00776409"/>
    <w:rsid w:val="00776485"/>
    <w:rsid w:val="00776840"/>
    <w:rsid w:val="00776D8E"/>
    <w:rsid w:val="00776E81"/>
    <w:rsid w:val="007777D8"/>
    <w:rsid w:val="00780052"/>
    <w:rsid w:val="00780352"/>
    <w:rsid w:val="00780BBB"/>
    <w:rsid w:val="00781E1A"/>
    <w:rsid w:val="00782271"/>
    <w:rsid w:val="007824D9"/>
    <w:rsid w:val="00782675"/>
    <w:rsid w:val="00782766"/>
    <w:rsid w:val="00783073"/>
    <w:rsid w:val="0078307E"/>
    <w:rsid w:val="00783131"/>
    <w:rsid w:val="007833EA"/>
    <w:rsid w:val="007835A2"/>
    <w:rsid w:val="007836A9"/>
    <w:rsid w:val="007837BB"/>
    <w:rsid w:val="00783A24"/>
    <w:rsid w:val="0078476D"/>
    <w:rsid w:val="007849B5"/>
    <w:rsid w:val="00784B5A"/>
    <w:rsid w:val="00784CBA"/>
    <w:rsid w:val="0078502F"/>
    <w:rsid w:val="0078532C"/>
    <w:rsid w:val="00785598"/>
    <w:rsid w:val="00785BB5"/>
    <w:rsid w:val="007863B7"/>
    <w:rsid w:val="00786693"/>
    <w:rsid w:val="00786908"/>
    <w:rsid w:val="007869B7"/>
    <w:rsid w:val="00786BA9"/>
    <w:rsid w:val="00786EA5"/>
    <w:rsid w:val="007873C2"/>
    <w:rsid w:val="0079020D"/>
    <w:rsid w:val="00790395"/>
    <w:rsid w:val="007904F5"/>
    <w:rsid w:val="00790CFC"/>
    <w:rsid w:val="00790ECB"/>
    <w:rsid w:val="00790F0A"/>
    <w:rsid w:val="00791142"/>
    <w:rsid w:val="0079171B"/>
    <w:rsid w:val="00791C8E"/>
    <w:rsid w:val="0079226A"/>
    <w:rsid w:val="00792323"/>
    <w:rsid w:val="00792574"/>
    <w:rsid w:val="00792630"/>
    <w:rsid w:val="00792980"/>
    <w:rsid w:val="007929E1"/>
    <w:rsid w:val="00792B9D"/>
    <w:rsid w:val="00792BA8"/>
    <w:rsid w:val="00793117"/>
    <w:rsid w:val="0079396D"/>
    <w:rsid w:val="00793B9A"/>
    <w:rsid w:val="00793C6E"/>
    <w:rsid w:val="00793EBE"/>
    <w:rsid w:val="0079402B"/>
    <w:rsid w:val="0079470F"/>
    <w:rsid w:val="007948D7"/>
    <w:rsid w:val="00794940"/>
    <w:rsid w:val="007950C7"/>
    <w:rsid w:val="00795857"/>
    <w:rsid w:val="00795AAC"/>
    <w:rsid w:val="00795CA5"/>
    <w:rsid w:val="0079625C"/>
    <w:rsid w:val="00796532"/>
    <w:rsid w:val="00796796"/>
    <w:rsid w:val="00796A78"/>
    <w:rsid w:val="00796A95"/>
    <w:rsid w:val="0079793E"/>
    <w:rsid w:val="00797955"/>
    <w:rsid w:val="0079795E"/>
    <w:rsid w:val="00797AD6"/>
    <w:rsid w:val="00797C2E"/>
    <w:rsid w:val="007A003C"/>
    <w:rsid w:val="007A03D3"/>
    <w:rsid w:val="007A080F"/>
    <w:rsid w:val="007A0DAE"/>
    <w:rsid w:val="007A219D"/>
    <w:rsid w:val="007A2879"/>
    <w:rsid w:val="007A2E97"/>
    <w:rsid w:val="007A3000"/>
    <w:rsid w:val="007A448B"/>
    <w:rsid w:val="007A5F3E"/>
    <w:rsid w:val="007A6604"/>
    <w:rsid w:val="007A67FB"/>
    <w:rsid w:val="007A7040"/>
    <w:rsid w:val="007A76F3"/>
    <w:rsid w:val="007A796F"/>
    <w:rsid w:val="007A79AC"/>
    <w:rsid w:val="007A7F77"/>
    <w:rsid w:val="007A7FF7"/>
    <w:rsid w:val="007B00A8"/>
    <w:rsid w:val="007B00B4"/>
    <w:rsid w:val="007B03C3"/>
    <w:rsid w:val="007B0B51"/>
    <w:rsid w:val="007B0DAA"/>
    <w:rsid w:val="007B16CE"/>
    <w:rsid w:val="007B1E1D"/>
    <w:rsid w:val="007B21BE"/>
    <w:rsid w:val="007B228F"/>
    <w:rsid w:val="007B2D41"/>
    <w:rsid w:val="007B2FA2"/>
    <w:rsid w:val="007B31A9"/>
    <w:rsid w:val="007B31F5"/>
    <w:rsid w:val="007B327E"/>
    <w:rsid w:val="007B3303"/>
    <w:rsid w:val="007B3343"/>
    <w:rsid w:val="007B34B3"/>
    <w:rsid w:val="007B386F"/>
    <w:rsid w:val="007B3F47"/>
    <w:rsid w:val="007B460F"/>
    <w:rsid w:val="007B5031"/>
    <w:rsid w:val="007B5108"/>
    <w:rsid w:val="007B51BB"/>
    <w:rsid w:val="007B5CC2"/>
    <w:rsid w:val="007B6C18"/>
    <w:rsid w:val="007B6CC5"/>
    <w:rsid w:val="007B7291"/>
    <w:rsid w:val="007B76CD"/>
    <w:rsid w:val="007B78C3"/>
    <w:rsid w:val="007C058A"/>
    <w:rsid w:val="007C11A4"/>
    <w:rsid w:val="007C11B7"/>
    <w:rsid w:val="007C1362"/>
    <w:rsid w:val="007C1454"/>
    <w:rsid w:val="007C1CAB"/>
    <w:rsid w:val="007C1E13"/>
    <w:rsid w:val="007C1E37"/>
    <w:rsid w:val="007C2298"/>
    <w:rsid w:val="007C23B8"/>
    <w:rsid w:val="007C339F"/>
    <w:rsid w:val="007C35E0"/>
    <w:rsid w:val="007C40BB"/>
    <w:rsid w:val="007C41D3"/>
    <w:rsid w:val="007C4479"/>
    <w:rsid w:val="007C566B"/>
    <w:rsid w:val="007C5C80"/>
    <w:rsid w:val="007C62E1"/>
    <w:rsid w:val="007C65E7"/>
    <w:rsid w:val="007C66D8"/>
    <w:rsid w:val="007C6B3E"/>
    <w:rsid w:val="007C7340"/>
    <w:rsid w:val="007C763C"/>
    <w:rsid w:val="007C76E9"/>
    <w:rsid w:val="007C7AB9"/>
    <w:rsid w:val="007C7F30"/>
    <w:rsid w:val="007D01D5"/>
    <w:rsid w:val="007D05B2"/>
    <w:rsid w:val="007D0CBB"/>
    <w:rsid w:val="007D0E81"/>
    <w:rsid w:val="007D134A"/>
    <w:rsid w:val="007D1431"/>
    <w:rsid w:val="007D167D"/>
    <w:rsid w:val="007D1EE0"/>
    <w:rsid w:val="007D2038"/>
    <w:rsid w:val="007D2109"/>
    <w:rsid w:val="007D2204"/>
    <w:rsid w:val="007D28CA"/>
    <w:rsid w:val="007D2AD0"/>
    <w:rsid w:val="007D2BF5"/>
    <w:rsid w:val="007D3546"/>
    <w:rsid w:val="007D38B0"/>
    <w:rsid w:val="007D3CA4"/>
    <w:rsid w:val="007D3D8F"/>
    <w:rsid w:val="007D424C"/>
    <w:rsid w:val="007D5306"/>
    <w:rsid w:val="007D597F"/>
    <w:rsid w:val="007D6007"/>
    <w:rsid w:val="007D675C"/>
    <w:rsid w:val="007D68F8"/>
    <w:rsid w:val="007D6A1E"/>
    <w:rsid w:val="007D6D27"/>
    <w:rsid w:val="007D6F50"/>
    <w:rsid w:val="007E1B1C"/>
    <w:rsid w:val="007E29B1"/>
    <w:rsid w:val="007E29CF"/>
    <w:rsid w:val="007E2CC6"/>
    <w:rsid w:val="007E2E37"/>
    <w:rsid w:val="007E2E8C"/>
    <w:rsid w:val="007E30BF"/>
    <w:rsid w:val="007E347D"/>
    <w:rsid w:val="007E3519"/>
    <w:rsid w:val="007E40D7"/>
    <w:rsid w:val="007E424F"/>
    <w:rsid w:val="007E476F"/>
    <w:rsid w:val="007E4B4D"/>
    <w:rsid w:val="007E4B6C"/>
    <w:rsid w:val="007E4D52"/>
    <w:rsid w:val="007E4E00"/>
    <w:rsid w:val="007E507B"/>
    <w:rsid w:val="007E563D"/>
    <w:rsid w:val="007E56E8"/>
    <w:rsid w:val="007E607A"/>
    <w:rsid w:val="007E60BE"/>
    <w:rsid w:val="007E6B6B"/>
    <w:rsid w:val="007E71D2"/>
    <w:rsid w:val="007E7518"/>
    <w:rsid w:val="007E7786"/>
    <w:rsid w:val="007E7EF7"/>
    <w:rsid w:val="007F036A"/>
    <w:rsid w:val="007F04BA"/>
    <w:rsid w:val="007F076A"/>
    <w:rsid w:val="007F0885"/>
    <w:rsid w:val="007F0A05"/>
    <w:rsid w:val="007F0E84"/>
    <w:rsid w:val="007F1282"/>
    <w:rsid w:val="007F13E4"/>
    <w:rsid w:val="007F141D"/>
    <w:rsid w:val="007F14F5"/>
    <w:rsid w:val="007F14F7"/>
    <w:rsid w:val="007F171A"/>
    <w:rsid w:val="007F1CAD"/>
    <w:rsid w:val="007F1DAE"/>
    <w:rsid w:val="007F2112"/>
    <w:rsid w:val="007F2AC2"/>
    <w:rsid w:val="007F2E2A"/>
    <w:rsid w:val="007F31B1"/>
    <w:rsid w:val="007F34E2"/>
    <w:rsid w:val="007F3CB8"/>
    <w:rsid w:val="007F3E68"/>
    <w:rsid w:val="007F40D9"/>
    <w:rsid w:val="007F4454"/>
    <w:rsid w:val="007F4839"/>
    <w:rsid w:val="007F5ACE"/>
    <w:rsid w:val="007F627B"/>
    <w:rsid w:val="007F66DD"/>
    <w:rsid w:val="007F6BA7"/>
    <w:rsid w:val="007F7004"/>
    <w:rsid w:val="007F7095"/>
    <w:rsid w:val="007F70CD"/>
    <w:rsid w:val="007F763A"/>
    <w:rsid w:val="007F7C6C"/>
    <w:rsid w:val="007F7F7E"/>
    <w:rsid w:val="0080030D"/>
    <w:rsid w:val="00800DD9"/>
    <w:rsid w:val="0080111A"/>
    <w:rsid w:val="0080195D"/>
    <w:rsid w:val="00801D79"/>
    <w:rsid w:val="00802479"/>
    <w:rsid w:val="00803086"/>
    <w:rsid w:val="00803226"/>
    <w:rsid w:val="008034DC"/>
    <w:rsid w:val="0080386B"/>
    <w:rsid w:val="008039A6"/>
    <w:rsid w:val="00803D51"/>
    <w:rsid w:val="00804101"/>
    <w:rsid w:val="0080437D"/>
    <w:rsid w:val="00804535"/>
    <w:rsid w:val="00804C36"/>
    <w:rsid w:val="00804D50"/>
    <w:rsid w:val="00804D8A"/>
    <w:rsid w:val="00804F6A"/>
    <w:rsid w:val="00805427"/>
    <w:rsid w:val="0080555E"/>
    <w:rsid w:val="00805800"/>
    <w:rsid w:val="00805961"/>
    <w:rsid w:val="00806272"/>
    <w:rsid w:val="008064A4"/>
    <w:rsid w:val="0080663B"/>
    <w:rsid w:val="0080746E"/>
    <w:rsid w:val="00807A8A"/>
    <w:rsid w:val="00807ACF"/>
    <w:rsid w:val="00807DF3"/>
    <w:rsid w:val="00810140"/>
    <w:rsid w:val="008108B4"/>
    <w:rsid w:val="00811448"/>
    <w:rsid w:val="008115D2"/>
    <w:rsid w:val="008126E1"/>
    <w:rsid w:val="0081285C"/>
    <w:rsid w:val="008129C6"/>
    <w:rsid w:val="00812B98"/>
    <w:rsid w:val="00813982"/>
    <w:rsid w:val="008139F6"/>
    <w:rsid w:val="00814065"/>
    <w:rsid w:val="008141DA"/>
    <w:rsid w:val="00814691"/>
    <w:rsid w:val="00814F37"/>
    <w:rsid w:val="00815273"/>
    <w:rsid w:val="0081549C"/>
    <w:rsid w:val="008155D5"/>
    <w:rsid w:val="008157D7"/>
    <w:rsid w:val="008159BD"/>
    <w:rsid w:val="00816AC3"/>
    <w:rsid w:val="00816B78"/>
    <w:rsid w:val="00816BB5"/>
    <w:rsid w:val="008172DC"/>
    <w:rsid w:val="00817939"/>
    <w:rsid w:val="00817C28"/>
    <w:rsid w:val="00817D23"/>
    <w:rsid w:val="00820022"/>
    <w:rsid w:val="00820173"/>
    <w:rsid w:val="00820481"/>
    <w:rsid w:val="008209DE"/>
    <w:rsid w:val="00820AEF"/>
    <w:rsid w:val="00821215"/>
    <w:rsid w:val="00821659"/>
    <w:rsid w:val="008217C4"/>
    <w:rsid w:val="00821C8F"/>
    <w:rsid w:val="00822449"/>
    <w:rsid w:val="008224E8"/>
    <w:rsid w:val="00822D1F"/>
    <w:rsid w:val="00823539"/>
    <w:rsid w:val="0082383D"/>
    <w:rsid w:val="00823CCB"/>
    <w:rsid w:val="00823D45"/>
    <w:rsid w:val="00824483"/>
    <w:rsid w:val="0082454D"/>
    <w:rsid w:val="00825040"/>
    <w:rsid w:val="00825451"/>
    <w:rsid w:val="00825858"/>
    <w:rsid w:val="00825A2D"/>
    <w:rsid w:val="00825B66"/>
    <w:rsid w:val="008260FB"/>
    <w:rsid w:val="008265E6"/>
    <w:rsid w:val="00826A45"/>
    <w:rsid w:val="00826C24"/>
    <w:rsid w:val="00826EEB"/>
    <w:rsid w:val="008270DD"/>
    <w:rsid w:val="008273E2"/>
    <w:rsid w:val="0083038A"/>
    <w:rsid w:val="00830DE2"/>
    <w:rsid w:val="008319B3"/>
    <w:rsid w:val="00831DCD"/>
    <w:rsid w:val="008329CA"/>
    <w:rsid w:val="00832A3D"/>
    <w:rsid w:val="0083386E"/>
    <w:rsid w:val="00834085"/>
    <w:rsid w:val="00834746"/>
    <w:rsid w:val="00834ABC"/>
    <w:rsid w:val="00835522"/>
    <w:rsid w:val="00835BC0"/>
    <w:rsid w:val="00835FA6"/>
    <w:rsid w:val="008365F2"/>
    <w:rsid w:val="00836E8F"/>
    <w:rsid w:val="00837792"/>
    <w:rsid w:val="00837B42"/>
    <w:rsid w:val="00837CF4"/>
    <w:rsid w:val="00837D6E"/>
    <w:rsid w:val="008404BC"/>
    <w:rsid w:val="0084064C"/>
    <w:rsid w:val="008416A4"/>
    <w:rsid w:val="008416C6"/>
    <w:rsid w:val="008419E9"/>
    <w:rsid w:val="008423A8"/>
    <w:rsid w:val="008423C6"/>
    <w:rsid w:val="0084271E"/>
    <w:rsid w:val="0084299D"/>
    <w:rsid w:val="00842A70"/>
    <w:rsid w:val="00843438"/>
    <w:rsid w:val="00843690"/>
    <w:rsid w:val="00843791"/>
    <w:rsid w:val="0084390E"/>
    <w:rsid w:val="00844496"/>
    <w:rsid w:val="00844E62"/>
    <w:rsid w:val="00845A84"/>
    <w:rsid w:val="00846090"/>
    <w:rsid w:val="00846099"/>
    <w:rsid w:val="0084609E"/>
    <w:rsid w:val="0084616C"/>
    <w:rsid w:val="0084650F"/>
    <w:rsid w:val="008465BE"/>
    <w:rsid w:val="00846721"/>
    <w:rsid w:val="00846C42"/>
    <w:rsid w:val="00846D0E"/>
    <w:rsid w:val="00846F9B"/>
    <w:rsid w:val="008474A9"/>
    <w:rsid w:val="00847761"/>
    <w:rsid w:val="00847AD7"/>
    <w:rsid w:val="00850753"/>
    <w:rsid w:val="00850E76"/>
    <w:rsid w:val="00850E79"/>
    <w:rsid w:val="00850F4F"/>
    <w:rsid w:val="00850FC2"/>
    <w:rsid w:val="00850FDD"/>
    <w:rsid w:val="00851057"/>
    <w:rsid w:val="00851622"/>
    <w:rsid w:val="00851C2E"/>
    <w:rsid w:val="00851F35"/>
    <w:rsid w:val="00852395"/>
    <w:rsid w:val="008529D8"/>
    <w:rsid w:val="008529E0"/>
    <w:rsid w:val="008534DE"/>
    <w:rsid w:val="008536DB"/>
    <w:rsid w:val="00853746"/>
    <w:rsid w:val="00853945"/>
    <w:rsid w:val="00853BC8"/>
    <w:rsid w:val="00855127"/>
    <w:rsid w:val="00855C8F"/>
    <w:rsid w:val="00855E56"/>
    <w:rsid w:val="008565EE"/>
    <w:rsid w:val="008567FD"/>
    <w:rsid w:val="00856F74"/>
    <w:rsid w:val="0085790A"/>
    <w:rsid w:val="00860770"/>
    <w:rsid w:val="00860D07"/>
    <w:rsid w:val="008621BF"/>
    <w:rsid w:val="008622F0"/>
    <w:rsid w:val="00862A64"/>
    <w:rsid w:val="0086316F"/>
    <w:rsid w:val="008631A3"/>
    <w:rsid w:val="008631F5"/>
    <w:rsid w:val="008632FD"/>
    <w:rsid w:val="00863B77"/>
    <w:rsid w:val="00863D95"/>
    <w:rsid w:val="00863ECC"/>
    <w:rsid w:val="00864F68"/>
    <w:rsid w:val="00865D29"/>
    <w:rsid w:val="00865EE0"/>
    <w:rsid w:val="00865EE1"/>
    <w:rsid w:val="00866886"/>
    <w:rsid w:val="00866AFB"/>
    <w:rsid w:val="00866D9E"/>
    <w:rsid w:val="00867D47"/>
    <w:rsid w:val="0087003E"/>
    <w:rsid w:val="00870318"/>
    <w:rsid w:val="008707D6"/>
    <w:rsid w:val="008708C8"/>
    <w:rsid w:val="0087090D"/>
    <w:rsid w:val="00870B37"/>
    <w:rsid w:val="00871124"/>
    <w:rsid w:val="0087183E"/>
    <w:rsid w:val="00871892"/>
    <w:rsid w:val="00872428"/>
    <w:rsid w:val="00872697"/>
    <w:rsid w:val="00872A3D"/>
    <w:rsid w:val="00872B2C"/>
    <w:rsid w:val="0087304F"/>
    <w:rsid w:val="0087420F"/>
    <w:rsid w:val="008744AA"/>
    <w:rsid w:val="00874D29"/>
    <w:rsid w:val="00874E98"/>
    <w:rsid w:val="0087506B"/>
    <w:rsid w:val="008762A6"/>
    <w:rsid w:val="008762E2"/>
    <w:rsid w:val="008767DC"/>
    <w:rsid w:val="00876B99"/>
    <w:rsid w:val="00876DDA"/>
    <w:rsid w:val="0087742B"/>
    <w:rsid w:val="00877ACF"/>
    <w:rsid w:val="00877C1A"/>
    <w:rsid w:val="00877C2B"/>
    <w:rsid w:val="0088019A"/>
    <w:rsid w:val="00880684"/>
    <w:rsid w:val="008806DB"/>
    <w:rsid w:val="00881284"/>
    <w:rsid w:val="008819F3"/>
    <w:rsid w:val="00881B36"/>
    <w:rsid w:val="0088267D"/>
    <w:rsid w:val="00882797"/>
    <w:rsid w:val="00882D22"/>
    <w:rsid w:val="008835A8"/>
    <w:rsid w:val="0088374A"/>
    <w:rsid w:val="00883A0A"/>
    <w:rsid w:val="00884182"/>
    <w:rsid w:val="00884734"/>
    <w:rsid w:val="008849E4"/>
    <w:rsid w:val="00884F21"/>
    <w:rsid w:val="0088587D"/>
    <w:rsid w:val="00885915"/>
    <w:rsid w:val="00885A69"/>
    <w:rsid w:val="00885BC0"/>
    <w:rsid w:val="00885C4C"/>
    <w:rsid w:val="008864B5"/>
    <w:rsid w:val="008867F2"/>
    <w:rsid w:val="00886833"/>
    <w:rsid w:val="0088727E"/>
    <w:rsid w:val="00887596"/>
    <w:rsid w:val="00887B42"/>
    <w:rsid w:val="00887C7A"/>
    <w:rsid w:val="008904FE"/>
    <w:rsid w:val="008905C1"/>
    <w:rsid w:val="008914FC"/>
    <w:rsid w:val="00891FC9"/>
    <w:rsid w:val="0089346B"/>
    <w:rsid w:val="00893601"/>
    <w:rsid w:val="00893A78"/>
    <w:rsid w:val="00893D81"/>
    <w:rsid w:val="00894059"/>
    <w:rsid w:val="00894113"/>
    <w:rsid w:val="008941A8"/>
    <w:rsid w:val="00894B7E"/>
    <w:rsid w:val="00897444"/>
    <w:rsid w:val="008975F1"/>
    <w:rsid w:val="00897941"/>
    <w:rsid w:val="00897ECC"/>
    <w:rsid w:val="008A0A3F"/>
    <w:rsid w:val="008A11DC"/>
    <w:rsid w:val="008A19FE"/>
    <w:rsid w:val="008A1A2F"/>
    <w:rsid w:val="008A1A57"/>
    <w:rsid w:val="008A2090"/>
    <w:rsid w:val="008A29E5"/>
    <w:rsid w:val="008A2EA6"/>
    <w:rsid w:val="008A30C9"/>
    <w:rsid w:val="008A3768"/>
    <w:rsid w:val="008A4CD2"/>
    <w:rsid w:val="008A4F03"/>
    <w:rsid w:val="008A524E"/>
    <w:rsid w:val="008A5545"/>
    <w:rsid w:val="008A57E9"/>
    <w:rsid w:val="008A58EF"/>
    <w:rsid w:val="008A5C15"/>
    <w:rsid w:val="008A60D8"/>
    <w:rsid w:val="008A623C"/>
    <w:rsid w:val="008A67BB"/>
    <w:rsid w:val="008A693E"/>
    <w:rsid w:val="008A69EC"/>
    <w:rsid w:val="008A6D68"/>
    <w:rsid w:val="008A71BF"/>
    <w:rsid w:val="008A7322"/>
    <w:rsid w:val="008A78BF"/>
    <w:rsid w:val="008A7D78"/>
    <w:rsid w:val="008A7E4C"/>
    <w:rsid w:val="008B0071"/>
    <w:rsid w:val="008B031D"/>
    <w:rsid w:val="008B0514"/>
    <w:rsid w:val="008B09EE"/>
    <w:rsid w:val="008B1730"/>
    <w:rsid w:val="008B17B9"/>
    <w:rsid w:val="008B17E2"/>
    <w:rsid w:val="008B1DEE"/>
    <w:rsid w:val="008B1F50"/>
    <w:rsid w:val="008B211B"/>
    <w:rsid w:val="008B216A"/>
    <w:rsid w:val="008B2341"/>
    <w:rsid w:val="008B2924"/>
    <w:rsid w:val="008B2DF8"/>
    <w:rsid w:val="008B3375"/>
    <w:rsid w:val="008B39C7"/>
    <w:rsid w:val="008B4177"/>
    <w:rsid w:val="008B4397"/>
    <w:rsid w:val="008B4694"/>
    <w:rsid w:val="008B4A0A"/>
    <w:rsid w:val="008B4C6D"/>
    <w:rsid w:val="008B4EE2"/>
    <w:rsid w:val="008B5741"/>
    <w:rsid w:val="008B599A"/>
    <w:rsid w:val="008B5AF2"/>
    <w:rsid w:val="008B613D"/>
    <w:rsid w:val="008B6746"/>
    <w:rsid w:val="008B6B81"/>
    <w:rsid w:val="008B6B82"/>
    <w:rsid w:val="008B6D90"/>
    <w:rsid w:val="008B76A2"/>
    <w:rsid w:val="008B77DA"/>
    <w:rsid w:val="008B7897"/>
    <w:rsid w:val="008B7C1D"/>
    <w:rsid w:val="008B7E64"/>
    <w:rsid w:val="008B7FFC"/>
    <w:rsid w:val="008C02BB"/>
    <w:rsid w:val="008C08E9"/>
    <w:rsid w:val="008C0C8F"/>
    <w:rsid w:val="008C153E"/>
    <w:rsid w:val="008C15E7"/>
    <w:rsid w:val="008C2BB8"/>
    <w:rsid w:val="008C3073"/>
    <w:rsid w:val="008C3820"/>
    <w:rsid w:val="008C3944"/>
    <w:rsid w:val="008C3A2B"/>
    <w:rsid w:val="008C52A5"/>
    <w:rsid w:val="008C5585"/>
    <w:rsid w:val="008C55B3"/>
    <w:rsid w:val="008C5A18"/>
    <w:rsid w:val="008C5BCB"/>
    <w:rsid w:val="008C5F5A"/>
    <w:rsid w:val="008C61A0"/>
    <w:rsid w:val="008C7539"/>
    <w:rsid w:val="008C7BAE"/>
    <w:rsid w:val="008C7E2B"/>
    <w:rsid w:val="008C7F61"/>
    <w:rsid w:val="008D0195"/>
    <w:rsid w:val="008D04B6"/>
    <w:rsid w:val="008D0888"/>
    <w:rsid w:val="008D0A33"/>
    <w:rsid w:val="008D0A8B"/>
    <w:rsid w:val="008D0CE3"/>
    <w:rsid w:val="008D21A2"/>
    <w:rsid w:val="008D241B"/>
    <w:rsid w:val="008D243B"/>
    <w:rsid w:val="008D2466"/>
    <w:rsid w:val="008D2E38"/>
    <w:rsid w:val="008D3201"/>
    <w:rsid w:val="008D3306"/>
    <w:rsid w:val="008D3596"/>
    <w:rsid w:val="008D3B11"/>
    <w:rsid w:val="008D3B40"/>
    <w:rsid w:val="008D4304"/>
    <w:rsid w:val="008D4AE1"/>
    <w:rsid w:val="008D54A2"/>
    <w:rsid w:val="008D5C0F"/>
    <w:rsid w:val="008D5FD4"/>
    <w:rsid w:val="008D622C"/>
    <w:rsid w:val="008D69E3"/>
    <w:rsid w:val="008D78CA"/>
    <w:rsid w:val="008D7C56"/>
    <w:rsid w:val="008E03A2"/>
    <w:rsid w:val="008E04E0"/>
    <w:rsid w:val="008E0623"/>
    <w:rsid w:val="008E0EA1"/>
    <w:rsid w:val="008E0FA8"/>
    <w:rsid w:val="008E1E11"/>
    <w:rsid w:val="008E2717"/>
    <w:rsid w:val="008E2954"/>
    <w:rsid w:val="008E2FEB"/>
    <w:rsid w:val="008E30A4"/>
    <w:rsid w:val="008E30D1"/>
    <w:rsid w:val="008E30EA"/>
    <w:rsid w:val="008E32D8"/>
    <w:rsid w:val="008E335F"/>
    <w:rsid w:val="008E3C13"/>
    <w:rsid w:val="008E4056"/>
    <w:rsid w:val="008E427B"/>
    <w:rsid w:val="008E43D1"/>
    <w:rsid w:val="008E4835"/>
    <w:rsid w:val="008E488E"/>
    <w:rsid w:val="008E4CBC"/>
    <w:rsid w:val="008E54A3"/>
    <w:rsid w:val="008E61E4"/>
    <w:rsid w:val="008E6334"/>
    <w:rsid w:val="008E697F"/>
    <w:rsid w:val="008E75E5"/>
    <w:rsid w:val="008E7E89"/>
    <w:rsid w:val="008F0910"/>
    <w:rsid w:val="008F0F89"/>
    <w:rsid w:val="008F1565"/>
    <w:rsid w:val="008F207A"/>
    <w:rsid w:val="008F2254"/>
    <w:rsid w:val="008F289D"/>
    <w:rsid w:val="008F2A31"/>
    <w:rsid w:val="008F2F8E"/>
    <w:rsid w:val="008F34C2"/>
    <w:rsid w:val="008F3BE4"/>
    <w:rsid w:val="008F43C7"/>
    <w:rsid w:val="008F4B04"/>
    <w:rsid w:val="008F5085"/>
    <w:rsid w:val="008F508A"/>
    <w:rsid w:val="008F5241"/>
    <w:rsid w:val="008F5549"/>
    <w:rsid w:val="008F5575"/>
    <w:rsid w:val="008F596D"/>
    <w:rsid w:val="008F5DD2"/>
    <w:rsid w:val="008F6C73"/>
    <w:rsid w:val="008F796B"/>
    <w:rsid w:val="008F7DE6"/>
    <w:rsid w:val="008F7E82"/>
    <w:rsid w:val="008F7ED2"/>
    <w:rsid w:val="00900780"/>
    <w:rsid w:val="009008F1"/>
    <w:rsid w:val="00900A4A"/>
    <w:rsid w:val="00900BB7"/>
    <w:rsid w:val="00901721"/>
    <w:rsid w:val="009017EA"/>
    <w:rsid w:val="00901BBB"/>
    <w:rsid w:val="00901DED"/>
    <w:rsid w:val="00901EF7"/>
    <w:rsid w:val="009021BC"/>
    <w:rsid w:val="00902351"/>
    <w:rsid w:val="00902553"/>
    <w:rsid w:val="00902A3F"/>
    <w:rsid w:val="00903B32"/>
    <w:rsid w:val="00903E8C"/>
    <w:rsid w:val="009040BB"/>
    <w:rsid w:val="00904137"/>
    <w:rsid w:val="00904365"/>
    <w:rsid w:val="00904783"/>
    <w:rsid w:val="0090498A"/>
    <w:rsid w:val="00904C48"/>
    <w:rsid w:val="00904CFE"/>
    <w:rsid w:val="0090598D"/>
    <w:rsid w:val="00906174"/>
    <w:rsid w:val="0090748F"/>
    <w:rsid w:val="00907B8B"/>
    <w:rsid w:val="0091016C"/>
    <w:rsid w:val="009105FE"/>
    <w:rsid w:val="0091070C"/>
    <w:rsid w:val="00910AD1"/>
    <w:rsid w:val="00910BAD"/>
    <w:rsid w:val="00910CF6"/>
    <w:rsid w:val="00910D34"/>
    <w:rsid w:val="00910D62"/>
    <w:rsid w:val="00910EF2"/>
    <w:rsid w:val="009115AA"/>
    <w:rsid w:val="00911866"/>
    <w:rsid w:val="00911869"/>
    <w:rsid w:val="00911F1B"/>
    <w:rsid w:val="009124B2"/>
    <w:rsid w:val="00912543"/>
    <w:rsid w:val="009125C3"/>
    <w:rsid w:val="009128F0"/>
    <w:rsid w:val="00912B47"/>
    <w:rsid w:val="00912E38"/>
    <w:rsid w:val="00912E4F"/>
    <w:rsid w:val="00913032"/>
    <w:rsid w:val="00913626"/>
    <w:rsid w:val="009137FB"/>
    <w:rsid w:val="0091382E"/>
    <w:rsid w:val="00913B62"/>
    <w:rsid w:val="00914294"/>
    <w:rsid w:val="009146E7"/>
    <w:rsid w:val="00914EAE"/>
    <w:rsid w:val="00915903"/>
    <w:rsid w:val="00915C75"/>
    <w:rsid w:val="0091649B"/>
    <w:rsid w:val="00917049"/>
    <w:rsid w:val="00917071"/>
    <w:rsid w:val="009174A2"/>
    <w:rsid w:val="00917701"/>
    <w:rsid w:val="00920BEB"/>
    <w:rsid w:val="00920DA6"/>
    <w:rsid w:val="00921309"/>
    <w:rsid w:val="0092147A"/>
    <w:rsid w:val="00921EE0"/>
    <w:rsid w:val="0092231E"/>
    <w:rsid w:val="0092264E"/>
    <w:rsid w:val="00922F1F"/>
    <w:rsid w:val="00923601"/>
    <w:rsid w:val="009237A5"/>
    <w:rsid w:val="0092385E"/>
    <w:rsid w:val="009247C8"/>
    <w:rsid w:val="00924D37"/>
    <w:rsid w:val="00924FF1"/>
    <w:rsid w:val="0092553E"/>
    <w:rsid w:val="00925991"/>
    <w:rsid w:val="00925A0E"/>
    <w:rsid w:val="00926300"/>
    <w:rsid w:val="0092670E"/>
    <w:rsid w:val="009269C9"/>
    <w:rsid w:val="00927164"/>
    <w:rsid w:val="00927296"/>
    <w:rsid w:val="009274A8"/>
    <w:rsid w:val="0092797D"/>
    <w:rsid w:val="009301C4"/>
    <w:rsid w:val="00930D8A"/>
    <w:rsid w:val="00931164"/>
    <w:rsid w:val="0093169C"/>
    <w:rsid w:val="009323B1"/>
    <w:rsid w:val="009327F4"/>
    <w:rsid w:val="00932815"/>
    <w:rsid w:val="009336F4"/>
    <w:rsid w:val="009337B2"/>
    <w:rsid w:val="0093387B"/>
    <w:rsid w:val="00933B6B"/>
    <w:rsid w:val="00933D49"/>
    <w:rsid w:val="00933E41"/>
    <w:rsid w:val="00934050"/>
    <w:rsid w:val="009346D2"/>
    <w:rsid w:val="00934C23"/>
    <w:rsid w:val="00934C76"/>
    <w:rsid w:val="009359F4"/>
    <w:rsid w:val="0093650E"/>
    <w:rsid w:val="009367D6"/>
    <w:rsid w:val="00936D7D"/>
    <w:rsid w:val="00936F62"/>
    <w:rsid w:val="0093791C"/>
    <w:rsid w:val="0094025B"/>
    <w:rsid w:val="009403B3"/>
    <w:rsid w:val="00940A92"/>
    <w:rsid w:val="009414F9"/>
    <w:rsid w:val="00941635"/>
    <w:rsid w:val="00941BBF"/>
    <w:rsid w:val="009433B6"/>
    <w:rsid w:val="0094362B"/>
    <w:rsid w:val="00943943"/>
    <w:rsid w:val="009439C3"/>
    <w:rsid w:val="00943BA4"/>
    <w:rsid w:val="00943BB7"/>
    <w:rsid w:val="009443FC"/>
    <w:rsid w:val="00944E08"/>
    <w:rsid w:val="00944EB6"/>
    <w:rsid w:val="00945058"/>
    <w:rsid w:val="00945168"/>
    <w:rsid w:val="0094532D"/>
    <w:rsid w:val="00945557"/>
    <w:rsid w:val="00945A93"/>
    <w:rsid w:val="00945AD7"/>
    <w:rsid w:val="00945D7D"/>
    <w:rsid w:val="0094639A"/>
    <w:rsid w:val="009465E2"/>
    <w:rsid w:val="00946699"/>
    <w:rsid w:val="00946B68"/>
    <w:rsid w:val="00947AF5"/>
    <w:rsid w:val="0095076D"/>
    <w:rsid w:val="009509C8"/>
    <w:rsid w:val="00950F9F"/>
    <w:rsid w:val="00951175"/>
    <w:rsid w:val="00953270"/>
    <w:rsid w:val="009535D9"/>
    <w:rsid w:val="009536B3"/>
    <w:rsid w:val="00953A50"/>
    <w:rsid w:val="009543CC"/>
    <w:rsid w:val="00954676"/>
    <w:rsid w:val="009549A7"/>
    <w:rsid w:val="00954AE3"/>
    <w:rsid w:val="0095515F"/>
    <w:rsid w:val="00955513"/>
    <w:rsid w:val="0095557F"/>
    <w:rsid w:val="00955E12"/>
    <w:rsid w:val="00955EC8"/>
    <w:rsid w:val="009562DF"/>
    <w:rsid w:val="009566E3"/>
    <w:rsid w:val="00956936"/>
    <w:rsid w:val="00956EDD"/>
    <w:rsid w:val="00956EDF"/>
    <w:rsid w:val="00957014"/>
    <w:rsid w:val="0095791D"/>
    <w:rsid w:val="00957D3F"/>
    <w:rsid w:val="00957EE8"/>
    <w:rsid w:val="00957F5D"/>
    <w:rsid w:val="0096002C"/>
    <w:rsid w:val="009601D4"/>
    <w:rsid w:val="009604D9"/>
    <w:rsid w:val="009606FC"/>
    <w:rsid w:val="00961012"/>
    <w:rsid w:val="0096112D"/>
    <w:rsid w:val="009611FA"/>
    <w:rsid w:val="009617FB"/>
    <w:rsid w:val="00961C3C"/>
    <w:rsid w:val="009628B7"/>
    <w:rsid w:val="00962E9B"/>
    <w:rsid w:val="00963589"/>
    <w:rsid w:val="009644B1"/>
    <w:rsid w:val="009644EE"/>
    <w:rsid w:val="009648CE"/>
    <w:rsid w:val="00966A20"/>
    <w:rsid w:val="00966AB2"/>
    <w:rsid w:val="00966C22"/>
    <w:rsid w:val="00966E9D"/>
    <w:rsid w:val="0096747D"/>
    <w:rsid w:val="00967495"/>
    <w:rsid w:val="009675C8"/>
    <w:rsid w:val="009676D7"/>
    <w:rsid w:val="0096777E"/>
    <w:rsid w:val="0096799A"/>
    <w:rsid w:val="00967A02"/>
    <w:rsid w:val="00967BCD"/>
    <w:rsid w:val="009701A7"/>
    <w:rsid w:val="00970313"/>
    <w:rsid w:val="0097130F"/>
    <w:rsid w:val="00971B04"/>
    <w:rsid w:val="00971E57"/>
    <w:rsid w:val="0097211D"/>
    <w:rsid w:val="00972DCD"/>
    <w:rsid w:val="0097355D"/>
    <w:rsid w:val="0097358F"/>
    <w:rsid w:val="00973596"/>
    <w:rsid w:val="0097462E"/>
    <w:rsid w:val="00974F3A"/>
    <w:rsid w:val="0097657C"/>
    <w:rsid w:val="009767AC"/>
    <w:rsid w:val="00976856"/>
    <w:rsid w:val="00976C72"/>
    <w:rsid w:val="00976DBC"/>
    <w:rsid w:val="00977517"/>
    <w:rsid w:val="00977769"/>
    <w:rsid w:val="00977A24"/>
    <w:rsid w:val="00980663"/>
    <w:rsid w:val="009807B5"/>
    <w:rsid w:val="00980C8A"/>
    <w:rsid w:val="00980E45"/>
    <w:rsid w:val="00980F06"/>
    <w:rsid w:val="009811D2"/>
    <w:rsid w:val="00981347"/>
    <w:rsid w:val="009816C1"/>
    <w:rsid w:val="009816FF"/>
    <w:rsid w:val="00981893"/>
    <w:rsid w:val="00981A21"/>
    <w:rsid w:val="00981C2A"/>
    <w:rsid w:val="00982290"/>
    <w:rsid w:val="00982298"/>
    <w:rsid w:val="009828FE"/>
    <w:rsid w:val="00982D39"/>
    <w:rsid w:val="009830C9"/>
    <w:rsid w:val="009839B5"/>
    <w:rsid w:val="00983B6A"/>
    <w:rsid w:val="00983F96"/>
    <w:rsid w:val="0098411F"/>
    <w:rsid w:val="00984415"/>
    <w:rsid w:val="0098467A"/>
    <w:rsid w:val="0098499E"/>
    <w:rsid w:val="00984B48"/>
    <w:rsid w:val="0098504F"/>
    <w:rsid w:val="009852D7"/>
    <w:rsid w:val="0098630C"/>
    <w:rsid w:val="00986CD9"/>
    <w:rsid w:val="00986D72"/>
    <w:rsid w:val="00986E63"/>
    <w:rsid w:val="00986F57"/>
    <w:rsid w:val="009875E9"/>
    <w:rsid w:val="00987BA3"/>
    <w:rsid w:val="00987D9E"/>
    <w:rsid w:val="00987DC3"/>
    <w:rsid w:val="009901E6"/>
    <w:rsid w:val="0099033D"/>
    <w:rsid w:val="0099050E"/>
    <w:rsid w:val="00990680"/>
    <w:rsid w:val="00990957"/>
    <w:rsid w:val="00990DB3"/>
    <w:rsid w:val="009917B3"/>
    <w:rsid w:val="00991BC5"/>
    <w:rsid w:val="00992441"/>
    <w:rsid w:val="0099298E"/>
    <w:rsid w:val="00992A69"/>
    <w:rsid w:val="00992C92"/>
    <w:rsid w:val="00993248"/>
    <w:rsid w:val="00993262"/>
    <w:rsid w:val="009936B2"/>
    <w:rsid w:val="00993C4C"/>
    <w:rsid w:val="00993E3B"/>
    <w:rsid w:val="00993F54"/>
    <w:rsid w:val="00993F5C"/>
    <w:rsid w:val="0099583A"/>
    <w:rsid w:val="0099651C"/>
    <w:rsid w:val="0099654D"/>
    <w:rsid w:val="0099668B"/>
    <w:rsid w:val="0099669C"/>
    <w:rsid w:val="009971C9"/>
    <w:rsid w:val="0099747B"/>
    <w:rsid w:val="0099761A"/>
    <w:rsid w:val="009977C3"/>
    <w:rsid w:val="00997CCB"/>
    <w:rsid w:val="009A0196"/>
    <w:rsid w:val="009A0956"/>
    <w:rsid w:val="009A17CA"/>
    <w:rsid w:val="009A1809"/>
    <w:rsid w:val="009A1F40"/>
    <w:rsid w:val="009A2007"/>
    <w:rsid w:val="009A2A1C"/>
    <w:rsid w:val="009A2A4F"/>
    <w:rsid w:val="009A3713"/>
    <w:rsid w:val="009A3C79"/>
    <w:rsid w:val="009A3F8D"/>
    <w:rsid w:val="009A4013"/>
    <w:rsid w:val="009A42E8"/>
    <w:rsid w:val="009A4420"/>
    <w:rsid w:val="009A4836"/>
    <w:rsid w:val="009A4DE5"/>
    <w:rsid w:val="009A500F"/>
    <w:rsid w:val="009A5B33"/>
    <w:rsid w:val="009A6179"/>
    <w:rsid w:val="009A6346"/>
    <w:rsid w:val="009A6713"/>
    <w:rsid w:val="009A6851"/>
    <w:rsid w:val="009A6CD4"/>
    <w:rsid w:val="009A711F"/>
    <w:rsid w:val="009A789C"/>
    <w:rsid w:val="009A7A12"/>
    <w:rsid w:val="009A7C3C"/>
    <w:rsid w:val="009B0DAD"/>
    <w:rsid w:val="009B141E"/>
    <w:rsid w:val="009B1629"/>
    <w:rsid w:val="009B2A11"/>
    <w:rsid w:val="009B2C86"/>
    <w:rsid w:val="009B316B"/>
    <w:rsid w:val="009B33AB"/>
    <w:rsid w:val="009B35F2"/>
    <w:rsid w:val="009B41EB"/>
    <w:rsid w:val="009B43BE"/>
    <w:rsid w:val="009B4FA6"/>
    <w:rsid w:val="009B561B"/>
    <w:rsid w:val="009B5CBD"/>
    <w:rsid w:val="009B5DE7"/>
    <w:rsid w:val="009B61D8"/>
    <w:rsid w:val="009B6776"/>
    <w:rsid w:val="009B6A8E"/>
    <w:rsid w:val="009B6B26"/>
    <w:rsid w:val="009B726A"/>
    <w:rsid w:val="009B7C8C"/>
    <w:rsid w:val="009B7E1F"/>
    <w:rsid w:val="009B7F08"/>
    <w:rsid w:val="009C06E8"/>
    <w:rsid w:val="009C07C8"/>
    <w:rsid w:val="009C0919"/>
    <w:rsid w:val="009C0D2B"/>
    <w:rsid w:val="009C0E8F"/>
    <w:rsid w:val="009C0FC2"/>
    <w:rsid w:val="009C1275"/>
    <w:rsid w:val="009C1831"/>
    <w:rsid w:val="009C1B0C"/>
    <w:rsid w:val="009C205F"/>
    <w:rsid w:val="009C221B"/>
    <w:rsid w:val="009C2549"/>
    <w:rsid w:val="009C2848"/>
    <w:rsid w:val="009C2A9C"/>
    <w:rsid w:val="009C419C"/>
    <w:rsid w:val="009C43F6"/>
    <w:rsid w:val="009C445A"/>
    <w:rsid w:val="009C4732"/>
    <w:rsid w:val="009C47DB"/>
    <w:rsid w:val="009C4BD9"/>
    <w:rsid w:val="009C4E7F"/>
    <w:rsid w:val="009C5BF2"/>
    <w:rsid w:val="009C7120"/>
    <w:rsid w:val="009C735F"/>
    <w:rsid w:val="009C7F96"/>
    <w:rsid w:val="009D13D0"/>
    <w:rsid w:val="009D1573"/>
    <w:rsid w:val="009D1773"/>
    <w:rsid w:val="009D1F2D"/>
    <w:rsid w:val="009D29BE"/>
    <w:rsid w:val="009D2F54"/>
    <w:rsid w:val="009D304B"/>
    <w:rsid w:val="009D3A18"/>
    <w:rsid w:val="009D3CBB"/>
    <w:rsid w:val="009D3F04"/>
    <w:rsid w:val="009D3F45"/>
    <w:rsid w:val="009D49B6"/>
    <w:rsid w:val="009D4CDD"/>
    <w:rsid w:val="009D4E6E"/>
    <w:rsid w:val="009D4F5F"/>
    <w:rsid w:val="009D55B1"/>
    <w:rsid w:val="009D5721"/>
    <w:rsid w:val="009D61E0"/>
    <w:rsid w:val="009D62A6"/>
    <w:rsid w:val="009D6BA1"/>
    <w:rsid w:val="009D6D28"/>
    <w:rsid w:val="009D6EBB"/>
    <w:rsid w:val="009D6EBE"/>
    <w:rsid w:val="009D716B"/>
    <w:rsid w:val="009D71E6"/>
    <w:rsid w:val="009D7346"/>
    <w:rsid w:val="009D7423"/>
    <w:rsid w:val="009D7887"/>
    <w:rsid w:val="009D7C45"/>
    <w:rsid w:val="009D7CE4"/>
    <w:rsid w:val="009E0406"/>
    <w:rsid w:val="009E188D"/>
    <w:rsid w:val="009E2150"/>
    <w:rsid w:val="009E218C"/>
    <w:rsid w:val="009E2338"/>
    <w:rsid w:val="009E2722"/>
    <w:rsid w:val="009E285C"/>
    <w:rsid w:val="009E2C12"/>
    <w:rsid w:val="009E3293"/>
    <w:rsid w:val="009E3CAD"/>
    <w:rsid w:val="009E3CBA"/>
    <w:rsid w:val="009E4085"/>
    <w:rsid w:val="009E4629"/>
    <w:rsid w:val="009E4B2D"/>
    <w:rsid w:val="009E4CED"/>
    <w:rsid w:val="009E4D04"/>
    <w:rsid w:val="009E4E93"/>
    <w:rsid w:val="009E5C94"/>
    <w:rsid w:val="009E5D0E"/>
    <w:rsid w:val="009E5D20"/>
    <w:rsid w:val="009E64EF"/>
    <w:rsid w:val="009E6606"/>
    <w:rsid w:val="009E688B"/>
    <w:rsid w:val="009E6DBD"/>
    <w:rsid w:val="009E6E5B"/>
    <w:rsid w:val="009E70EC"/>
    <w:rsid w:val="009E714C"/>
    <w:rsid w:val="009E755A"/>
    <w:rsid w:val="009E79F5"/>
    <w:rsid w:val="009E7E26"/>
    <w:rsid w:val="009F0069"/>
    <w:rsid w:val="009F00DB"/>
    <w:rsid w:val="009F0715"/>
    <w:rsid w:val="009F071E"/>
    <w:rsid w:val="009F0D64"/>
    <w:rsid w:val="009F10BA"/>
    <w:rsid w:val="009F20AE"/>
    <w:rsid w:val="009F24E8"/>
    <w:rsid w:val="009F2639"/>
    <w:rsid w:val="009F2849"/>
    <w:rsid w:val="009F2B0C"/>
    <w:rsid w:val="009F3615"/>
    <w:rsid w:val="009F39E7"/>
    <w:rsid w:val="009F4866"/>
    <w:rsid w:val="009F48AC"/>
    <w:rsid w:val="009F4B56"/>
    <w:rsid w:val="009F4DA0"/>
    <w:rsid w:val="009F512E"/>
    <w:rsid w:val="009F53EF"/>
    <w:rsid w:val="009F5612"/>
    <w:rsid w:val="009F59B8"/>
    <w:rsid w:val="009F5ACD"/>
    <w:rsid w:val="009F61D0"/>
    <w:rsid w:val="009F6571"/>
    <w:rsid w:val="009F69C2"/>
    <w:rsid w:val="009F6A28"/>
    <w:rsid w:val="009F71CC"/>
    <w:rsid w:val="009F7743"/>
    <w:rsid w:val="009F7FB6"/>
    <w:rsid w:val="00A0046D"/>
    <w:rsid w:val="00A00BD2"/>
    <w:rsid w:val="00A00D6E"/>
    <w:rsid w:val="00A012E9"/>
    <w:rsid w:val="00A01754"/>
    <w:rsid w:val="00A01AEE"/>
    <w:rsid w:val="00A026CA"/>
    <w:rsid w:val="00A02ACB"/>
    <w:rsid w:val="00A02CB9"/>
    <w:rsid w:val="00A0309B"/>
    <w:rsid w:val="00A03104"/>
    <w:rsid w:val="00A034ED"/>
    <w:rsid w:val="00A036A3"/>
    <w:rsid w:val="00A03946"/>
    <w:rsid w:val="00A03AAF"/>
    <w:rsid w:val="00A03CD5"/>
    <w:rsid w:val="00A0451C"/>
    <w:rsid w:val="00A046F6"/>
    <w:rsid w:val="00A0483E"/>
    <w:rsid w:val="00A0499B"/>
    <w:rsid w:val="00A04B41"/>
    <w:rsid w:val="00A04D1C"/>
    <w:rsid w:val="00A04FD8"/>
    <w:rsid w:val="00A057E6"/>
    <w:rsid w:val="00A05A39"/>
    <w:rsid w:val="00A05E42"/>
    <w:rsid w:val="00A06227"/>
    <w:rsid w:val="00A065E2"/>
    <w:rsid w:val="00A07600"/>
    <w:rsid w:val="00A077F6"/>
    <w:rsid w:val="00A101CE"/>
    <w:rsid w:val="00A104A7"/>
    <w:rsid w:val="00A105D5"/>
    <w:rsid w:val="00A10E05"/>
    <w:rsid w:val="00A10E79"/>
    <w:rsid w:val="00A112A6"/>
    <w:rsid w:val="00A11312"/>
    <w:rsid w:val="00A114B5"/>
    <w:rsid w:val="00A1223C"/>
    <w:rsid w:val="00A1254C"/>
    <w:rsid w:val="00A12899"/>
    <w:rsid w:val="00A13EE5"/>
    <w:rsid w:val="00A140DF"/>
    <w:rsid w:val="00A14209"/>
    <w:rsid w:val="00A14443"/>
    <w:rsid w:val="00A145CA"/>
    <w:rsid w:val="00A14BE9"/>
    <w:rsid w:val="00A150B5"/>
    <w:rsid w:val="00A156E3"/>
    <w:rsid w:val="00A15705"/>
    <w:rsid w:val="00A15C31"/>
    <w:rsid w:val="00A164CC"/>
    <w:rsid w:val="00A169B3"/>
    <w:rsid w:val="00A16EDD"/>
    <w:rsid w:val="00A17871"/>
    <w:rsid w:val="00A17FB4"/>
    <w:rsid w:val="00A20649"/>
    <w:rsid w:val="00A20AF3"/>
    <w:rsid w:val="00A21150"/>
    <w:rsid w:val="00A22038"/>
    <w:rsid w:val="00A2222E"/>
    <w:rsid w:val="00A2224E"/>
    <w:rsid w:val="00A223B0"/>
    <w:rsid w:val="00A22498"/>
    <w:rsid w:val="00A226E2"/>
    <w:rsid w:val="00A22CD1"/>
    <w:rsid w:val="00A23276"/>
    <w:rsid w:val="00A2355E"/>
    <w:rsid w:val="00A235A2"/>
    <w:rsid w:val="00A23970"/>
    <w:rsid w:val="00A23B0D"/>
    <w:rsid w:val="00A23C01"/>
    <w:rsid w:val="00A23C82"/>
    <w:rsid w:val="00A23EC6"/>
    <w:rsid w:val="00A242CF"/>
    <w:rsid w:val="00A25014"/>
    <w:rsid w:val="00A253F7"/>
    <w:rsid w:val="00A25A53"/>
    <w:rsid w:val="00A25DA0"/>
    <w:rsid w:val="00A26179"/>
    <w:rsid w:val="00A2779B"/>
    <w:rsid w:val="00A277DF"/>
    <w:rsid w:val="00A27C06"/>
    <w:rsid w:val="00A30736"/>
    <w:rsid w:val="00A30810"/>
    <w:rsid w:val="00A308DA"/>
    <w:rsid w:val="00A310A6"/>
    <w:rsid w:val="00A31B5B"/>
    <w:rsid w:val="00A31D2D"/>
    <w:rsid w:val="00A31F5B"/>
    <w:rsid w:val="00A31F8D"/>
    <w:rsid w:val="00A3270E"/>
    <w:rsid w:val="00A32BC6"/>
    <w:rsid w:val="00A32F5F"/>
    <w:rsid w:val="00A331DB"/>
    <w:rsid w:val="00A33400"/>
    <w:rsid w:val="00A33790"/>
    <w:rsid w:val="00A33D6F"/>
    <w:rsid w:val="00A343B5"/>
    <w:rsid w:val="00A34447"/>
    <w:rsid w:val="00A3451B"/>
    <w:rsid w:val="00A3576B"/>
    <w:rsid w:val="00A358D9"/>
    <w:rsid w:val="00A35DD0"/>
    <w:rsid w:val="00A3623B"/>
    <w:rsid w:val="00A362E0"/>
    <w:rsid w:val="00A36499"/>
    <w:rsid w:val="00A368A0"/>
    <w:rsid w:val="00A368B3"/>
    <w:rsid w:val="00A3691F"/>
    <w:rsid w:val="00A36944"/>
    <w:rsid w:val="00A36B66"/>
    <w:rsid w:val="00A373D8"/>
    <w:rsid w:val="00A379BD"/>
    <w:rsid w:val="00A37E0B"/>
    <w:rsid w:val="00A37F9F"/>
    <w:rsid w:val="00A4079B"/>
    <w:rsid w:val="00A410B5"/>
    <w:rsid w:val="00A41124"/>
    <w:rsid w:val="00A4163E"/>
    <w:rsid w:val="00A41C37"/>
    <w:rsid w:val="00A41EBD"/>
    <w:rsid w:val="00A423AC"/>
    <w:rsid w:val="00A42941"/>
    <w:rsid w:val="00A43329"/>
    <w:rsid w:val="00A4367C"/>
    <w:rsid w:val="00A43CAB"/>
    <w:rsid w:val="00A43EDF"/>
    <w:rsid w:val="00A440A7"/>
    <w:rsid w:val="00A44D18"/>
    <w:rsid w:val="00A454F7"/>
    <w:rsid w:val="00A4550A"/>
    <w:rsid w:val="00A45B39"/>
    <w:rsid w:val="00A45D76"/>
    <w:rsid w:val="00A46AEA"/>
    <w:rsid w:val="00A472DF"/>
    <w:rsid w:val="00A475A3"/>
    <w:rsid w:val="00A47FE9"/>
    <w:rsid w:val="00A50305"/>
    <w:rsid w:val="00A50552"/>
    <w:rsid w:val="00A50567"/>
    <w:rsid w:val="00A50C93"/>
    <w:rsid w:val="00A50FA4"/>
    <w:rsid w:val="00A51761"/>
    <w:rsid w:val="00A51829"/>
    <w:rsid w:val="00A520F1"/>
    <w:rsid w:val="00A53095"/>
    <w:rsid w:val="00A531E7"/>
    <w:rsid w:val="00A5378C"/>
    <w:rsid w:val="00A5443E"/>
    <w:rsid w:val="00A55B67"/>
    <w:rsid w:val="00A55BE3"/>
    <w:rsid w:val="00A56190"/>
    <w:rsid w:val="00A5655C"/>
    <w:rsid w:val="00A56752"/>
    <w:rsid w:val="00A567F4"/>
    <w:rsid w:val="00A56AAB"/>
    <w:rsid w:val="00A56BB7"/>
    <w:rsid w:val="00A574D7"/>
    <w:rsid w:val="00A574D9"/>
    <w:rsid w:val="00A5757E"/>
    <w:rsid w:val="00A5786C"/>
    <w:rsid w:val="00A57BC1"/>
    <w:rsid w:val="00A60427"/>
    <w:rsid w:val="00A605B8"/>
    <w:rsid w:val="00A60DC7"/>
    <w:rsid w:val="00A60F8E"/>
    <w:rsid w:val="00A61205"/>
    <w:rsid w:val="00A612A3"/>
    <w:rsid w:val="00A614BF"/>
    <w:rsid w:val="00A6184F"/>
    <w:rsid w:val="00A61B1B"/>
    <w:rsid w:val="00A61D7A"/>
    <w:rsid w:val="00A6286F"/>
    <w:rsid w:val="00A62A6A"/>
    <w:rsid w:val="00A62ED6"/>
    <w:rsid w:val="00A62F53"/>
    <w:rsid w:val="00A63571"/>
    <w:rsid w:val="00A63837"/>
    <w:rsid w:val="00A63A02"/>
    <w:rsid w:val="00A63A77"/>
    <w:rsid w:val="00A63BFC"/>
    <w:rsid w:val="00A645A1"/>
    <w:rsid w:val="00A64706"/>
    <w:rsid w:val="00A64BE3"/>
    <w:rsid w:val="00A64D05"/>
    <w:rsid w:val="00A6514D"/>
    <w:rsid w:val="00A6554E"/>
    <w:rsid w:val="00A655E1"/>
    <w:rsid w:val="00A65611"/>
    <w:rsid w:val="00A659AE"/>
    <w:rsid w:val="00A65A28"/>
    <w:rsid w:val="00A65B4E"/>
    <w:rsid w:val="00A65C43"/>
    <w:rsid w:val="00A6622C"/>
    <w:rsid w:val="00A662C0"/>
    <w:rsid w:val="00A66777"/>
    <w:rsid w:val="00A67495"/>
    <w:rsid w:val="00A674EF"/>
    <w:rsid w:val="00A676CA"/>
    <w:rsid w:val="00A7012D"/>
    <w:rsid w:val="00A7026C"/>
    <w:rsid w:val="00A71687"/>
    <w:rsid w:val="00A71CEA"/>
    <w:rsid w:val="00A71E32"/>
    <w:rsid w:val="00A721F4"/>
    <w:rsid w:val="00A722C8"/>
    <w:rsid w:val="00A7237D"/>
    <w:rsid w:val="00A72468"/>
    <w:rsid w:val="00A726ED"/>
    <w:rsid w:val="00A72717"/>
    <w:rsid w:val="00A728C7"/>
    <w:rsid w:val="00A72B6F"/>
    <w:rsid w:val="00A72D2C"/>
    <w:rsid w:val="00A733DA"/>
    <w:rsid w:val="00A733F5"/>
    <w:rsid w:val="00A73A9F"/>
    <w:rsid w:val="00A73D42"/>
    <w:rsid w:val="00A73F0C"/>
    <w:rsid w:val="00A7461A"/>
    <w:rsid w:val="00A74E13"/>
    <w:rsid w:val="00A74E7D"/>
    <w:rsid w:val="00A75342"/>
    <w:rsid w:val="00A756EE"/>
    <w:rsid w:val="00A7575F"/>
    <w:rsid w:val="00A7612B"/>
    <w:rsid w:val="00A7614E"/>
    <w:rsid w:val="00A76340"/>
    <w:rsid w:val="00A7765E"/>
    <w:rsid w:val="00A77C24"/>
    <w:rsid w:val="00A80054"/>
    <w:rsid w:val="00A80209"/>
    <w:rsid w:val="00A80677"/>
    <w:rsid w:val="00A80C70"/>
    <w:rsid w:val="00A80E61"/>
    <w:rsid w:val="00A81096"/>
    <w:rsid w:val="00A813ED"/>
    <w:rsid w:val="00A81753"/>
    <w:rsid w:val="00A82A28"/>
    <w:rsid w:val="00A83278"/>
    <w:rsid w:val="00A8377F"/>
    <w:rsid w:val="00A839D6"/>
    <w:rsid w:val="00A83AB3"/>
    <w:rsid w:val="00A83D70"/>
    <w:rsid w:val="00A8426F"/>
    <w:rsid w:val="00A8470D"/>
    <w:rsid w:val="00A84765"/>
    <w:rsid w:val="00A85535"/>
    <w:rsid w:val="00A85D19"/>
    <w:rsid w:val="00A862C8"/>
    <w:rsid w:val="00A8643E"/>
    <w:rsid w:val="00A8658C"/>
    <w:rsid w:val="00A86FE1"/>
    <w:rsid w:val="00A8712F"/>
    <w:rsid w:val="00A871C3"/>
    <w:rsid w:val="00A875D1"/>
    <w:rsid w:val="00A87767"/>
    <w:rsid w:val="00A87FA0"/>
    <w:rsid w:val="00A9020E"/>
    <w:rsid w:val="00A90B3A"/>
    <w:rsid w:val="00A9134A"/>
    <w:rsid w:val="00A91C77"/>
    <w:rsid w:val="00A920F0"/>
    <w:rsid w:val="00A92D02"/>
    <w:rsid w:val="00A9344D"/>
    <w:rsid w:val="00A9358F"/>
    <w:rsid w:val="00A93668"/>
    <w:rsid w:val="00A93CDF"/>
    <w:rsid w:val="00A9449C"/>
    <w:rsid w:val="00A95404"/>
    <w:rsid w:val="00A957C7"/>
    <w:rsid w:val="00A95E56"/>
    <w:rsid w:val="00A96504"/>
    <w:rsid w:val="00A96622"/>
    <w:rsid w:val="00A97AF9"/>
    <w:rsid w:val="00A97D33"/>
    <w:rsid w:val="00AA0BA2"/>
    <w:rsid w:val="00AA0D8E"/>
    <w:rsid w:val="00AA0F64"/>
    <w:rsid w:val="00AA1DB3"/>
    <w:rsid w:val="00AA1F9D"/>
    <w:rsid w:val="00AA23D4"/>
    <w:rsid w:val="00AA2851"/>
    <w:rsid w:val="00AA2EF6"/>
    <w:rsid w:val="00AA3B81"/>
    <w:rsid w:val="00AA3ECA"/>
    <w:rsid w:val="00AA41FD"/>
    <w:rsid w:val="00AA4381"/>
    <w:rsid w:val="00AA4A0C"/>
    <w:rsid w:val="00AA4A2A"/>
    <w:rsid w:val="00AA5266"/>
    <w:rsid w:val="00AA5612"/>
    <w:rsid w:val="00AA5EAC"/>
    <w:rsid w:val="00AA63CE"/>
    <w:rsid w:val="00AA69D3"/>
    <w:rsid w:val="00AA7232"/>
    <w:rsid w:val="00AA78E3"/>
    <w:rsid w:val="00AA791B"/>
    <w:rsid w:val="00AA7C9C"/>
    <w:rsid w:val="00AB0069"/>
    <w:rsid w:val="00AB0FE4"/>
    <w:rsid w:val="00AB10AD"/>
    <w:rsid w:val="00AB284F"/>
    <w:rsid w:val="00AB2AD6"/>
    <w:rsid w:val="00AB32DB"/>
    <w:rsid w:val="00AB3AB4"/>
    <w:rsid w:val="00AB3FFE"/>
    <w:rsid w:val="00AB4225"/>
    <w:rsid w:val="00AB4692"/>
    <w:rsid w:val="00AB4737"/>
    <w:rsid w:val="00AB49F8"/>
    <w:rsid w:val="00AB4AEA"/>
    <w:rsid w:val="00AB4C60"/>
    <w:rsid w:val="00AB4D05"/>
    <w:rsid w:val="00AB4F93"/>
    <w:rsid w:val="00AB56E0"/>
    <w:rsid w:val="00AB5A9E"/>
    <w:rsid w:val="00AB6087"/>
    <w:rsid w:val="00AB62CA"/>
    <w:rsid w:val="00AB6E0B"/>
    <w:rsid w:val="00AB767B"/>
    <w:rsid w:val="00AB7A3B"/>
    <w:rsid w:val="00AB7BDE"/>
    <w:rsid w:val="00AC016C"/>
    <w:rsid w:val="00AC1074"/>
    <w:rsid w:val="00AC1441"/>
    <w:rsid w:val="00AC1512"/>
    <w:rsid w:val="00AC1779"/>
    <w:rsid w:val="00AC184B"/>
    <w:rsid w:val="00AC1BB5"/>
    <w:rsid w:val="00AC2448"/>
    <w:rsid w:val="00AC26FD"/>
    <w:rsid w:val="00AC28F9"/>
    <w:rsid w:val="00AC2905"/>
    <w:rsid w:val="00AC299C"/>
    <w:rsid w:val="00AC341E"/>
    <w:rsid w:val="00AC34FC"/>
    <w:rsid w:val="00AC368C"/>
    <w:rsid w:val="00AC3B38"/>
    <w:rsid w:val="00AC3D24"/>
    <w:rsid w:val="00AC3E1F"/>
    <w:rsid w:val="00AC3E61"/>
    <w:rsid w:val="00AC3F35"/>
    <w:rsid w:val="00AC4705"/>
    <w:rsid w:val="00AC4A78"/>
    <w:rsid w:val="00AC4B13"/>
    <w:rsid w:val="00AC4E93"/>
    <w:rsid w:val="00AC4F1B"/>
    <w:rsid w:val="00AC52EF"/>
    <w:rsid w:val="00AC5455"/>
    <w:rsid w:val="00AC5FDD"/>
    <w:rsid w:val="00AC75C8"/>
    <w:rsid w:val="00AC7B6A"/>
    <w:rsid w:val="00AC7DF9"/>
    <w:rsid w:val="00AC7EAF"/>
    <w:rsid w:val="00AC7F4C"/>
    <w:rsid w:val="00AD007E"/>
    <w:rsid w:val="00AD0157"/>
    <w:rsid w:val="00AD0405"/>
    <w:rsid w:val="00AD08BD"/>
    <w:rsid w:val="00AD0DCB"/>
    <w:rsid w:val="00AD1700"/>
    <w:rsid w:val="00AD1758"/>
    <w:rsid w:val="00AD1CFC"/>
    <w:rsid w:val="00AD1D02"/>
    <w:rsid w:val="00AD1E9C"/>
    <w:rsid w:val="00AD21B0"/>
    <w:rsid w:val="00AD232A"/>
    <w:rsid w:val="00AD23F1"/>
    <w:rsid w:val="00AD256B"/>
    <w:rsid w:val="00AD2578"/>
    <w:rsid w:val="00AD2ACB"/>
    <w:rsid w:val="00AD2AF0"/>
    <w:rsid w:val="00AD2BF8"/>
    <w:rsid w:val="00AD38D4"/>
    <w:rsid w:val="00AD424F"/>
    <w:rsid w:val="00AD43E3"/>
    <w:rsid w:val="00AD44AE"/>
    <w:rsid w:val="00AD4DA6"/>
    <w:rsid w:val="00AD4E5E"/>
    <w:rsid w:val="00AD5957"/>
    <w:rsid w:val="00AD59AA"/>
    <w:rsid w:val="00AD6027"/>
    <w:rsid w:val="00AD6136"/>
    <w:rsid w:val="00AD6DA1"/>
    <w:rsid w:val="00AD74E4"/>
    <w:rsid w:val="00AD7855"/>
    <w:rsid w:val="00AE0A9D"/>
    <w:rsid w:val="00AE0AAE"/>
    <w:rsid w:val="00AE0ACF"/>
    <w:rsid w:val="00AE192D"/>
    <w:rsid w:val="00AE1E5B"/>
    <w:rsid w:val="00AE2023"/>
    <w:rsid w:val="00AE2055"/>
    <w:rsid w:val="00AE26D4"/>
    <w:rsid w:val="00AE2931"/>
    <w:rsid w:val="00AE293A"/>
    <w:rsid w:val="00AE2E46"/>
    <w:rsid w:val="00AE3193"/>
    <w:rsid w:val="00AE3C9D"/>
    <w:rsid w:val="00AE3F28"/>
    <w:rsid w:val="00AE4004"/>
    <w:rsid w:val="00AE4339"/>
    <w:rsid w:val="00AE45E9"/>
    <w:rsid w:val="00AE49B7"/>
    <w:rsid w:val="00AE4CC6"/>
    <w:rsid w:val="00AE57BE"/>
    <w:rsid w:val="00AE5F50"/>
    <w:rsid w:val="00AE646B"/>
    <w:rsid w:val="00AE6D43"/>
    <w:rsid w:val="00AE6FD5"/>
    <w:rsid w:val="00AE70FB"/>
    <w:rsid w:val="00AE71AE"/>
    <w:rsid w:val="00AE7513"/>
    <w:rsid w:val="00AF0118"/>
    <w:rsid w:val="00AF0E59"/>
    <w:rsid w:val="00AF1911"/>
    <w:rsid w:val="00AF1956"/>
    <w:rsid w:val="00AF1AE5"/>
    <w:rsid w:val="00AF1B7A"/>
    <w:rsid w:val="00AF2047"/>
    <w:rsid w:val="00AF20B2"/>
    <w:rsid w:val="00AF23D0"/>
    <w:rsid w:val="00AF2418"/>
    <w:rsid w:val="00AF2902"/>
    <w:rsid w:val="00AF2E7B"/>
    <w:rsid w:val="00AF2F4D"/>
    <w:rsid w:val="00AF3081"/>
    <w:rsid w:val="00AF3943"/>
    <w:rsid w:val="00AF4108"/>
    <w:rsid w:val="00AF4665"/>
    <w:rsid w:val="00AF4B88"/>
    <w:rsid w:val="00AF563D"/>
    <w:rsid w:val="00AF7566"/>
    <w:rsid w:val="00AF7ADD"/>
    <w:rsid w:val="00AF7DAE"/>
    <w:rsid w:val="00B001F8"/>
    <w:rsid w:val="00B0073B"/>
    <w:rsid w:val="00B00B8E"/>
    <w:rsid w:val="00B00D01"/>
    <w:rsid w:val="00B01AB4"/>
    <w:rsid w:val="00B01AF5"/>
    <w:rsid w:val="00B01EA0"/>
    <w:rsid w:val="00B0276A"/>
    <w:rsid w:val="00B027CE"/>
    <w:rsid w:val="00B028E1"/>
    <w:rsid w:val="00B02BC2"/>
    <w:rsid w:val="00B031C9"/>
    <w:rsid w:val="00B031D7"/>
    <w:rsid w:val="00B034ED"/>
    <w:rsid w:val="00B035E3"/>
    <w:rsid w:val="00B03837"/>
    <w:rsid w:val="00B03B39"/>
    <w:rsid w:val="00B03BC9"/>
    <w:rsid w:val="00B04003"/>
    <w:rsid w:val="00B04120"/>
    <w:rsid w:val="00B04145"/>
    <w:rsid w:val="00B0434E"/>
    <w:rsid w:val="00B04399"/>
    <w:rsid w:val="00B048BD"/>
    <w:rsid w:val="00B052F3"/>
    <w:rsid w:val="00B05407"/>
    <w:rsid w:val="00B059BA"/>
    <w:rsid w:val="00B067C4"/>
    <w:rsid w:val="00B067F4"/>
    <w:rsid w:val="00B06D45"/>
    <w:rsid w:val="00B06FEF"/>
    <w:rsid w:val="00B073AB"/>
    <w:rsid w:val="00B101D4"/>
    <w:rsid w:val="00B1045D"/>
    <w:rsid w:val="00B104A5"/>
    <w:rsid w:val="00B10B75"/>
    <w:rsid w:val="00B10DA8"/>
    <w:rsid w:val="00B10E0D"/>
    <w:rsid w:val="00B110D5"/>
    <w:rsid w:val="00B11145"/>
    <w:rsid w:val="00B12162"/>
    <w:rsid w:val="00B12779"/>
    <w:rsid w:val="00B127FC"/>
    <w:rsid w:val="00B12B97"/>
    <w:rsid w:val="00B12EDC"/>
    <w:rsid w:val="00B12F32"/>
    <w:rsid w:val="00B12F6F"/>
    <w:rsid w:val="00B1358A"/>
    <w:rsid w:val="00B136FD"/>
    <w:rsid w:val="00B141E5"/>
    <w:rsid w:val="00B14D0F"/>
    <w:rsid w:val="00B15753"/>
    <w:rsid w:val="00B15FD4"/>
    <w:rsid w:val="00B160AF"/>
    <w:rsid w:val="00B164C0"/>
    <w:rsid w:val="00B16A64"/>
    <w:rsid w:val="00B16B66"/>
    <w:rsid w:val="00B17239"/>
    <w:rsid w:val="00B17847"/>
    <w:rsid w:val="00B178C7"/>
    <w:rsid w:val="00B17B1B"/>
    <w:rsid w:val="00B17E2B"/>
    <w:rsid w:val="00B17ED3"/>
    <w:rsid w:val="00B17FE5"/>
    <w:rsid w:val="00B20960"/>
    <w:rsid w:val="00B20C11"/>
    <w:rsid w:val="00B2180A"/>
    <w:rsid w:val="00B218E5"/>
    <w:rsid w:val="00B21944"/>
    <w:rsid w:val="00B21D1B"/>
    <w:rsid w:val="00B2220F"/>
    <w:rsid w:val="00B2228A"/>
    <w:rsid w:val="00B223C9"/>
    <w:rsid w:val="00B22FE0"/>
    <w:rsid w:val="00B2383B"/>
    <w:rsid w:val="00B241A8"/>
    <w:rsid w:val="00B24358"/>
    <w:rsid w:val="00B24AA0"/>
    <w:rsid w:val="00B253DB"/>
    <w:rsid w:val="00B25457"/>
    <w:rsid w:val="00B258B4"/>
    <w:rsid w:val="00B25E42"/>
    <w:rsid w:val="00B26233"/>
    <w:rsid w:val="00B264A8"/>
    <w:rsid w:val="00B26DED"/>
    <w:rsid w:val="00B26E80"/>
    <w:rsid w:val="00B26F10"/>
    <w:rsid w:val="00B272D7"/>
    <w:rsid w:val="00B273D8"/>
    <w:rsid w:val="00B2762C"/>
    <w:rsid w:val="00B27929"/>
    <w:rsid w:val="00B300E3"/>
    <w:rsid w:val="00B30C48"/>
    <w:rsid w:val="00B31272"/>
    <w:rsid w:val="00B3182D"/>
    <w:rsid w:val="00B31909"/>
    <w:rsid w:val="00B31D46"/>
    <w:rsid w:val="00B327B8"/>
    <w:rsid w:val="00B32C61"/>
    <w:rsid w:val="00B3326D"/>
    <w:rsid w:val="00B336EB"/>
    <w:rsid w:val="00B338D4"/>
    <w:rsid w:val="00B33ADC"/>
    <w:rsid w:val="00B33F40"/>
    <w:rsid w:val="00B3525B"/>
    <w:rsid w:val="00B358A5"/>
    <w:rsid w:val="00B36633"/>
    <w:rsid w:val="00B36844"/>
    <w:rsid w:val="00B36A4F"/>
    <w:rsid w:val="00B36BF6"/>
    <w:rsid w:val="00B36F62"/>
    <w:rsid w:val="00B37466"/>
    <w:rsid w:val="00B37D08"/>
    <w:rsid w:val="00B37FAF"/>
    <w:rsid w:val="00B40023"/>
    <w:rsid w:val="00B40D85"/>
    <w:rsid w:val="00B4120E"/>
    <w:rsid w:val="00B4166F"/>
    <w:rsid w:val="00B4179A"/>
    <w:rsid w:val="00B41A04"/>
    <w:rsid w:val="00B41C4E"/>
    <w:rsid w:val="00B42822"/>
    <w:rsid w:val="00B42920"/>
    <w:rsid w:val="00B42D81"/>
    <w:rsid w:val="00B43262"/>
    <w:rsid w:val="00B43AB9"/>
    <w:rsid w:val="00B43F84"/>
    <w:rsid w:val="00B447A2"/>
    <w:rsid w:val="00B447D1"/>
    <w:rsid w:val="00B44A8D"/>
    <w:rsid w:val="00B451F3"/>
    <w:rsid w:val="00B45BBD"/>
    <w:rsid w:val="00B4601B"/>
    <w:rsid w:val="00B465CA"/>
    <w:rsid w:val="00B46AB8"/>
    <w:rsid w:val="00B46B22"/>
    <w:rsid w:val="00B47023"/>
    <w:rsid w:val="00B4797B"/>
    <w:rsid w:val="00B47B40"/>
    <w:rsid w:val="00B47BAE"/>
    <w:rsid w:val="00B47EE0"/>
    <w:rsid w:val="00B5001B"/>
    <w:rsid w:val="00B5049E"/>
    <w:rsid w:val="00B50E75"/>
    <w:rsid w:val="00B511A7"/>
    <w:rsid w:val="00B5127C"/>
    <w:rsid w:val="00B51871"/>
    <w:rsid w:val="00B52CC2"/>
    <w:rsid w:val="00B530B5"/>
    <w:rsid w:val="00B53465"/>
    <w:rsid w:val="00B53735"/>
    <w:rsid w:val="00B537CB"/>
    <w:rsid w:val="00B53C85"/>
    <w:rsid w:val="00B54AD9"/>
    <w:rsid w:val="00B55457"/>
    <w:rsid w:val="00B558FD"/>
    <w:rsid w:val="00B559CF"/>
    <w:rsid w:val="00B55A4E"/>
    <w:rsid w:val="00B56135"/>
    <w:rsid w:val="00B569B4"/>
    <w:rsid w:val="00B56A21"/>
    <w:rsid w:val="00B56EFB"/>
    <w:rsid w:val="00B56F88"/>
    <w:rsid w:val="00B5772C"/>
    <w:rsid w:val="00B578DA"/>
    <w:rsid w:val="00B57FEF"/>
    <w:rsid w:val="00B601AA"/>
    <w:rsid w:val="00B6086F"/>
    <w:rsid w:val="00B60B78"/>
    <w:rsid w:val="00B60ED8"/>
    <w:rsid w:val="00B611A6"/>
    <w:rsid w:val="00B612A1"/>
    <w:rsid w:val="00B613AA"/>
    <w:rsid w:val="00B620C6"/>
    <w:rsid w:val="00B62A11"/>
    <w:rsid w:val="00B6316D"/>
    <w:rsid w:val="00B63770"/>
    <w:rsid w:val="00B637A2"/>
    <w:rsid w:val="00B637CF"/>
    <w:rsid w:val="00B63B04"/>
    <w:rsid w:val="00B6445A"/>
    <w:rsid w:val="00B646AE"/>
    <w:rsid w:val="00B64978"/>
    <w:rsid w:val="00B64A33"/>
    <w:rsid w:val="00B64CD5"/>
    <w:rsid w:val="00B64E9E"/>
    <w:rsid w:val="00B652F1"/>
    <w:rsid w:val="00B65EFA"/>
    <w:rsid w:val="00B66290"/>
    <w:rsid w:val="00B6667F"/>
    <w:rsid w:val="00B66866"/>
    <w:rsid w:val="00B66F29"/>
    <w:rsid w:val="00B67951"/>
    <w:rsid w:val="00B7030C"/>
    <w:rsid w:val="00B70370"/>
    <w:rsid w:val="00B70446"/>
    <w:rsid w:val="00B708C6"/>
    <w:rsid w:val="00B70A3A"/>
    <w:rsid w:val="00B70C13"/>
    <w:rsid w:val="00B712BB"/>
    <w:rsid w:val="00B71668"/>
    <w:rsid w:val="00B7178D"/>
    <w:rsid w:val="00B71CB3"/>
    <w:rsid w:val="00B724A5"/>
    <w:rsid w:val="00B72ADC"/>
    <w:rsid w:val="00B72EE6"/>
    <w:rsid w:val="00B72EF9"/>
    <w:rsid w:val="00B72F25"/>
    <w:rsid w:val="00B73224"/>
    <w:rsid w:val="00B73A50"/>
    <w:rsid w:val="00B73F49"/>
    <w:rsid w:val="00B741DC"/>
    <w:rsid w:val="00B749EB"/>
    <w:rsid w:val="00B74B77"/>
    <w:rsid w:val="00B74C90"/>
    <w:rsid w:val="00B75C79"/>
    <w:rsid w:val="00B760A9"/>
    <w:rsid w:val="00B764E6"/>
    <w:rsid w:val="00B76BB9"/>
    <w:rsid w:val="00B80ACB"/>
    <w:rsid w:val="00B80C88"/>
    <w:rsid w:val="00B80D24"/>
    <w:rsid w:val="00B80D6C"/>
    <w:rsid w:val="00B80D80"/>
    <w:rsid w:val="00B80D96"/>
    <w:rsid w:val="00B80E20"/>
    <w:rsid w:val="00B8111E"/>
    <w:rsid w:val="00B817FD"/>
    <w:rsid w:val="00B81AFE"/>
    <w:rsid w:val="00B8242D"/>
    <w:rsid w:val="00B82A8D"/>
    <w:rsid w:val="00B82B61"/>
    <w:rsid w:val="00B82C27"/>
    <w:rsid w:val="00B8331E"/>
    <w:rsid w:val="00B839C6"/>
    <w:rsid w:val="00B83CBA"/>
    <w:rsid w:val="00B83FC7"/>
    <w:rsid w:val="00B84236"/>
    <w:rsid w:val="00B8439B"/>
    <w:rsid w:val="00B84544"/>
    <w:rsid w:val="00B846A7"/>
    <w:rsid w:val="00B8470D"/>
    <w:rsid w:val="00B84A02"/>
    <w:rsid w:val="00B85442"/>
    <w:rsid w:val="00B8569A"/>
    <w:rsid w:val="00B865FB"/>
    <w:rsid w:val="00B8678D"/>
    <w:rsid w:val="00B86935"/>
    <w:rsid w:val="00B86D24"/>
    <w:rsid w:val="00B87160"/>
    <w:rsid w:val="00B873E9"/>
    <w:rsid w:val="00B90508"/>
    <w:rsid w:val="00B90523"/>
    <w:rsid w:val="00B90A12"/>
    <w:rsid w:val="00B913DC"/>
    <w:rsid w:val="00B91A12"/>
    <w:rsid w:val="00B91EA9"/>
    <w:rsid w:val="00B91F0F"/>
    <w:rsid w:val="00B925B5"/>
    <w:rsid w:val="00B92778"/>
    <w:rsid w:val="00B92AE2"/>
    <w:rsid w:val="00B92D87"/>
    <w:rsid w:val="00B92E5D"/>
    <w:rsid w:val="00B92EB9"/>
    <w:rsid w:val="00B92F21"/>
    <w:rsid w:val="00B932CA"/>
    <w:rsid w:val="00B9353E"/>
    <w:rsid w:val="00B9365A"/>
    <w:rsid w:val="00B94568"/>
    <w:rsid w:val="00B94CEF"/>
    <w:rsid w:val="00B9503A"/>
    <w:rsid w:val="00B952EF"/>
    <w:rsid w:val="00B95497"/>
    <w:rsid w:val="00B96E1E"/>
    <w:rsid w:val="00B96EF0"/>
    <w:rsid w:val="00B9780D"/>
    <w:rsid w:val="00B9796C"/>
    <w:rsid w:val="00B97A5E"/>
    <w:rsid w:val="00BA0C7C"/>
    <w:rsid w:val="00BA101A"/>
    <w:rsid w:val="00BA1286"/>
    <w:rsid w:val="00BA170E"/>
    <w:rsid w:val="00BA2415"/>
    <w:rsid w:val="00BA279E"/>
    <w:rsid w:val="00BA2DE9"/>
    <w:rsid w:val="00BA359A"/>
    <w:rsid w:val="00BA3839"/>
    <w:rsid w:val="00BA3B8E"/>
    <w:rsid w:val="00BA3C80"/>
    <w:rsid w:val="00BA3EB7"/>
    <w:rsid w:val="00BA4284"/>
    <w:rsid w:val="00BA4A75"/>
    <w:rsid w:val="00BA4F17"/>
    <w:rsid w:val="00BA4F94"/>
    <w:rsid w:val="00BA56C4"/>
    <w:rsid w:val="00BA5AC0"/>
    <w:rsid w:val="00BA5CEA"/>
    <w:rsid w:val="00BA5DB6"/>
    <w:rsid w:val="00BA5EAE"/>
    <w:rsid w:val="00BA5EC6"/>
    <w:rsid w:val="00BA6737"/>
    <w:rsid w:val="00BA6D3E"/>
    <w:rsid w:val="00BA7014"/>
    <w:rsid w:val="00BA7284"/>
    <w:rsid w:val="00BA733E"/>
    <w:rsid w:val="00BA749C"/>
    <w:rsid w:val="00BB0A35"/>
    <w:rsid w:val="00BB0BFC"/>
    <w:rsid w:val="00BB0D78"/>
    <w:rsid w:val="00BB16F2"/>
    <w:rsid w:val="00BB1B92"/>
    <w:rsid w:val="00BB1D23"/>
    <w:rsid w:val="00BB2EA2"/>
    <w:rsid w:val="00BB31C9"/>
    <w:rsid w:val="00BB3B12"/>
    <w:rsid w:val="00BB3B5E"/>
    <w:rsid w:val="00BB3D12"/>
    <w:rsid w:val="00BB3FAD"/>
    <w:rsid w:val="00BB4363"/>
    <w:rsid w:val="00BB4684"/>
    <w:rsid w:val="00BB4CC5"/>
    <w:rsid w:val="00BB557B"/>
    <w:rsid w:val="00BB55DD"/>
    <w:rsid w:val="00BB6CCB"/>
    <w:rsid w:val="00BB6EA6"/>
    <w:rsid w:val="00BB73CF"/>
    <w:rsid w:val="00BB7459"/>
    <w:rsid w:val="00BC04F6"/>
    <w:rsid w:val="00BC0FD5"/>
    <w:rsid w:val="00BC105C"/>
    <w:rsid w:val="00BC12D9"/>
    <w:rsid w:val="00BC14D3"/>
    <w:rsid w:val="00BC1971"/>
    <w:rsid w:val="00BC1A96"/>
    <w:rsid w:val="00BC2190"/>
    <w:rsid w:val="00BC2427"/>
    <w:rsid w:val="00BC27E2"/>
    <w:rsid w:val="00BC294B"/>
    <w:rsid w:val="00BC2BD9"/>
    <w:rsid w:val="00BC2CE9"/>
    <w:rsid w:val="00BC3470"/>
    <w:rsid w:val="00BC3C7B"/>
    <w:rsid w:val="00BC3EFB"/>
    <w:rsid w:val="00BC4344"/>
    <w:rsid w:val="00BC50FF"/>
    <w:rsid w:val="00BC54D7"/>
    <w:rsid w:val="00BC5511"/>
    <w:rsid w:val="00BC5579"/>
    <w:rsid w:val="00BC562F"/>
    <w:rsid w:val="00BC5D7C"/>
    <w:rsid w:val="00BC62FA"/>
    <w:rsid w:val="00BC684C"/>
    <w:rsid w:val="00BC728D"/>
    <w:rsid w:val="00BC7475"/>
    <w:rsid w:val="00BC77B7"/>
    <w:rsid w:val="00BC7873"/>
    <w:rsid w:val="00BC7C8E"/>
    <w:rsid w:val="00BC7DC4"/>
    <w:rsid w:val="00BD00CF"/>
    <w:rsid w:val="00BD0820"/>
    <w:rsid w:val="00BD0FD6"/>
    <w:rsid w:val="00BD10AC"/>
    <w:rsid w:val="00BD1762"/>
    <w:rsid w:val="00BD17D3"/>
    <w:rsid w:val="00BD1B2D"/>
    <w:rsid w:val="00BD1CC9"/>
    <w:rsid w:val="00BD2683"/>
    <w:rsid w:val="00BD2C9B"/>
    <w:rsid w:val="00BD2CE7"/>
    <w:rsid w:val="00BD2D62"/>
    <w:rsid w:val="00BD3BD6"/>
    <w:rsid w:val="00BD430A"/>
    <w:rsid w:val="00BD491C"/>
    <w:rsid w:val="00BD4B7C"/>
    <w:rsid w:val="00BD4D67"/>
    <w:rsid w:val="00BD5540"/>
    <w:rsid w:val="00BD6133"/>
    <w:rsid w:val="00BD6168"/>
    <w:rsid w:val="00BD6729"/>
    <w:rsid w:val="00BD6DB4"/>
    <w:rsid w:val="00BD6DE3"/>
    <w:rsid w:val="00BD6EB4"/>
    <w:rsid w:val="00BD6F0B"/>
    <w:rsid w:val="00BE0159"/>
    <w:rsid w:val="00BE03B5"/>
    <w:rsid w:val="00BE1257"/>
    <w:rsid w:val="00BE1CA6"/>
    <w:rsid w:val="00BE202C"/>
    <w:rsid w:val="00BE2704"/>
    <w:rsid w:val="00BE2CF2"/>
    <w:rsid w:val="00BE320D"/>
    <w:rsid w:val="00BE3539"/>
    <w:rsid w:val="00BE39C2"/>
    <w:rsid w:val="00BE3FC8"/>
    <w:rsid w:val="00BE46AF"/>
    <w:rsid w:val="00BE4964"/>
    <w:rsid w:val="00BE4E1C"/>
    <w:rsid w:val="00BE5869"/>
    <w:rsid w:val="00BE59D7"/>
    <w:rsid w:val="00BE5A0D"/>
    <w:rsid w:val="00BE5FBE"/>
    <w:rsid w:val="00BE6684"/>
    <w:rsid w:val="00BE6AB5"/>
    <w:rsid w:val="00BE6AF4"/>
    <w:rsid w:val="00BE6DAA"/>
    <w:rsid w:val="00BE71D5"/>
    <w:rsid w:val="00BE723E"/>
    <w:rsid w:val="00BE73A4"/>
    <w:rsid w:val="00BF0035"/>
    <w:rsid w:val="00BF03A5"/>
    <w:rsid w:val="00BF138E"/>
    <w:rsid w:val="00BF1689"/>
    <w:rsid w:val="00BF16B5"/>
    <w:rsid w:val="00BF16CF"/>
    <w:rsid w:val="00BF1A51"/>
    <w:rsid w:val="00BF1A8D"/>
    <w:rsid w:val="00BF1D68"/>
    <w:rsid w:val="00BF2019"/>
    <w:rsid w:val="00BF20C6"/>
    <w:rsid w:val="00BF24CD"/>
    <w:rsid w:val="00BF26C9"/>
    <w:rsid w:val="00BF29BA"/>
    <w:rsid w:val="00BF2A35"/>
    <w:rsid w:val="00BF2B06"/>
    <w:rsid w:val="00BF2C0F"/>
    <w:rsid w:val="00BF2DBA"/>
    <w:rsid w:val="00BF2EE3"/>
    <w:rsid w:val="00BF303D"/>
    <w:rsid w:val="00BF315A"/>
    <w:rsid w:val="00BF38E9"/>
    <w:rsid w:val="00BF3A4A"/>
    <w:rsid w:val="00BF4359"/>
    <w:rsid w:val="00BF44BB"/>
    <w:rsid w:val="00BF488A"/>
    <w:rsid w:val="00BF4A2B"/>
    <w:rsid w:val="00BF4FE9"/>
    <w:rsid w:val="00BF527F"/>
    <w:rsid w:val="00BF5648"/>
    <w:rsid w:val="00BF5674"/>
    <w:rsid w:val="00BF5790"/>
    <w:rsid w:val="00BF6368"/>
    <w:rsid w:val="00BF6890"/>
    <w:rsid w:val="00BF7A20"/>
    <w:rsid w:val="00BF7BAC"/>
    <w:rsid w:val="00BF7CAB"/>
    <w:rsid w:val="00C00267"/>
    <w:rsid w:val="00C003BC"/>
    <w:rsid w:val="00C005D9"/>
    <w:rsid w:val="00C00A5F"/>
    <w:rsid w:val="00C00B4D"/>
    <w:rsid w:val="00C0104F"/>
    <w:rsid w:val="00C01369"/>
    <w:rsid w:val="00C0136A"/>
    <w:rsid w:val="00C017BC"/>
    <w:rsid w:val="00C0224F"/>
    <w:rsid w:val="00C027FE"/>
    <w:rsid w:val="00C03372"/>
    <w:rsid w:val="00C03701"/>
    <w:rsid w:val="00C037EE"/>
    <w:rsid w:val="00C03872"/>
    <w:rsid w:val="00C03BC2"/>
    <w:rsid w:val="00C03DB5"/>
    <w:rsid w:val="00C03EB9"/>
    <w:rsid w:val="00C03F8D"/>
    <w:rsid w:val="00C04418"/>
    <w:rsid w:val="00C045CA"/>
    <w:rsid w:val="00C04697"/>
    <w:rsid w:val="00C04CCE"/>
    <w:rsid w:val="00C04DB1"/>
    <w:rsid w:val="00C052A1"/>
    <w:rsid w:val="00C05A0C"/>
    <w:rsid w:val="00C05C3A"/>
    <w:rsid w:val="00C0608B"/>
    <w:rsid w:val="00C063EA"/>
    <w:rsid w:val="00C069B4"/>
    <w:rsid w:val="00C06A3C"/>
    <w:rsid w:val="00C06CE3"/>
    <w:rsid w:val="00C0732E"/>
    <w:rsid w:val="00C0736D"/>
    <w:rsid w:val="00C07428"/>
    <w:rsid w:val="00C074F6"/>
    <w:rsid w:val="00C0773E"/>
    <w:rsid w:val="00C10211"/>
    <w:rsid w:val="00C1031E"/>
    <w:rsid w:val="00C108E7"/>
    <w:rsid w:val="00C10DE3"/>
    <w:rsid w:val="00C11568"/>
    <w:rsid w:val="00C11575"/>
    <w:rsid w:val="00C11717"/>
    <w:rsid w:val="00C1180C"/>
    <w:rsid w:val="00C11CCF"/>
    <w:rsid w:val="00C11D8A"/>
    <w:rsid w:val="00C1228B"/>
    <w:rsid w:val="00C1237A"/>
    <w:rsid w:val="00C1238A"/>
    <w:rsid w:val="00C13A70"/>
    <w:rsid w:val="00C13C2B"/>
    <w:rsid w:val="00C1414B"/>
    <w:rsid w:val="00C1435F"/>
    <w:rsid w:val="00C14EFA"/>
    <w:rsid w:val="00C14FA5"/>
    <w:rsid w:val="00C154F5"/>
    <w:rsid w:val="00C1572B"/>
    <w:rsid w:val="00C158A5"/>
    <w:rsid w:val="00C1598C"/>
    <w:rsid w:val="00C159AA"/>
    <w:rsid w:val="00C165B8"/>
    <w:rsid w:val="00C1750C"/>
    <w:rsid w:val="00C20135"/>
    <w:rsid w:val="00C203A5"/>
    <w:rsid w:val="00C20DDD"/>
    <w:rsid w:val="00C20DFA"/>
    <w:rsid w:val="00C211D5"/>
    <w:rsid w:val="00C212B4"/>
    <w:rsid w:val="00C220C7"/>
    <w:rsid w:val="00C22700"/>
    <w:rsid w:val="00C22A36"/>
    <w:rsid w:val="00C23B26"/>
    <w:rsid w:val="00C24A4A"/>
    <w:rsid w:val="00C2530E"/>
    <w:rsid w:val="00C25720"/>
    <w:rsid w:val="00C25839"/>
    <w:rsid w:val="00C258B5"/>
    <w:rsid w:val="00C25C11"/>
    <w:rsid w:val="00C25C83"/>
    <w:rsid w:val="00C25DED"/>
    <w:rsid w:val="00C26AB6"/>
    <w:rsid w:val="00C26E0E"/>
    <w:rsid w:val="00C276ED"/>
    <w:rsid w:val="00C27835"/>
    <w:rsid w:val="00C27977"/>
    <w:rsid w:val="00C27BE9"/>
    <w:rsid w:val="00C305F9"/>
    <w:rsid w:val="00C3061C"/>
    <w:rsid w:val="00C3072D"/>
    <w:rsid w:val="00C30748"/>
    <w:rsid w:val="00C3087A"/>
    <w:rsid w:val="00C312A1"/>
    <w:rsid w:val="00C31518"/>
    <w:rsid w:val="00C3188D"/>
    <w:rsid w:val="00C32339"/>
    <w:rsid w:val="00C32723"/>
    <w:rsid w:val="00C328FE"/>
    <w:rsid w:val="00C32E36"/>
    <w:rsid w:val="00C33488"/>
    <w:rsid w:val="00C337EB"/>
    <w:rsid w:val="00C33B69"/>
    <w:rsid w:val="00C33BB8"/>
    <w:rsid w:val="00C3485C"/>
    <w:rsid w:val="00C348EC"/>
    <w:rsid w:val="00C34C41"/>
    <w:rsid w:val="00C34EAA"/>
    <w:rsid w:val="00C35B35"/>
    <w:rsid w:val="00C35D47"/>
    <w:rsid w:val="00C36064"/>
    <w:rsid w:val="00C36807"/>
    <w:rsid w:val="00C36E66"/>
    <w:rsid w:val="00C40691"/>
    <w:rsid w:val="00C40D86"/>
    <w:rsid w:val="00C41162"/>
    <w:rsid w:val="00C41BA0"/>
    <w:rsid w:val="00C42488"/>
    <w:rsid w:val="00C43C39"/>
    <w:rsid w:val="00C442D3"/>
    <w:rsid w:val="00C4464F"/>
    <w:rsid w:val="00C447B7"/>
    <w:rsid w:val="00C454EE"/>
    <w:rsid w:val="00C460A1"/>
    <w:rsid w:val="00C46190"/>
    <w:rsid w:val="00C46290"/>
    <w:rsid w:val="00C467A1"/>
    <w:rsid w:val="00C46B1C"/>
    <w:rsid w:val="00C46E77"/>
    <w:rsid w:val="00C47936"/>
    <w:rsid w:val="00C47B1B"/>
    <w:rsid w:val="00C47F94"/>
    <w:rsid w:val="00C506ED"/>
    <w:rsid w:val="00C50756"/>
    <w:rsid w:val="00C50891"/>
    <w:rsid w:val="00C50BB8"/>
    <w:rsid w:val="00C50DC7"/>
    <w:rsid w:val="00C5150A"/>
    <w:rsid w:val="00C518D1"/>
    <w:rsid w:val="00C51E42"/>
    <w:rsid w:val="00C520F5"/>
    <w:rsid w:val="00C52BB7"/>
    <w:rsid w:val="00C52CAC"/>
    <w:rsid w:val="00C535EA"/>
    <w:rsid w:val="00C537D0"/>
    <w:rsid w:val="00C53B97"/>
    <w:rsid w:val="00C541FA"/>
    <w:rsid w:val="00C54203"/>
    <w:rsid w:val="00C54628"/>
    <w:rsid w:val="00C54821"/>
    <w:rsid w:val="00C549AE"/>
    <w:rsid w:val="00C54BD1"/>
    <w:rsid w:val="00C54C57"/>
    <w:rsid w:val="00C551DF"/>
    <w:rsid w:val="00C557F8"/>
    <w:rsid w:val="00C55C9D"/>
    <w:rsid w:val="00C561D3"/>
    <w:rsid w:val="00C56204"/>
    <w:rsid w:val="00C5691A"/>
    <w:rsid w:val="00C56FA7"/>
    <w:rsid w:val="00C57018"/>
    <w:rsid w:val="00C57129"/>
    <w:rsid w:val="00C57619"/>
    <w:rsid w:val="00C577CB"/>
    <w:rsid w:val="00C57EBB"/>
    <w:rsid w:val="00C600DB"/>
    <w:rsid w:val="00C60160"/>
    <w:rsid w:val="00C60663"/>
    <w:rsid w:val="00C60899"/>
    <w:rsid w:val="00C6095F"/>
    <w:rsid w:val="00C60DE9"/>
    <w:rsid w:val="00C6131B"/>
    <w:rsid w:val="00C61490"/>
    <w:rsid w:val="00C61B2E"/>
    <w:rsid w:val="00C626B4"/>
    <w:rsid w:val="00C62D9B"/>
    <w:rsid w:val="00C633E1"/>
    <w:rsid w:val="00C63637"/>
    <w:rsid w:val="00C63CEE"/>
    <w:rsid w:val="00C643A4"/>
    <w:rsid w:val="00C643DD"/>
    <w:rsid w:val="00C64860"/>
    <w:rsid w:val="00C64DE1"/>
    <w:rsid w:val="00C654E9"/>
    <w:rsid w:val="00C656C0"/>
    <w:rsid w:val="00C66214"/>
    <w:rsid w:val="00C67B88"/>
    <w:rsid w:val="00C67E82"/>
    <w:rsid w:val="00C67F16"/>
    <w:rsid w:val="00C70544"/>
    <w:rsid w:val="00C70554"/>
    <w:rsid w:val="00C709E9"/>
    <w:rsid w:val="00C70BD5"/>
    <w:rsid w:val="00C71023"/>
    <w:rsid w:val="00C7142A"/>
    <w:rsid w:val="00C71454"/>
    <w:rsid w:val="00C71658"/>
    <w:rsid w:val="00C71E6A"/>
    <w:rsid w:val="00C71FF9"/>
    <w:rsid w:val="00C731EF"/>
    <w:rsid w:val="00C73598"/>
    <w:rsid w:val="00C73EFD"/>
    <w:rsid w:val="00C74018"/>
    <w:rsid w:val="00C74C32"/>
    <w:rsid w:val="00C74C59"/>
    <w:rsid w:val="00C74D45"/>
    <w:rsid w:val="00C74DAC"/>
    <w:rsid w:val="00C751A5"/>
    <w:rsid w:val="00C7530D"/>
    <w:rsid w:val="00C7542E"/>
    <w:rsid w:val="00C75674"/>
    <w:rsid w:val="00C75771"/>
    <w:rsid w:val="00C75A89"/>
    <w:rsid w:val="00C75B79"/>
    <w:rsid w:val="00C75CD6"/>
    <w:rsid w:val="00C769A1"/>
    <w:rsid w:val="00C769D5"/>
    <w:rsid w:val="00C76A5A"/>
    <w:rsid w:val="00C76AC7"/>
    <w:rsid w:val="00C76CE3"/>
    <w:rsid w:val="00C76D4C"/>
    <w:rsid w:val="00C772C3"/>
    <w:rsid w:val="00C77343"/>
    <w:rsid w:val="00C775EC"/>
    <w:rsid w:val="00C77CCE"/>
    <w:rsid w:val="00C77D76"/>
    <w:rsid w:val="00C8066B"/>
    <w:rsid w:val="00C80864"/>
    <w:rsid w:val="00C808C6"/>
    <w:rsid w:val="00C80CF2"/>
    <w:rsid w:val="00C81264"/>
    <w:rsid w:val="00C818AD"/>
    <w:rsid w:val="00C8192C"/>
    <w:rsid w:val="00C81BA6"/>
    <w:rsid w:val="00C8242C"/>
    <w:rsid w:val="00C826D7"/>
    <w:rsid w:val="00C82DED"/>
    <w:rsid w:val="00C834C4"/>
    <w:rsid w:val="00C83619"/>
    <w:rsid w:val="00C83CD9"/>
    <w:rsid w:val="00C840C8"/>
    <w:rsid w:val="00C841AD"/>
    <w:rsid w:val="00C8448F"/>
    <w:rsid w:val="00C844D1"/>
    <w:rsid w:val="00C84970"/>
    <w:rsid w:val="00C85040"/>
    <w:rsid w:val="00C85189"/>
    <w:rsid w:val="00C854FD"/>
    <w:rsid w:val="00C85D4A"/>
    <w:rsid w:val="00C85E15"/>
    <w:rsid w:val="00C85E72"/>
    <w:rsid w:val="00C86079"/>
    <w:rsid w:val="00C86104"/>
    <w:rsid w:val="00C861E3"/>
    <w:rsid w:val="00C86353"/>
    <w:rsid w:val="00C86887"/>
    <w:rsid w:val="00C86A69"/>
    <w:rsid w:val="00C8752F"/>
    <w:rsid w:val="00C8755F"/>
    <w:rsid w:val="00C87792"/>
    <w:rsid w:val="00C87C79"/>
    <w:rsid w:val="00C87F1C"/>
    <w:rsid w:val="00C908C5"/>
    <w:rsid w:val="00C90A8F"/>
    <w:rsid w:val="00C90F50"/>
    <w:rsid w:val="00C913FA"/>
    <w:rsid w:val="00C91458"/>
    <w:rsid w:val="00C91BB3"/>
    <w:rsid w:val="00C91DFF"/>
    <w:rsid w:val="00C92E88"/>
    <w:rsid w:val="00C92F34"/>
    <w:rsid w:val="00C931E8"/>
    <w:rsid w:val="00C93202"/>
    <w:rsid w:val="00C93228"/>
    <w:rsid w:val="00C932E9"/>
    <w:rsid w:val="00C937D8"/>
    <w:rsid w:val="00C9405F"/>
    <w:rsid w:val="00C94129"/>
    <w:rsid w:val="00C9495E"/>
    <w:rsid w:val="00C949ED"/>
    <w:rsid w:val="00C94A89"/>
    <w:rsid w:val="00C94DCA"/>
    <w:rsid w:val="00C95140"/>
    <w:rsid w:val="00C951EB"/>
    <w:rsid w:val="00C95497"/>
    <w:rsid w:val="00C956D1"/>
    <w:rsid w:val="00C9580D"/>
    <w:rsid w:val="00C9614F"/>
    <w:rsid w:val="00C96B55"/>
    <w:rsid w:val="00C96C65"/>
    <w:rsid w:val="00C96C67"/>
    <w:rsid w:val="00C96CB8"/>
    <w:rsid w:val="00C970DF"/>
    <w:rsid w:val="00C9731C"/>
    <w:rsid w:val="00C97392"/>
    <w:rsid w:val="00C97D80"/>
    <w:rsid w:val="00CA06D7"/>
    <w:rsid w:val="00CA08A7"/>
    <w:rsid w:val="00CA0AA2"/>
    <w:rsid w:val="00CA11EE"/>
    <w:rsid w:val="00CA130E"/>
    <w:rsid w:val="00CA1741"/>
    <w:rsid w:val="00CA1B82"/>
    <w:rsid w:val="00CA1E15"/>
    <w:rsid w:val="00CA1F4E"/>
    <w:rsid w:val="00CA20E2"/>
    <w:rsid w:val="00CA305C"/>
    <w:rsid w:val="00CA3445"/>
    <w:rsid w:val="00CA3725"/>
    <w:rsid w:val="00CA45AD"/>
    <w:rsid w:val="00CA50B6"/>
    <w:rsid w:val="00CA52EB"/>
    <w:rsid w:val="00CA58E9"/>
    <w:rsid w:val="00CA5ADF"/>
    <w:rsid w:val="00CA5D1A"/>
    <w:rsid w:val="00CA6345"/>
    <w:rsid w:val="00CA6368"/>
    <w:rsid w:val="00CA64F2"/>
    <w:rsid w:val="00CA7431"/>
    <w:rsid w:val="00CA751A"/>
    <w:rsid w:val="00CA7931"/>
    <w:rsid w:val="00CA7AF2"/>
    <w:rsid w:val="00CA7BCC"/>
    <w:rsid w:val="00CA7E23"/>
    <w:rsid w:val="00CA7EBC"/>
    <w:rsid w:val="00CA7F8C"/>
    <w:rsid w:val="00CB060C"/>
    <w:rsid w:val="00CB069C"/>
    <w:rsid w:val="00CB0CBA"/>
    <w:rsid w:val="00CB137C"/>
    <w:rsid w:val="00CB15D3"/>
    <w:rsid w:val="00CB1660"/>
    <w:rsid w:val="00CB1BA7"/>
    <w:rsid w:val="00CB1C4A"/>
    <w:rsid w:val="00CB1EF2"/>
    <w:rsid w:val="00CB2280"/>
    <w:rsid w:val="00CB2498"/>
    <w:rsid w:val="00CB2518"/>
    <w:rsid w:val="00CB2CB3"/>
    <w:rsid w:val="00CB2FC8"/>
    <w:rsid w:val="00CB3B19"/>
    <w:rsid w:val="00CB3B28"/>
    <w:rsid w:val="00CB4258"/>
    <w:rsid w:val="00CB4320"/>
    <w:rsid w:val="00CB43DE"/>
    <w:rsid w:val="00CB4C4D"/>
    <w:rsid w:val="00CB5243"/>
    <w:rsid w:val="00CB5FCD"/>
    <w:rsid w:val="00CB6448"/>
    <w:rsid w:val="00CB69D7"/>
    <w:rsid w:val="00CB6C59"/>
    <w:rsid w:val="00CB6DBC"/>
    <w:rsid w:val="00CB705F"/>
    <w:rsid w:val="00CB763A"/>
    <w:rsid w:val="00CB7845"/>
    <w:rsid w:val="00CB7929"/>
    <w:rsid w:val="00CB7C47"/>
    <w:rsid w:val="00CB7DD8"/>
    <w:rsid w:val="00CC02A9"/>
    <w:rsid w:val="00CC0AB9"/>
    <w:rsid w:val="00CC0B6F"/>
    <w:rsid w:val="00CC0C0C"/>
    <w:rsid w:val="00CC0D89"/>
    <w:rsid w:val="00CC0ED1"/>
    <w:rsid w:val="00CC1406"/>
    <w:rsid w:val="00CC174D"/>
    <w:rsid w:val="00CC1CB3"/>
    <w:rsid w:val="00CC2D18"/>
    <w:rsid w:val="00CC2F45"/>
    <w:rsid w:val="00CC3022"/>
    <w:rsid w:val="00CC3D44"/>
    <w:rsid w:val="00CC3D48"/>
    <w:rsid w:val="00CC3FD2"/>
    <w:rsid w:val="00CC453D"/>
    <w:rsid w:val="00CC47B5"/>
    <w:rsid w:val="00CC4A35"/>
    <w:rsid w:val="00CC612C"/>
    <w:rsid w:val="00CC633E"/>
    <w:rsid w:val="00CC65BE"/>
    <w:rsid w:val="00CC66C1"/>
    <w:rsid w:val="00CC691D"/>
    <w:rsid w:val="00CC6981"/>
    <w:rsid w:val="00CC6F31"/>
    <w:rsid w:val="00CC714A"/>
    <w:rsid w:val="00CC716E"/>
    <w:rsid w:val="00CC7506"/>
    <w:rsid w:val="00CC7CB6"/>
    <w:rsid w:val="00CC7E3E"/>
    <w:rsid w:val="00CD0B15"/>
    <w:rsid w:val="00CD0DD9"/>
    <w:rsid w:val="00CD14C8"/>
    <w:rsid w:val="00CD1B88"/>
    <w:rsid w:val="00CD2175"/>
    <w:rsid w:val="00CD2878"/>
    <w:rsid w:val="00CD287E"/>
    <w:rsid w:val="00CD29F9"/>
    <w:rsid w:val="00CD2B91"/>
    <w:rsid w:val="00CD3CEC"/>
    <w:rsid w:val="00CD4003"/>
    <w:rsid w:val="00CD4231"/>
    <w:rsid w:val="00CD4A18"/>
    <w:rsid w:val="00CD4AC4"/>
    <w:rsid w:val="00CD54D6"/>
    <w:rsid w:val="00CD57D7"/>
    <w:rsid w:val="00CD5F79"/>
    <w:rsid w:val="00CD66D4"/>
    <w:rsid w:val="00CD6DC5"/>
    <w:rsid w:val="00CD713F"/>
    <w:rsid w:val="00CD727D"/>
    <w:rsid w:val="00CD7626"/>
    <w:rsid w:val="00CD7962"/>
    <w:rsid w:val="00CD7F8F"/>
    <w:rsid w:val="00CE0358"/>
    <w:rsid w:val="00CE0A39"/>
    <w:rsid w:val="00CE0FCE"/>
    <w:rsid w:val="00CE123A"/>
    <w:rsid w:val="00CE1533"/>
    <w:rsid w:val="00CE1935"/>
    <w:rsid w:val="00CE1A26"/>
    <w:rsid w:val="00CE1B11"/>
    <w:rsid w:val="00CE1CF3"/>
    <w:rsid w:val="00CE1DA4"/>
    <w:rsid w:val="00CE1DD2"/>
    <w:rsid w:val="00CE1E39"/>
    <w:rsid w:val="00CE1E4B"/>
    <w:rsid w:val="00CE2288"/>
    <w:rsid w:val="00CE23D8"/>
    <w:rsid w:val="00CE24B5"/>
    <w:rsid w:val="00CE2885"/>
    <w:rsid w:val="00CE2C39"/>
    <w:rsid w:val="00CE33DE"/>
    <w:rsid w:val="00CE342D"/>
    <w:rsid w:val="00CE4191"/>
    <w:rsid w:val="00CE42D5"/>
    <w:rsid w:val="00CE4DFE"/>
    <w:rsid w:val="00CE5124"/>
    <w:rsid w:val="00CE598B"/>
    <w:rsid w:val="00CE5CCE"/>
    <w:rsid w:val="00CE6151"/>
    <w:rsid w:val="00CE6312"/>
    <w:rsid w:val="00CE66F5"/>
    <w:rsid w:val="00CE6AFA"/>
    <w:rsid w:val="00CE6B07"/>
    <w:rsid w:val="00CE722C"/>
    <w:rsid w:val="00CE7BA9"/>
    <w:rsid w:val="00CF0CCA"/>
    <w:rsid w:val="00CF11B0"/>
    <w:rsid w:val="00CF24A3"/>
    <w:rsid w:val="00CF2918"/>
    <w:rsid w:val="00CF2D69"/>
    <w:rsid w:val="00CF2DEA"/>
    <w:rsid w:val="00CF3942"/>
    <w:rsid w:val="00CF3AA7"/>
    <w:rsid w:val="00CF3BC7"/>
    <w:rsid w:val="00CF3CC7"/>
    <w:rsid w:val="00CF40F6"/>
    <w:rsid w:val="00CF4434"/>
    <w:rsid w:val="00CF4478"/>
    <w:rsid w:val="00CF4AED"/>
    <w:rsid w:val="00CF51DC"/>
    <w:rsid w:val="00CF5341"/>
    <w:rsid w:val="00CF5F2E"/>
    <w:rsid w:val="00CF6688"/>
    <w:rsid w:val="00CF6C36"/>
    <w:rsid w:val="00CF78DA"/>
    <w:rsid w:val="00CF7E3D"/>
    <w:rsid w:val="00D002D7"/>
    <w:rsid w:val="00D0048F"/>
    <w:rsid w:val="00D0085A"/>
    <w:rsid w:val="00D00DB7"/>
    <w:rsid w:val="00D01373"/>
    <w:rsid w:val="00D01601"/>
    <w:rsid w:val="00D01E19"/>
    <w:rsid w:val="00D02066"/>
    <w:rsid w:val="00D02E4A"/>
    <w:rsid w:val="00D03FEE"/>
    <w:rsid w:val="00D04309"/>
    <w:rsid w:val="00D043C5"/>
    <w:rsid w:val="00D04587"/>
    <w:rsid w:val="00D0516A"/>
    <w:rsid w:val="00D060A0"/>
    <w:rsid w:val="00D07881"/>
    <w:rsid w:val="00D07A9F"/>
    <w:rsid w:val="00D07D76"/>
    <w:rsid w:val="00D07EC8"/>
    <w:rsid w:val="00D10281"/>
    <w:rsid w:val="00D10285"/>
    <w:rsid w:val="00D10BA4"/>
    <w:rsid w:val="00D10CCD"/>
    <w:rsid w:val="00D110C1"/>
    <w:rsid w:val="00D128E5"/>
    <w:rsid w:val="00D12A2B"/>
    <w:rsid w:val="00D12C4B"/>
    <w:rsid w:val="00D137FE"/>
    <w:rsid w:val="00D13C53"/>
    <w:rsid w:val="00D14225"/>
    <w:rsid w:val="00D143B9"/>
    <w:rsid w:val="00D14EFE"/>
    <w:rsid w:val="00D15205"/>
    <w:rsid w:val="00D1543D"/>
    <w:rsid w:val="00D1597B"/>
    <w:rsid w:val="00D15D69"/>
    <w:rsid w:val="00D15D9D"/>
    <w:rsid w:val="00D15E30"/>
    <w:rsid w:val="00D165F4"/>
    <w:rsid w:val="00D17255"/>
    <w:rsid w:val="00D172E1"/>
    <w:rsid w:val="00D172E3"/>
    <w:rsid w:val="00D17AF4"/>
    <w:rsid w:val="00D17C2B"/>
    <w:rsid w:val="00D20455"/>
    <w:rsid w:val="00D20BD5"/>
    <w:rsid w:val="00D20F07"/>
    <w:rsid w:val="00D2124F"/>
    <w:rsid w:val="00D21567"/>
    <w:rsid w:val="00D21580"/>
    <w:rsid w:val="00D218F9"/>
    <w:rsid w:val="00D219F9"/>
    <w:rsid w:val="00D21CF0"/>
    <w:rsid w:val="00D22121"/>
    <w:rsid w:val="00D221D0"/>
    <w:rsid w:val="00D230A3"/>
    <w:rsid w:val="00D2362F"/>
    <w:rsid w:val="00D23D38"/>
    <w:rsid w:val="00D23FE7"/>
    <w:rsid w:val="00D24C7E"/>
    <w:rsid w:val="00D26741"/>
    <w:rsid w:val="00D26AD0"/>
    <w:rsid w:val="00D27327"/>
    <w:rsid w:val="00D273DB"/>
    <w:rsid w:val="00D3056B"/>
    <w:rsid w:val="00D306CA"/>
    <w:rsid w:val="00D30D12"/>
    <w:rsid w:val="00D31498"/>
    <w:rsid w:val="00D3194F"/>
    <w:rsid w:val="00D32036"/>
    <w:rsid w:val="00D32736"/>
    <w:rsid w:val="00D331BB"/>
    <w:rsid w:val="00D331FE"/>
    <w:rsid w:val="00D33804"/>
    <w:rsid w:val="00D33905"/>
    <w:rsid w:val="00D33D47"/>
    <w:rsid w:val="00D33E55"/>
    <w:rsid w:val="00D34090"/>
    <w:rsid w:val="00D3409F"/>
    <w:rsid w:val="00D3421C"/>
    <w:rsid w:val="00D34528"/>
    <w:rsid w:val="00D3479C"/>
    <w:rsid w:val="00D34A61"/>
    <w:rsid w:val="00D34F2A"/>
    <w:rsid w:val="00D35538"/>
    <w:rsid w:val="00D357CB"/>
    <w:rsid w:val="00D359E0"/>
    <w:rsid w:val="00D35ABA"/>
    <w:rsid w:val="00D35BFD"/>
    <w:rsid w:val="00D35C7B"/>
    <w:rsid w:val="00D3602F"/>
    <w:rsid w:val="00D36256"/>
    <w:rsid w:val="00D362EE"/>
    <w:rsid w:val="00D363BC"/>
    <w:rsid w:val="00D3759D"/>
    <w:rsid w:val="00D37846"/>
    <w:rsid w:val="00D400FA"/>
    <w:rsid w:val="00D40251"/>
    <w:rsid w:val="00D40855"/>
    <w:rsid w:val="00D40BCA"/>
    <w:rsid w:val="00D40CB5"/>
    <w:rsid w:val="00D4163C"/>
    <w:rsid w:val="00D41C7A"/>
    <w:rsid w:val="00D4265B"/>
    <w:rsid w:val="00D42E14"/>
    <w:rsid w:val="00D43209"/>
    <w:rsid w:val="00D436C3"/>
    <w:rsid w:val="00D439D7"/>
    <w:rsid w:val="00D439EB"/>
    <w:rsid w:val="00D43E01"/>
    <w:rsid w:val="00D44857"/>
    <w:rsid w:val="00D44B0E"/>
    <w:rsid w:val="00D44C62"/>
    <w:rsid w:val="00D44DCF"/>
    <w:rsid w:val="00D4515D"/>
    <w:rsid w:val="00D45521"/>
    <w:rsid w:val="00D46012"/>
    <w:rsid w:val="00D460B3"/>
    <w:rsid w:val="00D469B2"/>
    <w:rsid w:val="00D46A81"/>
    <w:rsid w:val="00D47C1A"/>
    <w:rsid w:val="00D47FA6"/>
    <w:rsid w:val="00D50612"/>
    <w:rsid w:val="00D508F0"/>
    <w:rsid w:val="00D5118D"/>
    <w:rsid w:val="00D515D4"/>
    <w:rsid w:val="00D517E6"/>
    <w:rsid w:val="00D51A02"/>
    <w:rsid w:val="00D51B03"/>
    <w:rsid w:val="00D51E53"/>
    <w:rsid w:val="00D51FE0"/>
    <w:rsid w:val="00D52A64"/>
    <w:rsid w:val="00D52E95"/>
    <w:rsid w:val="00D52F26"/>
    <w:rsid w:val="00D532B5"/>
    <w:rsid w:val="00D532F1"/>
    <w:rsid w:val="00D54747"/>
    <w:rsid w:val="00D54D93"/>
    <w:rsid w:val="00D55695"/>
    <w:rsid w:val="00D559B7"/>
    <w:rsid w:val="00D573CB"/>
    <w:rsid w:val="00D575EE"/>
    <w:rsid w:val="00D57DC2"/>
    <w:rsid w:val="00D6056E"/>
    <w:rsid w:val="00D606FF"/>
    <w:rsid w:val="00D61036"/>
    <w:rsid w:val="00D610E6"/>
    <w:rsid w:val="00D61228"/>
    <w:rsid w:val="00D618AB"/>
    <w:rsid w:val="00D61AC7"/>
    <w:rsid w:val="00D61C3C"/>
    <w:rsid w:val="00D61DED"/>
    <w:rsid w:val="00D629C9"/>
    <w:rsid w:val="00D62D70"/>
    <w:rsid w:val="00D63250"/>
    <w:rsid w:val="00D632DC"/>
    <w:rsid w:val="00D638E3"/>
    <w:rsid w:val="00D63D30"/>
    <w:rsid w:val="00D63E90"/>
    <w:rsid w:val="00D64110"/>
    <w:rsid w:val="00D64EF6"/>
    <w:rsid w:val="00D65E69"/>
    <w:rsid w:val="00D65EB0"/>
    <w:rsid w:val="00D65EE4"/>
    <w:rsid w:val="00D65F46"/>
    <w:rsid w:val="00D660E7"/>
    <w:rsid w:val="00D66226"/>
    <w:rsid w:val="00D66D6C"/>
    <w:rsid w:val="00D70EE1"/>
    <w:rsid w:val="00D7130D"/>
    <w:rsid w:val="00D713CF"/>
    <w:rsid w:val="00D71933"/>
    <w:rsid w:val="00D71DD5"/>
    <w:rsid w:val="00D72A7E"/>
    <w:rsid w:val="00D7322F"/>
    <w:rsid w:val="00D7354D"/>
    <w:rsid w:val="00D73C16"/>
    <w:rsid w:val="00D73DEB"/>
    <w:rsid w:val="00D73F9E"/>
    <w:rsid w:val="00D74A72"/>
    <w:rsid w:val="00D74ACB"/>
    <w:rsid w:val="00D74B99"/>
    <w:rsid w:val="00D74CB0"/>
    <w:rsid w:val="00D75947"/>
    <w:rsid w:val="00D75B30"/>
    <w:rsid w:val="00D75E8E"/>
    <w:rsid w:val="00D76452"/>
    <w:rsid w:val="00D76465"/>
    <w:rsid w:val="00D766ED"/>
    <w:rsid w:val="00D7676A"/>
    <w:rsid w:val="00D767DC"/>
    <w:rsid w:val="00D76A28"/>
    <w:rsid w:val="00D77AA0"/>
    <w:rsid w:val="00D77CC2"/>
    <w:rsid w:val="00D8044D"/>
    <w:rsid w:val="00D80D34"/>
    <w:rsid w:val="00D811FD"/>
    <w:rsid w:val="00D8126D"/>
    <w:rsid w:val="00D81592"/>
    <w:rsid w:val="00D81EF9"/>
    <w:rsid w:val="00D83170"/>
    <w:rsid w:val="00D8396F"/>
    <w:rsid w:val="00D84A2A"/>
    <w:rsid w:val="00D84AE2"/>
    <w:rsid w:val="00D8692F"/>
    <w:rsid w:val="00D8694D"/>
    <w:rsid w:val="00D87410"/>
    <w:rsid w:val="00D87A3F"/>
    <w:rsid w:val="00D87A54"/>
    <w:rsid w:val="00D87A9C"/>
    <w:rsid w:val="00D90154"/>
    <w:rsid w:val="00D90183"/>
    <w:rsid w:val="00D90AC9"/>
    <w:rsid w:val="00D90C49"/>
    <w:rsid w:val="00D90D65"/>
    <w:rsid w:val="00D91A56"/>
    <w:rsid w:val="00D91D34"/>
    <w:rsid w:val="00D91EF5"/>
    <w:rsid w:val="00D922F3"/>
    <w:rsid w:val="00D925AD"/>
    <w:rsid w:val="00D926EC"/>
    <w:rsid w:val="00D932C1"/>
    <w:rsid w:val="00D93456"/>
    <w:rsid w:val="00D9427A"/>
    <w:rsid w:val="00D94F23"/>
    <w:rsid w:val="00D950BE"/>
    <w:rsid w:val="00D950F8"/>
    <w:rsid w:val="00D955AC"/>
    <w:rsid w:val="00D95ECC"/>
    <w:rsid w:val="00D96B63"/>
    <w:rsid w:val="00D96C3B"/>
    <w:rsid w:val="00D97876"/>
    <w:rsid w:val="00D97FE0"/>
    <w:rsid w:val="00DA0630"/>
    <w:rsid w:val="00DA0C45"/>
    <w:rsid w:val="00DA0CCA"/>
    <w:rsid w:val="00DA16BF"/>
    <w:rsid w:val="00DA19F4"/>
    <w:rsid w:val="00DA1C03"/>
    <w:rsid w:val="00DA27C3"/>
    <w:rsid w:val="00DA28BA"/>
    <w:rsid w:val="00DA2C9A"/>
    <w:rsid w:val="00DA3310"/>
    <w:rsid w:val="00DA3435"/>
    <w:rsid w:val="00DA3D32"/>
    <w:rsid w:val="00DA4005"/>
    <w:rsid w:val="00DA433C"/>
    <w:rsid w:val="00DA47E8"/>
    <w:rsid w:val="00DA4833"/>
    <w:rsid w:val="00DA4955"/>
    <w:rsid w:val="00DA4B17"/>
    <w:rsid w:val="00DA5497"/>
    <w:rsid w:val="00DA5C5C"/>
    <w:rsid w:val="00DA63B9"/>
    <w:rsid w:val="00DA6794"/>
    <w:rsid w:val="00DA6B10"/>
    <w:rsid w:val="00DA6D5D"/>
    <w:rsid w:val="00DA7173"/>
    <w:rsid w:val="00DA73D1"/>
    <w:rsid w:val="00DA7866"/>
    <w:rsid w:val="00DA7AE4"/>
    <w:rsid w:val="00DA7D72"/>
    <w:rsid w:val="00DA7D85"/>
    <w:rsid w:val="00DA7F27"/>
    <w:rsid w:val="00DA7FE8"/>
    <w:rsid w:val="00DB0071"/>
    <w:rsid w:val="00DB0721"/>
    <w:rsid w:val="00DB0730"/>
    <w:rsid w:val="00DB0FC3"/>
    <w:rsid w:val="00DB100E"/>
    <w:rsid w:val="00DB10BC"/>
    <w:rsid w:val="00DB16AD"/>
    <w:rsid w:val="00DB1E25"/>
    <w:rsid w:val="00DB1F1E"/>
    <w:rsid w:val="00DB1FAD"/>
    <w:rsid w:val="00DB267A"/>
    <w:rsid w:val="00DB33F8"/>
    <w:rsid w:val="00DB35AD"/>
    <w:rsid w:val="00DB3BE0"/>
    <w:rsid w:val="00DB3C0E"/>
    <w:rsid w:val="00DB4236"/>
    <w:rsid w:val="00DB43A6"/>
    <w:rsid w:val="00DB4554"/>
    <w:rsid w:val="00DB45E5"/>
    <w:rsid w:val="00DB477F"/>
    <w:rsid w:val="00DB4863"/>
    <w:rsid w:val="00DB54D1"/>
    <w:rsid w:val="00DB55F3"/>
    <w:rsid w:val="00DB57F0"/>
    <w:rsid w:val="00DB5916"/>
    <w:rsid w:val="00DB62E3"/>
    <w:rsid w:val="00DB6455"/>
    <w:rsid w:val="00DB6E00"/>
    <w:rsid w:val="00DB6E39"/>
    <w:rsid w:val="00DB7037"/>
    <w:rsid w:val="00DB76C0"/>
    <w:rsid w:val="00DB773C"/>
    <w:rsid w:val="00DB7BA4"/>
    <w:rsid w:val="00DB7C57"/>
    <w:rsid w:val="00DB7D89"/>
    <w:rsid w:val="00DC0046"/>
    <w:rsid w:val="00DC0332"/>
    <w:rsid w:val="00DC0632"/>
    <w:rsid w:val="00DC087E"/>
    <w:rsid w:val="00DC08E0"/>
    <w:rsid w:val="00DC0994"/>
    <w:rsid w:val="00DC0B5B"/>
    <w:rsid w:val="00DC0F8F"/>
    <w:rsid w:val="00DC117E"/>
    <w:rsid w:val="00DC1589"/>
    <w:rsid w:val="00DC2201"/>
    <w:rsid w:val="00DC22C0"/>
    <w:rsid w:val="00DC288E"/>
    <w:rsid w:val="00DC2AE6"/>
    <w:rsid w:val="00DC2F3F"/>
    <w:rsid w:val="00DC2FC0"/>
    <w:rsid w:val="00DC3047"/>
    <w:rsid w:val="00DC3929"/>
    <w:rsid w:val="00DC3BDC"/>
    <w:rsid w:val="00DC42C8"/>
    <w:rsid w:val="00DC4491"/>
    <w:rsid w:val="00DC4E6F"/>
    <w:rsid w:val="00DC4F89"/>
    <w:rsid w:val="00DC553E"/>
    <w:rsid w:val="00DC62E7"/>
    <w:rsid w:val="00DC6393"/>
    <w:rsid w:val="00DC6D29"/>
    <w:rsid w:val="00DC704D"/>
    <w:rsid w:val="00DC758A"/>
    <w:rsid w:val="00DC7A08"/>
    <w:rsid w:val="00DC7A1F"/>
    <w:rsid w:val="00DD008E"/>
    <w:rsid w:val="00DD05B2"/>
    <w:rsid w:val="00DD0A07"/>
    <w:rsid w:val="00DD1958"/>
    <w:rsid w:val="00DD19AE"/>
    <w:rsid w:val="00DD2983"/>
    <w:rsid w:val="00DD3685"/>
    <w:rsid w:val="00DD3842"/>
    <w:rsid w:val="00DD3B6E"/>
    <w:rsid w:val="00DD3D08"/>
    <w:rsid w:val="00DD4165"/>
    <w:rsid w:val="00DD45D6"/>
    <w:rsid w:val="00DD503E"/>
    <w:rsid w:val="00DD51B2"/>
    <w:rsid w:val="00DD52D5"/>
    <w:rsid w:val="00DD53FD"/>
    <w:rsid w:val="00DD5927"/>
    <w:rsid w:val="00DD5B4D"/>
    <w:rsid w:val="00DD6759"/>
    <w:rsid w:val="00DD676D"/>
    <w:rsid w:val="00DD6DEA"/>
    <w:rsid w:val="00DD73D4"/>
    <w:rsid w:val="00DD7EB6"/>
    <w:rsid w:val="00DE0040"/>
    <w:rsid w:val="00DE0A2C"/>
    <w:rsid w:val="00DE1155"/>
    <w:rsid w:val="00DE2073"/>
    <w:rsid w:val="00DE2B21"/>
    <w:rsid w:val="00DE3FC0"/>
    <w:rsid w:val="00DE4076"/>
    <w:rsid w:val="00DE4233"/>
    <w:rsid w:val="00DE51C3"/>
    <w:rsid w:val="00DE5878"/>
    <w:rsid w:val="00DE5896"/>
    <w:rsid w:val="00DE5B84"/>
    <w:rsid w:val="00DE5DD8"/>
    <w:rsid w:val="00DE5E32"/>
    <w:rsid w:val="00DE625E"/>
    <w:rsid w:val="00DE642D"/>
    <w:rsid w:val="00DE7067"/>
    <w:rsid w:val="00DE7296"/>
    <w:rsid w:val="00DE792C"/>
    <w:rsid w:val="00DE7CF5"/>
    <w:rsid w:val="00DF091D"/>
    <w:rsid w:val="00DF0B62"/>
    <w:rsid w:val="00DF0DF3"/>
    <w:rsid w:val="00DF1263"/>
    <w:rsid w:val="00DF175B"/>
    <w:rsid w:val="00DF188A"/>
    <w:rsid w:val="00DF1F74"/>
    <w:rsid w:val="00DF29F1"/>
    <w:rsid w:val="00DF2EF3"/>
    <w:rsid w:val="00DF370F"/>
    <w:rsid w:val="00DF37CD"/>
    <w:rsid w:val="00DF4B61"/>
    <w:rsid w:val="00DF5CA2"/>
    <w:rsid w:val="00DF65D6"/>
    <w:rsid w:val="00DF664F"/>
    <w:rsid w:val="00DF6770"/>
    <w:rsid w:val="00DF68C9"/>
    <w:rsid w:val="00DF6CFE"/>
    <w:rsid w:val="00DF70AA"/>
    <w:rsid w:val="00DF7138"/>
    <w:rsid w:val="00DF73AF"/>
    <w:rsid w:val="00E009B3"/>
    <w:rsid w:val="00E00A24"/>
    <w:rsid w:val="00E00C1D"/>
    <w:rsid w:val="00E00CD8"/>
    <w:rsid w:val="00E00EA8"/>
    <w:rsid w:val="00E01274"/>
    <w:rsid w:val="00E01587"/>
    <w:rsid w:val="00E01922"/>
    <w:rsid w:val="00E02215"/>
    <w:rsid w:val="00E029CF"/>
    <w:rsid w:val="00E02B5B"/>
    <w:rsid w:val="00E03005"/>
    <w:rsid w:val="00E03148"/>
    <w:rsid w:val="00E03877"/>
    <w:rsid w:val="00E038C7"/>
    <w:rsid w:val="00E03FA2"/>
    <w:rsid w:val="00E04162"/>
    <w:rsid w:val="00E04F36"/>
    <w:rsid w:val="00E05942"/>
    <w:rsid w:val="00E05C19"/>
    <w:rsid w:val="00E06066"/>
    <w:rsid w:val="00E06293"/>
    <w:rsid w:val="00E06568"/>
    <w:rsid w:val="00E069AC"/>
    <w:rsid w:val="00E06C2A"/>
    <w:rsid w:val="00E06CFD"/>
    <w:rsid w:val="00E0743E"/>
    <w:rsid w:val="00E075D6"/>
    <w:rsid w:val="00E10036"/>
    <w:rsid w:val="00E1022D"/>
    <w:rsid w:val="00E11B5D"/>
    <w:rsid w:val="00E12B1B"/>
    <w:rsid w:val="00E12B5F"/>
    <w:rsid w:val="00E12C2B"/>
    <w:rsid w:val="00E13187"/>
    <w:rsid w:val="00E13590"/>
    <w:rsid w:val="00E147E4"/>
    <w:rsid w:val="00E1576D"/>
    <w:rsid w:val="00E15AB5"/>
    <w:rsid w:val="00E15E71"/>
    <w:rsid w:val="00E16A0B"/>
    <w:rsid w:val="00E17397"/>
    <w:rsid w:val="00E173D7"/>
    <w:rsid w:val="00E176A3"/>
    <w:rsid w:val="00E17FC5"/>
    <w:rsid w:val="00E2004D"/>
    <w:rsid w:val="00E20665"/>
    <w:rsid w:val="00E20BC4"/>
    <w:rsid w:val="00E20E1E"/>
    <w:rsid w:val="00E21264"/>
    <w:rsid w:val="00E21920"/>
    <w:rsid w:val="00E21CA8"/>
    <w:rsid w:val="00E22855"/>
    <w:rsid w:val="00E22FE7"/>
    <w:rsid w:val="00E23258"/>
    <w:rsid w:val="00E235DB"/>
    <w:rsid w:val="00E2362C"/>
    <w:rsid w:val="00E23A36"/>
    <w:rsid w:val="00E24438"/>
    <w:rsid w:val="00E24554"/>
    <w:rsid w:val="00E26526"/>
    <w:rsid w:val="00E26571"/>
    <w:rsid w:val="00E26C99"/>
    <w:rsid w:val="00E26FD6"/>
    <w:rsid w:val="00E27036"/>
    <w:rsid w:val="00E27074"/>
    <w:rsid w:val="00E27075"/>
    <w:rsid w:val="00E274FE"/>
    <w:rsid w:val="00E27560"/>
    <w:rsid w:val="00E27E47"/>
    <w:rsid w:val="00E3004E"/>
    <w:rsid w:val="00E3010C"/>
    <w:rsid w:val="00E3041B"/>
    <w:rsid w:val="00E30C62"/>
    <w:rsid w:val="00E31032"/>
    <w:rsid w:val="00E314A4"/>
    <w:rsid w:val="00E31507"/>
    <w:rsid w:val="00E31534"/>
    <w:rsid w:val="00E31600"/>
    <w:rsid w:val="00E3252B"/>
    <w:rsid w:val="00E325A5"/>
    <w:rsid w:val="00E326D2"/>
    <w:rsid w:val="00E32C1F"/>
    <w:rsid w:val="00E32CF7"/>
    <w:rsid w:val="00E33502"/>
    <w:rsid w:val="00E336C3"/>
    <w:rsid w:val="00E3373A"/>
    <w:rsid w:val="00E3376F"/>
    <w:rsid w:val="00E33952"/>
    <w:rsid w:val="00E33BC9"/>
    <w:rsid w:val="00E34430"/>
    <w:rsid w:val="00E34755"/>
    <w:rsid w:val="00E34971"/>
    <w:rsid w:val="00E34C98"/>
    <w:rsid w:val="00E35891"/>
    <w:rsid w:val="00E36773"/>
    <w:rsid w:val="00E3684B"/>
    <w:rsid w:val="00E36B38"/>
    <w:rsid w:val="00E36D24"/>
    <w:rsid w:val="00E37B7A"/>
    <w:rsid w:val="00E4000E"/>
    <w:rsid w:val="00E40720"/>
    <w:rsid w:val="00E40B37"/>
    <w:rsid w:val="00E410D5"/>
    <w:rsid w:val="00E41B3A"/>
    <w:rsid w:val="00E41CB2"/>
    <w:rsid w:val="00E42206"/>
    <w:rsid w:val="00E424CA"/>
    <w:rsid w:val="00E429F6"/>
    <w:rsid w:val="00E42B48"/>
    <w:rsid w:val="00E42D51"/>
    <w:rsid w:val="00E42D67"/>
    <w:rsid w:val="00E42DF3"/>
    <w:rsid w:val="00E42E11"/>
    <w:rsid w:val="00E4300B"/>
    <w:rsid w:val="00E43325"/>
    <w:rsid w:val="00E435E1"/>
    <w:rsid w:val="00E435F5"/>
    <w:rsid w:val="00E43B88"/>
    <w:rsid w:val="00E445A6"/>
    <w:rsid w:val="00E44C63"/>
    <w:rsid w:val="00E451CA"/>
    <w:rsid w:val="00E45DDF"/>
    <w:rsid w:val="00E476D2"/>
    <w:rsid w:val="00E47708"/>
    <w:rsid w:val="00E47C10"/>
    <w:rsid w:val="00E500FA"/>
    <w:rsid w:val="00E501AD"/>
    <w:rsid w:val="00E50488"/>
    <w:rsid w:val="00E50750"/>
    <w:rsid w:val="00E50F3D"/>
    <w:rsid w:val="00E50F70"/>
    <w:rsid w:val="00E50FB7"/>
    <w:rsid w:val="00E510ED"/>
    <w:rsid w:val="00E5141A"/>
    <w:rsid w:val="00E51526"/>
    <w:rsid w:val="00E51896"/>
    <w:rsid w:val="00E51A99"/>
    <w:rsid w:val="00E51AB1"/>
    <w:rsid w:val="00E51C75"/>
    <w:rsid w:val="00E51CDA"/>
    <w:rsid w:val="00E51CE3"/>
    <w:rsid w:val="00E527ED"/>
    <w:rsid w:val="00E5282F"/>
    <w:rsid w:val="00E52A52"/>
    <w:rsid w:val="00E52F78"/>
    <w:rsid w:val="00E53452"/>
    <w:rsid w:val="00E53CE1"/>
    <w:rsid w:val="00E53F3C"/>
    <w:rsid w:val="00E541A0"/>
    <w:rsid w:val="00E5519D"/>
    <w:rsid w:val="00E5534A"/>
    <w:rsid w:val="00E553F5"/>
    <w:rsid w:val="00E55F12"/>
    <w:rsid w:val="00E565AB"/>
    <w:rsid w:val="00E5772C"/>
    <w:rsid w:val="00E57C28"/>
    <w:rsid w:val="00E57CA1"/>
    <w:rsid w:val="00E57F08"/>
    <w:rsid w:val="00E57FBC"/>
    <w:rsid w:val="00E60613"/>
    <w:rsid w:val="00E60D1B"/>
    <w:rsid w:val="00E613F6"/>
    <w:rsid w:val="00E614A7"/>
    <w:rsid w:val="00E61B61"/>
    <w:rsid w:val="00E61C0C"/>
    <w:rsid w:val="00E62061"/>
    <w:rsid w:val="00E62063"/>
    <w:rsid w:val="00E62707"/>
    <w:rsid w:val="00E62AF3"/>
    <w:rsid w:val="00E639AF"/>
    <w:rsid w:val="00E63B77"/>
    <w:rsid w:val="00E63C62"/>
    <w:rsid w:val="00E648A5"/>
    <w:rsid w:val="00E64A9C"/>
    <w:rsid w:val="00E6520F"/>
    <w:rsid w:val="00E653D0"/>
    <w:rsid w:val="00E657B2"/>
    <w:rsid w:val="00E66122"/>
    <w:rsid w:val="00E6629D"/>
    <w:rsid w:val="00E66943"/>
    <w:rsid w:val="00E66D6C"/>
    <w:rsid w:val="00E7024B"/>
    <w:rsid w:val="00E704E2"/>
    <w:rsid w:val="00E707C9"/>
    <w:rsid w:val="00E7082C"/>
    <w:rsid w:val="00E7087C"/>
    <w:rsid w:val="00E708C7"/>
    <w:rsid w:val="00E709AA"/>
    <w:rsid w:val="00E70DC9"/>
    <w:rsid w:val="00E70DFA"/>
    <w:rsid w:val="00E71426"/>
    <w:rsid w:val="00E715BA"/>
    <w:rsid w:val="00E718DE"/>
    <w:rsid w:val="00E719F5"/>
    <w:rsid w:val="00E71B5C"/>
    <w:rsid w:val="00E72F2C"/>
    <w:rsid w:val="00E73030"/>
    <w:rsid w:val="00E73499"/>
    <w:rsid w:val="00E73557"/>
    <w:rsid w:val="00E73A0D"/>
    <w:rsid w:val="00E73BEA"/>
    <w:rsid w:val="00E73D3C"/>
    <w:rsid w:val="00E74185"/>
    <w:rsid w:val="00E7471D"/>
    <w:rsid w:val="00E74943"/>
    <w:rsid w:val="00E75074"/>
    <w:rsid w:val="00E758B3"/>
    <w:rsid w:val="00E75DDB"/>
    <w:rsid w:val="00E772C7"/>
    <w:rsid w:val="00E7756A"/>
    <w:rsid w:val="00E778B9"/>
    <w:rsid w:val="00E77952"/>
    <w:rsid w:val="00E77B87"/>
    <w:rsid w:val="00E77E94"/>
    <w:rsid w:val="00E800B0"/>
    <w:rsid w:val="00E8044C"/>
    <w:rsid w:val="00E81250"/>
    <w:rsid w:val="00E8135A"/>
    <w:rsid w:val="00E8166A"/>
    <w:rsid w:val="00E8167C"/>
    <w:rsid w:val="00E81BCB"/>
    <w:rsid w:val="00E82001"/>
    <w:rsid w:val="00E821C8"/>
    <w:rsid w:val="00E826CD"/>
    <w:rsid w:val="00E828FF"/>
    <w:rsid w:val="00E82D4C"/>
    <w:rsid w:val="00E834AE"/>
    <w:rsid w:val="00E8357D"/>
    <w:rsid w:val="00E837C3"/>
    <w:rsid w:val="00E83828"/>
    <w:rsid w:val="00E83865"/>
    <w:rsid w:val="00E83C86"/>
    <w:rsid w:val="00E83D4E"/>
    <w:rsid w:val="00E84433"/>
    <w:rsid w:val="00E84946"/>
    <w:rsid w:val="00E84A6C"/>
    <w:rsid w:val="00E85267"/>
    <w:rsid w:val="00E8545D"/>
    <w:rsid w:val="00E85526"/>
    <w:rsid w:val="00E8595E"/>
    <w:rsid w:val="00E85CDC"/>
    <w:rsid w:val="00E85F45"/>
    <w:rsid w:val="00E86CDE"/>
    <w:rsid w:val="00E86D2B"/>
    <w:rsid w:val="00E872B1"/>
    <w:rsid w:val="00E87DFB"/>
    <w:rsid w:val="00E9010E"/>
    <w:rsid w:val="00E9070F"/>
    <w:rsid w:val="00E908F7"/>
    <w:rsid w:val="00E90AA4"/>
    <w:rsid w:val="00E911A3"/>
    <w:rsid w:val="00E9177C"/>
    <w:rsid w:val="00E91903"/>
    <w:rsid w:val="00E91A9E"/>
    <w:rsid w:val="00E91F2E"/>
    <w:rsid w:val="00E92312"/>
    <w:rsid w:val="00E93170"/>
    <w:rsid w:val="00E9471E"/>
    <w:rsid w:val="00E94B48"/>
    <w:rsid w:val="00E94C79"/>
    <w:rsid w:val="00E9533F"/>
    <w:rsid w:val="00E9613D"/>
    <w:rsid w:val="00E967C1"/>
    <w:rsid w:val="00E968E5"/>
    <w:rsid w:val="00E974D3"/>
    <w:rsid w:val="00E979BC"/>
    <w:rsid w:val="00E97E1D"/>
    <w:rsid w:val="00E97EDC"/>
    <w:rsid w:val="00EA0DB5"/>
    <w:rsid w:val="00EA104D"/>
    <w:rsid w:val="00EA1725"/>
    <w:rsid w:val="00EA2C5A"/>
    <w:rsid w:val="00EA2CA6"/>
    <w:rsid w:val="00EA31E4"/>
    <w:rsid w:val="00EA35B0"/>
    <w:rsid w:val="00EA368C"/>
    <w:rsid w:val="00EA3EAE"/>
    <w:rsid w:val="00EA4533"/>
    <w:rsid w:val="00EA56AF"/>
    <w:rsid w:val="00EA5875"/>
    <w:rsid w:val="00EA5ACD"/>
    <w:rsid w:val="00EA5ACE"/>
    <w:rsid w:val="00EA5B76"/>
    <w:rsid w:val="00EA5CDB"/>
    <w:rsid w:val="00EA6A81"/>
    <w:rsid w:val="00EA6B13"/>
    <w:rsid w:val="00EA6FCA"/>
    <w:rsid w:val="00EA755D"/>
    <w:rsid w:val="00EA7733"/>
    <w:rsid w:val="00EA794E"/>
    <w:rsid w:val="00EA7A70"/>
    <w:rsid w:val="00EA7B37"/>
    <w:rsid w:val="00EB045E"/>
    <w:rsid w:val="00EB05EB"/>
    <w:rsid w:val="00EB0975"/>
    <w:rsid w:val="00EB0CF4"/>
    <w:rsid w:val="00EB13CB"/>
    <w:rsid w:val="00EB2D8B"/>
    <w:rsid w:val="00EB2DFE"/>
    <w:rsid w:val="00EB3F05"/>
    <w:rsid w:val="00EB406B"/>
    <w:rsid w:val="00EB460D"/>
    <w:rsid w:val="00EB4EB4"/>
    <w:rsid w:val="00EB5524"/>
    <w:rsid w:val="00EB5793"/>
    <w:rsid w:val="00EB60C2"/>
    <w:rsid w:val="00EB639B"/>
    <w:rsid w:val="00EB6951"/>
    <w:rsid w:val="00EB6E51"/>
    <w:rsid w:val="00EB6E6E"/>
    <w:rsid w:val="00EB7A5A"/>
    <w:rsid w:val="00EC0123"/>
    <w:rsid w:val="00EC0A5F"/>
    <w:rsid w:val="00EC1610"/>
    <w:rsid w:val="00EC16E3"/>
    <w:rsid w:val="00EC19B9"/>
    <w:rsid w:val="00EC33C5"/>
    <w:rsid w:val="00EC3545"/>
    <w:rsid w:val="00EC3D2D"/>
    <w:rsid w:val="00EC43E0"/>
    <w:rsid w:val="00EC473D"/>
    <w:rsid w:val="00EC4D01"/>
    <w:rsid w:val="00EC4D1B"/>
    <w:rsid w:val="00EC58C4"/>
    <w:rsid w:val="00EC5EF4"/>
    <w:rsid w:val="00EC63B1"/>
    <w:rsid w:val="00EC65D0"/>
    <w:rsid w:val="00EC6B59"/>
    <w:rsid w:val="00EC6D0B"/>
    <w:rsid w:val="00EC70D3"/>
    <w:rsid w:val="00EC7B83"/>
    <w:rsid w:val="00ED0556"/>
    <w:rsid w:val="00ED05F5"/>
    <w:rsid w:val="00ED06A4"/>
    <w:rsid w:val="00ED0C30"/>
    <w:rsid w:val="00ED0EC1"/>
    <w:rsid w:val="00ED1782"/>
    <w:rsid w:val="00ED1AD7"/>
    <w:rsid w:val="00ED1CF8"/>
    <w:rsid w:val="00ED2111"/>
    <w:rsid w:val="00ED2ED8"/>
    <w:rsid w:val="00ED3927"/>
    <w:rsid w:val="00ED39A9"/>
    <w:rsid w:val="00ED3ACD"/>
    <w:rsid w:val="00ED402E"/>
    <w:rsid w:val="00ED495C"/>
    <w:rsid w:val="00ED55A1"/>
    <w:rsid w:val="00ED59EC"/>
    <w:rsid w:val="00ED5A6D"/>
    <w:rsid w:val="00ED5B56"/>
    <w:rsid w:val="00ED5D0E"/>
    <w:rsid w:val="00ED64FE"/>
    <w:rsid w:val="00ED6F1A"/>
    <w:rsid w:val="00ED700F"/>
    <w:rsid w:val="00EE0427"/>
    <w:rsid w:val="00EE0428"/>
    <w:rsid w:val="00EE07EE"/>
    <w:rsid w:val="00EE090C"/>
    <w:rsid w:val="00EE0C11"/>
    <w:rsid w:val="00EE0ED3"/>
    <w:rsid w:val="00EE0F68"/>
    <w:rsid w:val="00EE1036"/>
    <w:rsid w:val="00EE1143"/>
    <w:rsid w:val="00EE1213"/>
    <w:rsid w:val="00EE135A"/>
    <w:rsid w:val="00EE1407"/>
    <w:rsid w:val="00EE1890"/>
    <w:rsid w:val="00EE2171"/>
    <w:rsid w:val="00EE22F7"/>
    <w:rsid w:val="00EE23EC"/>
    <w:rsid w:val="00EE25EA"/>
    <w:rsid w:val="00EE2930"/>
    <w:rsid w:val="00EE2FCD"/>
    <w:rsid w:val="00EE3158"/>
    <w:rsid w:val="00EE3247"/>
    <w:rsid w:val="00EE34FA"/>
    <w:rsid w:val="00EE3978"/>
    <w:rsid w:val="00EE3C38"/>
    <w:rsid w:val="00EE442C"/>
    <w:rsid w:val="00EE4877"/>
    <w:rsid w:val="00EE494A"/>
    <w:rsid w:val="00EE4B93"/>
    <w:rsid w:val="00EE5116"/>
    <w:rsid w:val="00EE5476"/>
    <w:rsid w:val="00EE5A75"/>
    <w:rsid w:val="00EE5A8F"/>
    <w:rsid w:val="00EE5C60"/>
    <w:rsid w:val="00EE5E55"/>
    <w:rsid w:val="00EE5EA2"/>
    <w:rsid w:val="00EE63AF"/>
    <w:rsid w:val="00EE6C00"/>
    <w:rsid w:val="00EE7990"/>
    <w:rsid w:val="00EE7BB1"/>
    <w:rsid w:val="00EE7FCB"/>
    <w:rsid w:val="00EF04D8"/>
    <w:rsid w:val="00EF058E"/>
    <w:rsid w:val="00EF0B5D"/>
    <w:rsid w:val="00EF0E08"/>
    <w:rsid w:val="00EF152E"/>
    <w:rsid w:val="00EF159B"/>
    <w:rsid w:val="00EF1727"/>
    <w:rsid w:val="00EF184C"/>
    <w:rsid w:val="00EF1ABD"/>
    <w:rsid w:val="00EF1E2A"/>
    <w:rsid w:val="00EF300C"/>
    <w:rsid w:val="00EF3552"/>
    <w:rsid w:val="00EF3700"/>
    <w:rsid w:val="00EF378C"/>
    <w:rsid w:val="00EF3D0C"/>
    <w:rsid w:val="00EF3E3D"/>
    <w:rsid w:val="00EF4168"/>
    <w:rsid w:val="00EF4977"/>
    <w:rsid w:val="00EF5B38"/>
    <w:rsid w:val="00EF5CD1"/>
    <w:rsid w:val="00EF5D18"/>
    <w:rsid w:val="00EF5D94"/>
    <w:rsid w:val="00EF6396"/>
    <w:rsid w:val="00EF665C"/>
    <w:rsid w:val="00EF6E4C"/>
    <w:rsid w:val="00EF6F8D"/>
    <w:rsid w:val="00EF70D9"/>
    <w:rsid w:val="00EF7825"/>
    <w:rsid w:val="00F0015C"/>
    <w:rsid w:val="00F00B13"/>
    <w:rsid w:val="00F00EBA"/>
    <w:rsid w:val="00F0128E"/>
    <w:rsid w:val="00F01691"/>
    <w:rsid w:val="00F0178C"/>
    <w:rsid w:val="00F018F4"/>
    <w:rsid w:val="00F01D9E"/>
    <w:rsid w:val="00F01EBE"/>
    <w:rsid w:val="00F02BF7"/>
    <w:rsid w:val="00F02E73"/>
    <w:rsid w:val="00F02F3C"/>
    <w:rsid w:val="00F03263"/>
    <w:rsid w:val="00F035D4"/>
    <w:rsid w:val="00F037AE"/>
    <w:rsid w:val="00F03ACA"/>
    <w:rsid w:val="00F03E2D"/>
    <w:rsid w:val="00F042BE"/>
    <w:rsid w:val="00F04409"/>
    <w:rsid w:val="00F04CE4"/>
    <w:rsid w:val="00F05335"/>
    <w:rsid w:val="00F05C29"/>
    <w:rsid w:val="00F05E14"/>
    <w:rsid w:val="00F05EC4"/>
    <w:rsid w:val="00F05EDB"/>
    <w:rsid w:val="00F06219"/>
    <w:rsid w:val="00F06407"/>
    <w:rsid w:val="00F06612"/>
    <w:rsid w:val="00F06655"/>
    <w:rsid w:val="00F067A5"/>
    <w:rsid w:val="00F069B9"/>
    <w:rsid w:val="00F06A8F"/>
    <w:rsid w:val="00F06F99"/>
    <w:rsid w:val="00F0742B"/>
    <w:rsid w:val="00F07B7A"/>
    <w:rsid w:val="00F07E0C"/>
    <w:rsid w:val="00F10479"/>
    <w:rsid w:val="00F105A7"/>
    <w:rsid w:val="00F10959"/>
    <w:rsid w:val="00F1142E"/>
    <w:rsid w:val="00F11D0B"/>
    <w:rsid w:val="00F11E5F"/>
    <w:rsid w:val="00F11EC1"/>
    <w:rsid w:val="00F11F2C"/>
    <w:rsid w:val="00F125ED"/>
    <w:rsid w:val="00F12851"/>
    <w:rsid w:val="00F12E1E"/>
    <w:rsid w:val="00F13905"/>
    <w:rsid w:val="00F13B22"/>
    <w:rsid w:val="00F13E17"/>
    <w:rsid w:val="00F13ECE"/>
    <w:rsid w:val="00F147F5"/>
    <w:rsid w:val="00F14960"/>
    <w:rsid w:val="00F14C53"/>
    <w:rsid w:val="00F157DA"/>
    <w:rsid w:val="00F15E81"/>
    <w:rsid w:val="00F15EF3"/>
    <w:rsid w:val="00F1604D"/>
    <w:rsid w:val="00F162DA"/>
    <w:rsid w:val="00F16364"/>
    <w:rsid w:val="00F17F14"/>
    <w:rsid w:val="00F20443"/>
    <w:rsid w:val="00F2080D"/>
    <w:rsid w:val="00F20A0D"/>
    <w:rsid w:val="00F20B1A"/>
    <w:rsid w:val="00F20BFE"/>
    <w:rsid w:val="00F20C87"/>
    <w:rsid w:val="00F20D8B"/>
    <w:rsid w:val="00F21205"/>
    <w:rsid w:val="00F2153E"/>
    <w:rsid w:val="00F21AA1"/>
    <w:rsid w:val="00F21C2B"/>
    <w:rsid w:val="00F21C65"/>
    <w:rsid w:val="00F222BF"/>
    <w:rsid w:val="00F22616"/>
    <w:rsid w:val="00F22733"/>
    <w:rsid w:val="00F22AA0"/>
    <w:rsid w:val="00F22BB5"/>
    <w:rsid w:val="00F22BC3"/>
    <w:rsid w:val="00F22EE1"/>
    <w:rsid w:val="00F23002"/>
    <w:rsid w:val="00F23981"/>
    <w:rsid w:val="00F23D54"/>
    <w:rsid w:val="00F24B55"/>
    <w:rsid w:val="00F24B91"/>
    <w:rsid w:val="00F24BB6"/>
    <w:rsid w:val="00F24DBB"/>
    <w:rsid w:val="00F253CD"/>
    <w:rsid w:val="00F25426"/>
    <w:rsid w:val="00F2575E"/>
    <w:rsid w:val="00F25C10"/>
    <w:rsid w:val="00F25CC5"/>
    <w:rsid w:val="00F2606D"/>
    <w:rsid w:val="00F26B6B"/>
    <w:rsid w:val="00F26C7E"/>
    <w:rsid w:val="00F26E06"/>
    <w:rsid w:val="00F2722B"/>
    <w:rsid w:val="00F27409"/>
    <w:rsid w:val="00F2744E"/>
    <w:rsid w:val="00F274F9"/>
    <w:rsid w:val="00F275CC"/>
    <w:rsid w:val="00F275F3"/>
    <w:rsid w:val="00F276B0"/>
    <w:rsid w:val="00F27A0D"/>
    <w:rsid w:val="00F27B26"/>
    <w:rsid w:val="00F27E86"/>
    <w:rsid w:val="00F3004E"/>
    <w:rsid w:val="00F30C80"/>
    <w:rsid w:val="00F320E6"/>
    <w:rsid w:val="00F3217D"/>
    <w:rsid w:val="00F322EE"/>
    <w:rsid w:val="00F3333A"/>
    <w:rsid w:val="00F3339A"/>
    <w:rsid w:val="00F33659"/>
    <w:rsid w:val="00F33711"/>
    <w:rsid w:val="00F33962"/>
    <w:rsid w:val="00F339D0"/>
    <w:rsid w:val="00F35EE5"/>
    <w:rsid w:val="00F36378"/>
    <w:rsid w:val="00F36428"/>
    <w:rsid w:val="00F378D8"/>
    <w:rsid w:val="00F4006E"/>
    <w:rsid w:val="00F4095B"/>
    <w:rsid w:val="00F40B27"/>
    <w:rsid w:val="00F40E76"/>
    <w:rsid w:val="00F41041"/>
    <w:rsid w:val="00F4113C"/>
    <w:rsid w:val="00F41473"/>
    <w:rsid w:val="00F41779"/>
    <w:rsid w:val="00F41FDF"/>
    <w:rsid w:val="00F4207F"/>
    <w:rsid w:val="00F42A7C"/>
    <w:rsid w:val="00F42ADE"/>
    <w:rsid w:val="00F43154"/>
    <w:rsid w:val="00F43BAC"/>
    <w:rsid w:val="00F43D82"/>
    <w:rsid w:val="00F43ECE"/>
    <w:rsid w:val="00F441AC"/>
    <w:rsid w:val="00F44443"/>
    <w:rsid w:val="00F44481"/>
    <w:rsid w:val="00F4479B"/>
    <w:rsid w:val="00F44928"/>
    <w:rsid w:val="00F44D1E"/>
    <w:rsid w:val="00F44EE8"/>
    <w:rsid w:val="00F44FDE"/>
    <w:rsid w:val="00F45000"/>
    <w:rsid w:val="00F4501E"/>
    <w:rsid w:val="00F45534"/>
    <w:rsid w:val="00F45561"/>
    <w:rsid w:val="00F45AA3"/>
    <w:rsid w:val="00F45CFE"/>
    <w:rsid w:val="00F4642B"/>
    <w:rsid w:val="00F47BA6"/>
    <w:rsid w:val="00F5006A"/>
    <w:rsid w:val="00F50882"/>
    <w:rsid w:val="00F51255"/>
    <w:rsid w:val="00F516DB"/>
    <w:rsid w:val="00F516E5"/>
    <w:rsid w:val="00F52033"/>
    <w:rsid w:val="00F52623"/>
    <w:rsid w:val="00F52B1E"/>
    <w:rsid w:val="00F53125"/>
    <w:rsid w:val="00F53483"/>
    <w:rsid w:val="00F53A38"/>
    <w:rsid w:val="00F53B05"/>
    <w:rsid w:val="00F53BB0"/>
    <w:rsid w:val="00F543A8"/>
    <w:rsid w:val="00F5491C"/>
    <w:rsid w:val="00F552C9"/>
    <w:rsid w:val="00F55313"/>
    <w:rsid w:val="00F555D6"/>
    <w:rsid w:val="00F55AB3"/>
    <w:rsid w:val="00F55B59"/>
    <w:rsid w:val="00F56046"/>
    <w:rsid w:val="00F56527"/>
    <w:rsid w:val="00F56547"/>
    <w:rsid w:val="00F56681"/>
    <w:rsid w:val="00F56C83"/>
    <w:rsid w:val="00F5738E"/>
    <w:rsid w:val="00F57511"/>
    <w:rsid w:val="00F57E9F"/>
    <w:rsid w:val="00F601F7"/>
    <w:rsid w:val="00F60203"/>
    <w:rsid w:val="00F60920"/>
    <w:rsid w:val="00F60C4B"/>
    <w:rsid w:val="00F60CDF"/>
    <w:rsid w:val="00F61118"/>
    <w:rsid w:val="00F617BE"/>
    <w:rsid w:val="00F61DB5"/>
    <w:rsid w:val="00F62577"/>
    <w:rsid w:val="00F629F1"/>
    <w:rsid w:val="00F62A16"/>
    <w:rsid w:val="00F62CB6"/>
    <w:rsid w:val="00F62F52"/>
    <w:rsid w:val="00F63518"/>
    <w:rsid w:val="00F657BE"/>
    <w:rsid w:val="00F65C66"/>
    <w:rsid w:val="00F66076"/>
    <w:rsid w:val="00F66B1C"/>
    <w:rsid w:val="00F66D68"/>
    <w:rsid w:val="00F66F49"/>
    <w:rsid w:val="00F67019"/>
    <w:rsid w:val="00F670D8"/>
    <w:rsid w:val="00F675D4"/>
    <w:rsid w:val="00F675DA"/>
    <w:rsid w:val="00F67DD2"/>
    <w:rsid w:val="00F70079"/>
    <w:rsid w:val="00F703C5"/>
    <w:rsid w:val="00F703E5"/>
    <w:rsid w:val="00F70C29"/>
    <w:rsid w:val="00F7102E"/>
    <w:rsid w:val="00F7182D"/>
    <w:rsid w:val="00F718F2"/>
    <w:rsid w:val="00F719DB"/>
    <w:rsid w:val="00F71D1C"/>
    <w:rsid w:val="00F71FE0"/>
    <w:rsid w:val="00F7211B"/>
    <w:rsid w:val="00F724D0"/>
    <w:rsid w:val="00F729D2"/>
    <w:rsid w:val="00F72D18"/>
    <w:rsid w:val="00F732C0"/>
    <w:rsid w:val="00F73C9E"/>
    <w:rsid w:val="00F74AFA"/>
    <w:rsid w:val="00F74C31"/>
    <w:rsid w:val="00F7552D"/>
    <w:rsid w:val="00F757E3"/>
    <w:rsid w:val="00F75F65"/>
    <w:rsid w:val="00F7601A"/>
    <w:rsid w:val="00F766AE"/>
    <w:rsid w:val="00F76A69"/>
    <w:rsid w:val="00F76C22"/>
    <w:rsid w:val="00F76CEA"/>
    <w:rsid w:val="00F77269"/>
    <w:rsid w:val="00F77386"/>
    <w:rsid w:val="00F77544"/>
    <w:rsid w:val="00F777CC"/>
    <w:rsid w:val="00F77A95"/>
    <w:rsid w:val="00F80287"/>
    <w:rsid w:val="00F80329"/>
    <w:rsid w:val="00F8052A"/>
    <w:rsid w:val="00F80B0A"/>
    <w:rsid w:val="00F81246"/>
    <w:rsid w:val="00F814A8"/>
    <w:rsid w:val="00F81FA6"/>
    <w:rsid w:val="00F8257F"/>
    <w:rsid w:val="00F82BA2"/>
    <w:rsid w:val="00F82FF8"/>
    <w:rsid w:val="00F83B49"/>
    <w:rsid w:val="00F83D71"/>
    <w:rsid w:val="00F843C3"/>
    <w:rsid w:val="00F847E6"/>
    <w:rsid w:val="00F84AC0"/>
    <w:rsid w:val="00F851D0"/>
    <w:rsid w:val="00F852AA"/>
    <w:rsid w:val="00F85386"/>
    <w:rsid w:val="00F85748"/>
    <w:rsid w:val="00F85910"/>
    <w:rsid w:val="00F85946"/>
    <w:rsid w:val="00F86114"/>
    <w:rsid w:val="00F86168"/>
    <w:rsid w:val="00F867E6"/>
    <w:rsid w:val="00F86A36"/>
    <w:rsid w:val="00F86E9F"/>
    <w:rsid w:val="00F871EB"/>
    <w:rsid w:val="00F87805"/>
    <w:rsid w:val="00F87ED8"/>
    <w:rsid w:val="00F87F85"/>
    <w:rsid w:val="00F903D6"/>
    <w:rsid w:val="00F90B17"/>
    <w:rsid w:val="00F90FCF"/>
    <w:rsid w:val="00F91A2E"/>
    <w:rsid w:val="00F91C67"/>
    <w:rsid w:val="00F92496"/>
    <w:rsid w:val="00F92581"/>
    <w:rsid w:val="00F92906"/>
    <w:rsid w:val="00F92AF4"/>
    <w:rsid w:val="00F930CB"/>
    <w:rsid w:val="00F93ABC"/>
    <w:rsid w:val="00F943D7"/>
    <w:rsid w:val="00F947AA"/>
    <w:rsid w:val="00F9536A"/>
    <w:rsid w:val="00F95BF8"/>
    <w:rsid w:val="00F963CD"/>
    <w:rsid w:val="00F966D0"/>
    <w:rsid w:val="00F97469"/>
    <w:rsid w:val="00F9765E"/>
    <w:rsid w:val="00F9771E"/>
    <w:rsid w:val="00F97CF7"/>
    <w:rsid w:val="00FA0A51"/>
    <w:rsid w:val="00FA0B06"/>
    <w:rsid w:val="00FA0D67"/>
    <w:rsid w:val="00FA0F32"/>
    <w:rsid w:val="00FA16E8"/>
    <w:rsid w:val="00FA18C7"/>
    <w:rsid w:val="00FA1CD7"/>
    <w:rsid w:val="00FA1E6B"/>
    <w:rsid w:val="00FA2036"/>
    <w:rsid w:val="00FA2328"/>
    <w:rsid w:val="00FA2421"/>
    <w:rsid w:val="00FA320D"/>
    <w:rsid w:val="00FA3799"/>
    <w:rsid w:val="00FA3DB6"/>
    <w:rsid w:val="00FA409A"/>
    <w:rsid w:val="00FA4E70"/>
    <w:rsid w:val="00FA54F6"/>
    <w:rsid w:val="00FA5E7B"/>
    <w:rsid w:val="00FA67AB"/>
    <w:rsid w:val="00FA7370"/>
    <w:rsid w:val="00FA7597"/>
    <w:rsid w:val="00FA7E2E"/>
    <w:rsid w:val="00FA7EDB"/>
    <w:rsid w:val="00FB00BC"/>
    <w:rsid w:val="00FB0D14"/>
    <w:rsid w:val="00FB0D8C"/>
    <w:rsid w:val="00FB0F60"/>
    <w:rsid w:val="00FB1458"/>
    <w:rsid w:val="00FB202A"/>
    <w:rsid w:val="00FB224D"/>
    <w:rsid w:val="00FB22F1"/>
    <w:rsid w:val="00FB23BF"/>
    <w:rsid w:val="00FB2DDE"/>
    <w:rsid w:val="00FB2E8E"/>
    <w:rsid w:val="00FB324A"/>
    <w:rsid w:val="00FB33BA"/>
    <w:rsid w:val="00FB342C"/>
    <w:rsid w:val="00FB3589"/>
    <w:rsid w:val="00FB35A9"/>
    <w:rsid w:val="00FB4AD6"/>
    <w:rsid w:val="00FB4B03"/>
    <w:rsid w:val="00FB4DCF"/>
    <w:rsid w:val="00FB4E90"/>
    <w:rsid w:val="00FB6199"/>
    <w:rsid w:val="00FB63E9"/>
    <w:rsid w:val="00FB6C12"/>
    <w:rsid w:val="00FB6F5F"/>
    <w:rsid w:val="00FB70CF"/>
    <w:rsid w:val="00FB7AED"/>
    <w:rsid w:val="00FC1F12"/>
    <w:rsid w:val="00FC24BB"/>
    <w:rsid w:val="00FC3269"/>
    <w:rsid w:val="00FC3486"/>
    <w:rsid w:val="00FC3888"/>
    <w:rsid w:val="00FC3A92"/>
    <w:rsid w:val="00FC4666"/>
    <w:rsid w:val="00FC46F9"/>
    <w:rsid w:val="00FC4929"/>
    <w:rsid w:val="00FC647C"/>
    <w:rsid w:val="00FC703E"/>
    <w:rsid w:val="00FC723B"/>
    <w:rsid w:val="00FC799C"/>
    <w:rsid w:val="00FC7CEE"/>
    <w:rsid w:val="00FD0006"/>
    <w:rsid w:val="00FD0151"/>
    <w:rsid w:val="00FD0172"/>
    <w:rsid w:val="00FD12E3"/>
    <w:rsid w:val="00FD14F2"/>
    <w:rsid w:val="00FD1735"/>
    <w:rsid w:val="00FD1D44"/>
    <w:rsid w:val="00FD20E7"/>
    <w:rsid w:val="00FD215C"/>
    <w:rsid w:val="00FD3130"/>
    <w:rsid w:val="00FD3138"/>
    <w:rsid w:val="00FD331B"/>
    <w:rsid w:val="00FD339A"/>
    <w:rsid w:val="00FD3CAA"/>
    <w:rsid w:val="00FD3DF2"/>
    <w:rsid w:val="00FD4412"/>
    <w:rsid w:val="00FD463A"/>
    <w:rsid w:val="00FD48DC"/>
    <w:rsid w:val="00FD4C0C"/>
    <w:rsid w:val="00FD5938"/>
    <w:rsid w:val="00FD60F5"/>
    <w:rsid w:val="00FD629F"/>
    <w:rsid w:val="00FD64ED"/>
    <w:rsid w:val="00FD66B2"/>
    <w:rsid w:val="00FD6885"/>
    <w:rsid w:val="00FD6A04"/>
    <w:rsid w:val="00FD7384"/>
    <w:rsid w:val="00FD746F"/>
    <w:rsid w:val="00FD7625"/>
    <w:rsid w:val="00FE0066"/>
    <w:rsid w:val="00FE0370"/>
    <w:rsid w:val="00FE04B3"/>
    <w:rsid w:val="00FE0CCB"/>
    <w:rsid w:val="00FE150D"/>
    <w:rsid w:val="00FE2088"/>
    <w:rsid w:val="00FE2316"/>
    <w:rsid w:val="00FE3150"/>
    <w:rsid w:val="00FE34B2"/>
    <w:rsid w:val="00FE3946"/>
    <w:rsid w:val="00FE3F1D"/>
    <w:rsid w:val="00FE434D"/>
    <w:rsid w:val="00FE45A1"/>
    <w:rsid w:val="00FE46E8"/>
    <w:rsid w:val="00FE5499"/>
    <w:rsid w:val="00FE571D"/>
    <w:rsid w:val="00FE57CC"/>
    <w:rsid w:val="00FE64CF"/>
    <w:rsid w:val="00FE68B2"/>
    <w:rsid w:val="00FE745D"/>
    <w:rsid w:val="00FE74A0"/>
    <w:rsid w:val="00FE786F"/>
    <w:rsid w:val="00FE78C8"/>
    <w:rsid w:val="00FE7B7E"/>
    <w:rsid w:val="00FF11C1"/>
    <w:rsid w:val="00FF180D"/>
    <w:rsid w:val="00FF202B"/>
    <w:rsid w:val="00FF22BA"/>
    <w:rsid w:val="00FF24B8"/>
    <w:rsid w:val="00FF2877"/>
    <w:rsid w:val="00FF2F1D"/>
    <w:rsid w:val="00FF33ED"/>
    <w:rsid w:val="00FF38BD"/>
    <w:rsid w:val="00FF499A"/>
    <w:rsid w:val="00FF4C22"/>
    <w:rsid w:val="00FF4FDA"/>
    <w:rsid w:val="00FF5025"/>
    <w:rsid w:val="00FF5043"/>
    <w:rsid w:val="00FF5132"/>
    <w:rsid w:val="00FF5168"/>
    <w:rsid w:val="00FF6EE7"/>
    <w:rsid w:val="00FF7381"/>
    <w:rsid w:val="00FF7BB8"/>
    <w:rsid w:val="00FF7C9A"/>
    <w:rsid w:val="245F0EB5"/>
    <w:rsid w:val="31121F3C"/>
    <w:rsid w:val="39654E43"/>
    <w:rsid w:val="399B683B"/>
    <w:rsid w:val="39C8CA64"/>
    <w:rsid w:val="499863A8"/>
    <w:rsid w:val="4A2039A5"/>
    <w:rsid w:val="4A7378E6"/>
    <w:rsid w:val="5128CA48"/>
    <w:rsid w:val="543308E1"/>
    <w:rsid w:val="5B1A8D1F"/>
    <w:rsid w:val="5F1CC430"/>
    <w:rsid w:val="627255B7"/>
    <w:rsid w:val="63A11F3D"/>
    <w:rsid w:val="733E35F1"/>
    <w:rsid w:val="7522F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28AC"/>
  <w15:docId w15:val="{836EACFD-88E1-48E1-B7D6-7A6DE197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0F"/>
    <w:pPr>
      <w:widowControl w:val="0"/>
      <w:autoSpaceDE w:val="0"/>
      <w:autoSpaceDN w:val="0"/>
      <w:adjustRightInd w:val="0"/>
      <w:jc w:val="both"/>
    </w:pPr>
    <w:rPr>
      <w:rFonts w:asciiTheme="minorHAnsi" w:eastAsia="Times New Roman" w:hAnsiTheme="minorHAnsi"/>
      <w:sz w:val="22"/>
      <w:szCs w:val="24"/>
    </w:rPr>
  </w:style>
  <w:style w:type="paragraph" w:styleId="Heading1">
    <w:name w:val="heading 1"/>
    <w:basedOn w:val="Normal"/>
    <w:next w:val="Normal"/>
    <w:link w:val="Heading1Char"/>
    <w:qFormat/>
    <w:rsid w:val="006E131E"/>
    <w:pPr>
      <w:keepNext/>
      <w:widowControl/>
      <w:autoSpaceDE/>
      <w:autoSpaceDN/>
      <w:adjustRightInd/>
      <w:spacing w:before="360" w:after="240" w:line="264" w:lineRule="auto"/>
      <w:jc w:val="left"/>
      <w:outlineLvl w:val="0"/>
    </w:pPr>
    <w:rPr>
      <w:rFonts w:ascii="Tahoma" w:hAnsi="Tahoma"/>
      <w:b/>
      <w:bCs/>
      <w:caps/>
      <w:kern w:val="32"/>
      <w:sz w:val="28"/>
      <w:szCs w:val="32"/>
    </w:rPr>
  </w:style>
  <w:style w:type="paragraph" w:styleId="Heading2">
    <w:name w:val="heading 2"/>
    <w:basedOn w:val="Normal"/>
    <w:next w:val="Normal"/>
    <w:link w:val="Heading2Char"/>
    <w:qFormat/>
    <w:rsid w:val="006C5819"/>
    <w:pPr>
      <w:keepNext/>
      <w:widowControl/>
      <w:tabs>
        <w:tab w:val="left" w:pos="907"/>
      </w:tabs>
      <w:autoSpaceDE/>
      <w:autoSpaceDN/>
      <w:adjustRightInd/>
      <w:spacing w:before="360" w:after="240"/>
      <w:jc w:val="left"/>
      <w:outlineLvl w:val="1"/>
    </w:pPr>
    <w:rPr>
      <w:rFonts w:ascii="Tahoma" w:hAnsi="Tahoma"/>
      <w:b/>
      <w:bCs/>
      <w:iCs/>
      <w:color w:val="996600"/>
      <w:szCs w:val="28"/>
    </w:rPr>
  </w:style>
  <w:style w:type="paragraph" w:styleId="Heading3">
    <w:name w:val="heading 3"/>
    <w:aliases w:val="h3"/>
    <w:basedOn w:val="Normal"/>
    <w:next w:val="Normal"/>
    <w:link w:val="Heading3Char"/>
    <w:qFormat/>
    <w:rsid w:val="00520CB7"/>
    <w:pPr>
      <w:keepNext/>
      <w:widowControl/>
      <w:autoSpaceDE/>
      <w:autoSpaceDN/>
      <w:adjustRightInd/>
      <w:spacing w:before="240" w:after="120"/>
      <w:jc w:val="left"/>
      <w:outlineLvl w:val="2"/>
    </w:pPr>
    <w:rPr>
      <w:rFonts w:ascii="Tahoma" w:hAnsi="Tahoma" w:cs="Arial"/>
      <w:b/>
      <w:bCs/>
      <w:szCs w:val="26"/>
    </w:rPr>
  </w:style>
  <w:style w:type="paragraph" w:styleId="Heading4">
    <w:name w:val="heading 4"/>
    <w:basedOn w:val="BodyText"/>
    <w:next w:val="Normal"/>
    <w:link w:val="Heading4Char"/>
    <w:unhideWhenUsed/>
    <w:qFormat/>
    <w:rsid w:val="006C5819"/>
    <w:pPr>
      <w:keepNext/>
      <w:keepLines/>
      <w:spacing w:before="360"/>
      <w:outlineLvl w:val="3"/>
    </w:pPr>
    <w:rPr>
      <w:rFonts w:asciiTheme="minorHAnsi" w:eastAsiaTheme="majorEastAsia" w:hAnsiTheme="minorHAnsi" w:cstheme="majorBidi"/>
      <w:b/>
      <w:bCs/>
      <w:iCs/>
      <w:u w:val="single"/>
    </w:rPr>
  </w:style>
  <w:style w:type="paragraph" w:styleId="Heading5">
    <w:name w:val="heading 5"/>
    <w:basedOn w:val="Normal"/>
    <w:next w:val="Normal"/>
    <w:link w:val="Heading5Char"/>
    <w:semiHidden/>
    <w:unhideWhenUsed/>
    <w:qFormat/>
    <w:rsid w:val="006C5819"/>
    <w:pPr>
      <w:keepNext/>
      <w:keepLines/>
      <w:widowControl/>
      <w:autoSpaceDE/>
      <w:autoSpaceDN/>
      <w:adjustRightInd/>
      <w:spacing w:before="360" w:after="240" w:line="264" w:lineRule="auto"/>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1E"/>
    <w:rPr>
      <w:rFonts w:ascii="Tahoma" w:eastAsia="Times New Roman" w:hAnsi="Tahoma"/>
      <w:b/>
      <w:bCs/>
      <w:caps/>
      <w:kern w:val="32"/>
      <w:sz w:val="28"/>
      <w:szCs w:val="32"/>
    </w:rPr>
  </w:style>
  <w:style w:type="character" w:customStyle="1" w:styleId="Heading2Char">
    <w:name w:val="Heading 2 Char"/>
    <w:basedOn w:val="DefaultParagraphFont"/>
    <w:link w:val="Heading2"/>
    <w:uiPriority w:val="9"/>
    <w:rsid w:val="006C5819"/>
    <w:rPr>
      <w:rFonts w:ascii="Tahoma" w:eastAsia="Times New Roman" w:hAnsi="Tahoma"/>
      <w:b/>
      <w:bCs/>
      <w:iCs/>
      <w:color w:val="996600"/>
      <w:sz w:val="24"/>
      <w:szCs w:val="28"/>
    </w:rPr>
  </w:style>
  <w:style w:type="character" w:customStyle="1" w:styleId="Heading3Char">
    <w:name w:val="Heading 3 Char"/>
    <w:aliases w:val="h3 Char"/>
    <w:basedOn w:val="DefaultParagraphFont"/>
    <w:link w:val="Heading3"/>
    <w:rsid w:val="00520CB7"/>
    <w:rPr>
      <w:rFonts w:ascii="Tahoma" w:eastAsia="Times New Roman" w:hAnsi="Tahoma" w:cs="Arial"/>
      <w:b/>
      <w:bCs/>
      <w:sz w:val="22"/>
      <w:szCs w:val="26"/>
    </w:rPr>
  </w:style>
  <w:style w:type="paragraph" w:styleId="BodyText">
    <w:name w:val="Body Text"/>
    <w:aliases w:val="Style 104"/>
    <w:basedOn w:val="Normal"/>
    <w:link w:val="BodyTextChar"/>
    <w:unhideWhenUsed/>
    <w:qFormat/>
    <w:rsid w:val="00520CB7"/>
    <w:pPr>
      <w:widowControl/>
      <w:autoSpaceDE/>
      <w:autoSpaceDN/>
      <w:adjustRightInd/>
      <w:spacing w:after="240"/>
    </w:pPr>
    <w:rPr>
      <w:rFonts w:ascii="Calibri" w:eastAsia="Times" w:hAnsi="Calibri"/>
    </w:rPr>
  </w:style>
  <w:style w:type="character" w:customStyle="1" w:styleId="BodyTextChar">
    <w:name w:val="Body Text Char"/>
    <w:aliases w:val="Style 104 Char"/>
    <w:basedOn w:val="DefaultParagraphFont"/>
    <w:link w:val="BodyText"/>
    <w:rsid w:val="00520CB7"/>
    <w:rPr>
      <w:rFonts w:ascii="Calibri" w:hAnsi="Calibri"/>
      <w:sz w:val="22"/>
      <w:szCs w:val="24"/>
    </w:rPr>
  </w:style>
  <w:style w:type="character" w:customStyle="1" w:styleId="Heading4Char">
    <w:name w:val="Heading 4 Char"/>
    <w:basedOn w:val="DefaultParagraphFont"/>
    <w:link w:val="Heading4"/>
    <w:uiPriority w:val="99"/>
    <w:rsid w:val="006C5819"/>
    <w:rPr>
      <w:rFonts w:asciiTheme="minorHAnsi" w:eastAsiaTheme="majorEastAsia" w:hAnsiTheme="minorHAnsi" w:cstheme="majorBidi"/>
      <w:b/>
      <w:bCs/>
      <w:iCs/>
      <w:sz w:val="22"/>
      <w:szCs w:val="24"/>
      <w:u w:val="single"/>
    </w:rPr>
  </w:style>
  <w:style w:type="character" w:customStyle="1" w:styleId="Heading5Char">
    <w:name w:val="Heading 5 Char"/>
    <w:basedOn w:val="DefaultParagraphFont"/>
    <w:link w:val="Heading5"/>
    <w:semiHidden/>
    <w:rsid w:val="006C5819"/>
    <w:rPr>
      <w:rFonts w:asciiTheme="majorHAnsi" w:eastAsiaTheme="majorEastAsia" w:hAnsiTheme="majorHAnsi" w:cstheme="majorBidi"/>
      <w:color w:val="243F60" w:themeColor="accent1" w:themeShade="7F"/>
      <w:sz w:val="22"/>
      <w:szCs w:val="24"/>
    </w:rPr>
  </w:style>
  <w:style w:type="paragraph" w:styleId="BalloonText">
    <w:name w:val="Balloon Text"/>
    <w:basedOn w:val="Normal"/>
    <w:link w:val="BalloonTextChar"/>
    <w:uiPriority w:val="99"/>
    <w:semiHidden/>
    <w:unhideWhenUsed/>
    <w:rsid w:val="006C5819"/>
    <w:pPr>
      <w:widowControl/>
      <w:autoSpaceDE/>
      <w:autoSpaceDN/>
      <w:adjustRightInd/>
      <w:jc w:val="left"/>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6C5819"/>
    <w:rPr>
      <w:rFonts w:ascii="Tahoma" w:eastAsia="Times" w:hAnsi="Tahoma" w:cs="Tahoma"/>
      <w:sz w:val="16"/>
      <w:szCs w:val="16"/>
    </w:rPr>
  </w:style>
  <w:style w:type="character" w:styleId="Emphasis">
    <w:name w:val="Emphasis"/>
    <w:basedOn w:val="DefaultParagraphFont"/>
    <w:qFormat/>
    <w:rsid w:val="006C5819"/>
    <w:rPr>
      <w:i/>
      <w:iCs/>
    </w:rPr>
  </w:style>
  <w:style w:type="paragraph" w:customStyle="1" w:styleId="FigureTitle">
    <w:name w:val="Figure Title"/>
    <w:basedOn w:val="BodyText"/>
    <w:qFormat/>
    <w:rsid w:val="006C5819"/>
    <w:pPr>
      <w:keepNext/>
      <w:spacing w:after="0"/>
      <w:jc w:val="center"/>
    </w:pPr>
    <w:rPr>
      <w:rFonts w:eastAsia="MS Mincho"/>
      <w:b/>
      <w:szCs w:val="20"/>
      <w:lang w:eastAsia="ja-JP"/>
    </w:rPr>
  </w:style>
  <w:style w:type="paragraph" w:styleId="Footer">
    <w:name w:val="footer"/>
    <w:basedOn w:val="Normal"/>
    <w:link w:val="FooterChar"/>
    <w:unhideWhenUsed/>
    <w:rsid w:val="007B6C18"/>
    <w:pPr>
      <w:widowControl/>
      <w:pBdr>
        <w:top w:val="single" w:sz="8" w:space="1" w:color="996600"/>
      </w:pBdr>
      <w:tabs>
        <w:tab w:val="center" w:pos="4680"/>
        <w:tab w:val="right" w:pos="9360"/>
      </w:tabs>
      <w:autoSpaceDE/>
      <w:autoSpaceDN/>
      <w:adjustRightInd/>
      <w:spacing w:before="60"/>
      <w:jc w:val="left"/>
    </w:pPr>
    <w:rPr>
      <w:rFonts w:ascii="Tahoma" w:eastAsia="Times" w:hAnsi="Tahoma"/>
      <w:color w:val="00451D"/>
      <w:sz w:val="20"/>
    </w:rPr>
  </w:style>
  <w:style w:type="character" w:customStyle="1" w:styleId="FooterChar">
    <w:name w:val="Footer Char"/>
    <w:basedOn w:val="DefaultParagraphFont"/>
    <w:link w:val="Footer"/>
    <w:rsid w:val="00293D49"/>
    <w:rPr>
      <w:rFonts w:ascii="Tahoma" w:hAnsi="Tahoma"/>
      <w:color w:val="00451D"/>
      <w:szCs w:val="24"/>
    </w:rPr>
  </w:style>
  <w:style w:type="paragraph" w:styleId="Header">
    <w:name w:val="header"/>
    <w:basedOn w:val="Normal"/>
    <w:link w:val="HeaderChar"/>
    <w:unhideWhenUsed/>
    <w:rsid w:val="006C5819"/>
    <w:pPr>
      <w:widowControl/>
      <w:tabs>
        <w:tab w:val="center" w:pos="4680"/>
        <w:tab w:val="right" w:pos="9360"/>
      </w:tabs>
      <w:autoSpaceDE/>
      <w:autoSpaceDN/>
      <w:adjustRightInd/>
      <w:jc w:val="left"/>
    </w:pPr>
    <w:rPr>
      <w:rFonts w:ascii="Tahoma" w:eastAsia="Times" w:hAnsi="Tahoma"/>
      <w:b/>
      <w:color w:val="00451D"/>
      <w:sz w:val="20"/>
    </w:rPr>
  </w:style>
  <w:style w:type="character" w:customStyle="1" w:styleId="HeaderChar">
    <w:name w:val="Header Char"/>
    <w:basedOn w:val="DefaultParagraphFont"/>
    <w:link w:val="Header"/>
    <w:rsid w:val="006C5819"/>
    <w:rPr>
      <w:rFonts w:ascii="Tahoma" w:eastAsia="Times" w:hAnsi="Tahoma"/>
      <w:b/>
      <w:color w:val="00451D"/>
      <w:szCs w:val="24"/>
    </w:rPr>
  </w:style>
  <w:style w:type="paragraph" w:customStyle="1" w:styleId="Header2">
    <w:name w:val="Header 2"/>
    <w:basedOn w:val="Normal"/>
    <w:rsid w:val="006C5819"/>
    <w:pPr>
      <w:widowControl/>
      <w:pBdr>
        <w:top w:val="single" w:sz="4" w:space="1" w:color="auto"/>
      </w:pBdr>
      <w:tabs>
        <w:tab w:val="center" w:pos="4320"/>
        <w:tab w:val="right" w:pos="8640"/>
      </w:tabs>
      <w:autoSpaceDE/>
      <w:autoSpaceDN/>
      <w:adjustRightInd/>
      <w:jc w:val="left"/>
    </w:pPr>
    <w:rPr>
      <w:rFonts w:ascii="Book Antiqua" w:hAnsi="Book Antiqua"/>
      <w:i/>
      <w:color w:val="993300"/>
      <w:sz w:val="20"/>
    </w:rPr>
  </w:style>
  <w:style w:type="character" w:styleId="Hyperlink">
    <w:name w:val="Hyperlink"/>
    <w:basedOn w:val="DefaultParagraphFont"/>
    <w:uiPriority w:val="99"/>
    <w:rsid w:val="006C5819"/>
    <w:rPr>
      <w:color w:val="0000FF"/>
      <w:u w:val="single"/>
    </w:rPr>
  </w:style>
  <w:style w:type="paragraph" w:customStyle="1" w:styleId="LikeHeading1">
    <w:name w:val="Like Heading 1"/>
    <w:basedOn w:val="Heading1"/>
    <w:rsid w:val="006C5819"/>
    <w:pPr>
      <w:spacing w:before="240" w:after="280" w:line="240" w:lineRule="auto"/>
      <w:jc w:val="center"/>
    </w:pPr>
    <w:rPr>
      <w:color w:val="003300"/>
    </w:rPr>
  </w:style>
  <w:style w:type="paragraph" w:customStyle="1" w:styleId="LikeHeading2">
    <w:name w:val="Like Heading 2"/>
    <w:basedOn w:val="Heading2"/>
    <w:rsid w:val="006C5819"/>
    <w:pPr>
      <w:spacing w:before="240" w:after="180"/>
    </w:pPr>
    <w:rPr>
      <w:color w:val="00451D"/>
    </w:rPr>
  </w:style>
  <w:style w:type="paragraph" w:styleId="ListBullet">
    <w:name w:val="List Bullet"/>
    <w:basedOn w:val="Normal"/>
    <w:qFormat/>
    <w:rsid w:val="006C5819"/>
    <w:pPr>
      <w:widowControl/>
      <w:numPr>
        <w:numId w:val="1"/>
      </w:numPr>
      <w:autoSpaceDE/>
      <w:autoSpaceDN/>
      <w:adjustRightInd/>
      <w:spacing w:after="120" w:line="264" w:lineRule="auto"/>
    </w:pPr>
    <w:rPr>
      <w:rFonts w:ascii="Calibri" w:hAnsi="Calibri"/>
    </w:rPr>
  </w:style>
  <w:style w:type="paragraph" w:styleId="ListNumber">
    <w:name w:val="List Number"/>
    <w:basedOn w:val="Normal"/>
    <w:uiPriority w:val="99"/>
    <w:qFormat/>
    <w:rsid w:val="006C5819"/>
    <w:pPr>
      <w:widowControl/>
      <w:numPr>
        <w:numId w:val="2"/>
      </w:numPr>
      <w:autoSpaceDE/>
      <w:autoSpaceDN/>
      <w:adjustRightInd/>
      <w:spacing w:after="120" w:line="264" w:lineRule="auto"/>
    </w:pPr>
    <w:rPr>
      <w:rFonts w:ascii="Calibri" w:hAnsi="Calibri"/>
    </w:rPr>
  </w:style>
  <w:style w:type="paragraph" w:styleId="NoSpacing">
    <w:name w:val="No Spacing"/>
    <w:link w:val="NoSpacingChar"/>
    <w:uiPriority w:val="1"/>
    <w:qFormat/>
    <w:rsid w:val="006C5819"/>
    <w:rPr>
      <w:rFonts w:ascii="Calibri" w:eastAsia="Times New Roman" w:hAnsi="Calibri"/>
      <w:sz w:val="22"/>
      <w:szCs w:val="22"/>
    </w:rPr>
  </w:style>
  <w:style w:type="character" w:styleId="PageNumber">
    <w:name w:val="page number"/>
    <w:basedOn w:val="DefaultParagraphFont"/>
    <w:rsid w:val="007B6C18"/>
    <w:rPr>
      <w:color w:val="00451D"/>
    </w:rPr>
  </w:style>
  <w:style w:type="character" w:styleId="PlaceholderText">
    <w:name w:val="Placeholder Text"/>
    <w:basedOn w:val="DefaultParagraphFont"/>
    <w:uiPriority w:val="99"/>
    <w:semiHidden/>
    <w:rsid w:val="006C5819"/>
    <w:rPr>
      <w:color w:val="808080"/>
    </w:rPr>
  </w:style>
  <w:style w:type="paragraph" w:customStyle="1" w:styleId="SOQResumeHeader">
    <w:name w:val="SOQ_Resume Header"/>
    <w:basedOn w:val="BodyText"/>
    <w:qFormat/>
    <w:rsid w:val="006C5819"/>
    <w:pPr>
      <w:pBdr>
        <w:top w:val="single" w:sz="8" w:space="1" w:color="00451D"/>
        <w:bottom w:val="single" w:sz="8" w:space="1" w:color="00451D"/>
      </w:pBdr>
      <w:spacing w:before="120"/>
    </w:pPr>
    <w:rPr>
      <w:b/>
      <w:noProof/>
      <w:color w:val="996600"/>
      <w:sz w:val="28"/>
      <w:szCs w:val="28"/>
    </w:rPr>
  </w:style>
  <w:style w:type="paragraph" w:customStyle="1" w:styleId="TableTitle">
    <w:name w:val="Table Title"/>
    <w:basedOn w:val="BodyText"/>
    <w:next w:val="BodyText"/>
    <w:qFormat/>
    <w:rsid w:val="006C5819"/>
    <w:pPr>
      <w:keepNext/>
      <w:spacing w:after="0"/>
      <w:jc w:val="center"/>
    </w:pPr>
    <w:rPr>
      <w:rFonts w:eastAsia="MS Mincho"/>
      <w:b/>
      <w:bCs/>
      <w:szCs w:val="20"/>
      <w:lang w:eastAsia="ja-JP"/>
    </w:rPr>
  </w:style>
  <w:style w:type="paragraph" w:styleId="Title">
    <w:name w:val="Title"/>
    <w:aliases w:val="t,Title NTOC"/>
    <w:basedOn w:val="Normal"/>
    <w:next w:val="Normal"/>
    <w:link w:val="TitleChar"/>
    <w:qFormat/>
    <w:rsid w:val="00AE293A"/>
    <w:pPr>
      <w:widowControl/>
      <w:autoSpaceDE/>
      <w:autoSpaceDN/>
      <w:adjustRightInd/>
      <w:spacing w:before="180" w:after="60"/>
      <w:jc w:val="center"/>
      <w:outlineLvl w:val="0"/>
    </w:pPr>
    <w:rPr>
      <w:rFonts w:ascii="Tahoma" w:hAnsi="Tahoma"/>
      <w:b/>
      <w:bCs/>
      <w:caps/>
      <w:sz w:val="36"/>
      <w:szCs w:val="32"/>
    </w:rPr>
  </w:style>
  <w:style w:type="character" w:customStyle="1" w:styleId="TitleChar">
    <w:name w:val="Title Char"/>
    <w:aliases w:val="t Char,Title NTOC Char"/>
    <w:basedOn w:val="DefaultParagraphFont"/>
    <w:link w:val="Title"/>
    <w:rsid w:val="00AE293A"/>
    <w:rPr>
      <w:rFonts w:ascii="Tahoma" w:eastAsia="Times New Roman" w:hAnsi="Tahoma"/>
      <w:b/>
      <w:bCs/>
      <w:caps/>
      <w:sz w:val="36"/>
      <w:szCs w:val="32"/>
    </w:rPr>
  </w:style>
  <w:style w:type="paragraph" w:styleId="TOC1">
    <w:name w:val="toc 1"/>
    <w:basedOn w:val="Normal"/>
    <w:next w:val="Normal"/>
    <w:uiPriority w:val="39"/>
    <w:rsid w:val="006C5819"/>
    <w:pPr>
      <w:widowControl/>
      <w:autoSpaceDE/>
      <w:autoSpaceDN/>
      <w:adjustRightInd/>
      <w:spacing w:before="120" w:after="120"/>
      <w:ind w:left="1555" w:hanging="1555"/>
      <w:jc w:val="left"/>
    </w:pPr>
    <w:rPr>
      <w:rFonts w:ascii="Arial" w:eastAsia="Times" w:hAnsi="Arial"/>
      <w:b/>
      <w:bCs/>
      <w:caps/>
      <w:color w:val="003300"/>
      <w:szCs w:val="20"/>
    </w:rPr>
  </w:style>
  <w:style w:type="paragraph" w:styleId="TOC2">
    <w:name w:val="toc 2"/>
    <w:basedOn w:val="Normal"/>
    <w:next w:val="Normal"/>
    <w:uiPriority w:val="39"/>
    <w:rsid w:val="006C5819"/>
    <w:pPr>
      <w:widowControl/>
      <w:autoSpaceDE/>
      <w:autoSpaceDN/>
      <w:adjustRightInd/>
      <w:ind w:left="360"/>
      <w:jc w:val="left"/>
    </w:pPr>
    <w:rPr>
      <w:rFonts w:ascii="Arial" w:eastAsia="Times" w:hAnsi="Arial"/>
      <w:color w:val="993300"/>
      <w:szCs w:val="20"/>
    </w:rPr>
  </w:style>
  <w:style w:type="paragraph" w:styleId="TOC3">
    <w:name w:val="toc 3"/>
    <w:basedOn w:val="Normal"/>
    <w:next w:val="Normal"/>
    <w:uiPriority w:val="39"/>
    <w:rsid w:val="006C5819"/>
    <w:pPr>
      <w:widowControl/>
      <w:autoSpaceDE/>
      <w:autoSpaceDN/>
      <w:adjustRightInd/>
      <w:ind w:left="720"/>
      <w:jc w:val="left"/>
    </w:pPr>
    <w:rPr>
      <w:rFonts w:ascii="Arial" w:eastAsia="Times" w:hAnsi="Arial"/>
      <w:iCs/>
      <w:color w:val="003300"/>
      <w:szCs w:val="20"/>
    </w:rPr>
  </w:style>
  <w:style w:type="paragraph" w:styleId="TOC4">
    <w:name w:val="toc 4"/>
    <w:basedOn w:val="Normal"/>
    <w:next w:val="Normal"/>
    <w:autoRedefine/>
    <w:semiHidden/>
    <w:rsid w:val="006C5819"/>
    <w:pPr>
      <w:widowControl/>
      <w:autoSpaceDE/>
      <w:autoSpaceDN/>
      <w:adjustRightInd/>
      <w:ind w:left="660"/>
      <w:jc w:val="left"/>
    </w:pPr>
    <w:rPr>
      <w:rFonts w:eastAsia="Times"/>
      <w:sz w:val="18"/>
      <w:szCs w:val="18"/>
    </w:rPr>
  </w:style>
  <w:style w:type="paragraph" w:styleId="TOC5">
    <w:name w:val="toc 5"/>
    <w:basedOn w:val="Normal"/>
    <w:next w:val="Normal"/>
    <w:autoRedefine/>
    <w:semiHidden/>
    <w:rsid w:val="006C5819"/>
    <w:pPr>
      <w:widowControl/>
      <w:autoSpaceDE/>
      <w:autoSpaceDN/>
      <w:adjustRightInd/>
      <w:ind w:left="880"/>
      <w:jc w:val="left"/>
    </w:pPr>
    <w:rPr>
      <w:rFonts w:eastAsia="Times"/>
      <w:sz w:val="18"/>
      <w:szCs w:val="18"/>
    </w:rPr>
  </w:style>
  <w:style w:type="paragraph" w:styleId="TOC6">
    <w:name w:val="toc 6"/>
    <w:basedOn w:val="Normal"/>
    <w:next w:val="Normal"/>
    <w:autoRedefine/>
    <w:semiHidden/>
    <w:rsid w:val="006C5819"/>
    <w:pPr>
      <w:widowControl/>
      <w:autoSpaceDE/>
      <w:autoSpaceDN/>
      <w:adjustRightInd/>
      <w:ind w:left="1100"/>
      <w:jc w:val="left"/>
    </w:pPr>
    <w:rPr>
      <w:rFonts w:eastAsia="Times"/>
      <w:sz w:val="18"/>
      <w:szCs w:val="18"/>
    </w:rPr>
  </w:style>
  <w:style w:type="paragraph" w:styleId="TOC7">
    <w:name w:val="toc 7"/>
    <w:basedOn w:val="Normal"/>
    <w:next w:val="Normal"/>
    <w:autoRedefine/>
    <w:semiHidden/>
    <w:rsid w:val="006C5819"/>
    <w:pPr>
      <w:widowControl/>
      <w:autoSpaceDE/>
      <w:autoSpaceDN/>
      <w:adjustRightInd/>
      <w:ind w:left="1320"/>
      <w:jc w:val="left"/>
    </w:pPr>
    <w:rPr>
      <w:rFonts w:eastAsia="Times"/>
      <w:sz w:val="18"/>
      <w:szCs w:val="18"/>
    </w:rPr>
  </w:style>
  <w:style w:type="paragraph" w:styleId="TOC8">
    <w:name w:val="toc 8"/>
    <w:basedOn w:val="Normal"/>
    <w:next w:val="Normal"/>
    <w:autoRedefine/>
    <w:semiHidden/>
    <w:rsid w:val="006C5819"/>
    <w:pPr>
      <w:widowControl/>
      <w:autoSpaceDE/>
      <w:autoSpaceDN/>
      <w:adjustRightInd/>
      <w:ind w:left="1540"/>
      <w:jc w:val="left"/>
    </w:pPr>
    <w:rPr>
      <w:rFonts w:eastAsia="Times"/>
      <w:sz w:val="18"/>
      <w:szCs w:val="18"/>
    </w:rPr>
  </w:style>
  <w:style w:type="paragraph" w:customStyle="1" w:styleId="StdArticle">
    <w:name w:val="Std Article"/>
    <w:basedOn w:val="Normal"/>
    <w:next w:val="Normal"/>
    <w:uiPriority w:val="99"/>
    <w:rsid w:val="00773837"/>
  </w:style>
  <w:style w:type="paragraph" w:styleId="BodyText3">
    <w:name w:val="Body Text 3"/>
    <w:basedOn w:val="Normal"/>
    <w:link w:val="BodyText3Char"/>
    <w:uiPriority w:val="99"/>
    <w:rsid w:val="00773837"/>
    <w:pPr>
      <w:spacing w:before="60" w:after="60"/>
    </w:pPr>
    <w:rPr>
      <w:b/>
      <w:bCs/>
      <w:smallCaps/>
    </w:rPr>
  </w:style>
  <w:style w:type="character" w:customStyle="1" w:styleId="BodyText3Char">
    <w:name w:val="Body Text 3 Char"/>
    <w:basedOn w:val="DefaultParagraphFont"/>
    <w:link w:val="BodyText3"/>
    <w:uiPriority w:val="99"/>
    <w:rsid w:val="00773837"/>
    <w:rPr>
      <w:rFonts w:ascii="Times New Roman" w:eastAsia="Times New Roman" w:hAnsi="Times New Roman"/>
      <w:b/>
      <w:bCs/>
      <w:smallCaps/>
      <w:sz w:val="24"/>
      <w:szCs w:val="24"/>
    </w:rPr>
  </w:style>
  <w:style w:type="paragraph" w:customStyle="1" w:styleId="NormalA1">
    <w:name w:val="Normal A.1"/>
    <w:basedOn w:val="Normal"/>
    <w:rsid w:val="00773837"/>
    <w:pPr>
      <w:ind w:left="1152" w:hanging="432"/>
    </w:pPr>
  </w:style>
  <w:style w:type="character" w:customStyle="1" w:styleId="DeltaViewInsertion">
    <w:name w:val="DeltaView Insertion"/>
    <w:uiPriority w:val="99"/>
    <w:rsid w:val="00773837"/>
    <w:rPr>
      <w:color w:val="auto"/>
      <w:spacing w:val="0"/>
      <w:u w:val="none"/>
    </w:rPr>
  </w:style>
  <w:style w:type="character" w:customStyle="1" w:styleId="DeltaViewDeletion">
    <w:name w:val="DeltaView Deletion"/>
    <w:uiPriority w:val="99"/>
    <w:rsid w:val="00773837"/>
    <w:rPr>
      <w:strike/>
      <w:color w:val="FF0000"/>
      <w:spacing w:val="0"/>
    </w:rPr>
  </w:style>
  <w:style w:type="character" w:customStyle="1" w:styleId="DeltaViewMoveDestination">
    <w:name w:val="DeltaView Move Destination"/>
    <w:uiPriority w:val="99"/>
    <w:rsid w:val="00773837"/>
    <w:rPr>
      <w:color w:val="auto"/>
      <w:spacing w:val="0"/>
      <w:u w:val="none"/>
    </w:rPr>
  </w:style>
  <w:style w:type="paragraph" w:customStyle="1" w:styleId="Normal06Indent">
    <w:name w:val="Normal 0.6 Indent"/>
    <w:basedOn w:val="Normal"/>
    <w:link w:val="Normal06IndentChar"/>
    <w:rsid w:val="00773837"/>
    <w:pPr>
      <w:widowControl/>
      <w:autoSpaceDE/>
      <w:autoSpaceDN/>
      <w:adjustRightInd/>
      <w:ind w:left="864"/>
    </w:pPr>
    <w:rPr>
      <w:szCs w:val="20"/>
    </w:rPr>
  </w:style>
  <w:style w:type="character" w:customStyle="1" w:styleId="Normal06IndentChar">
    <w:name w:val="Normal 0.6 Indent Char"/>
    <w:basedOn w:val="DefaultParagraphFont"/>
    <w:link w:val="Normal06Indent"/>
    <w:rsid w:val="00773837"/>
    <w:rPr>
      <w:rFonts w:ascii="Times New Roman" w:eastAsia="Times New Roman" w:hAnsi="Times New Roman"/>
      <w:sz w:val="24"/>
    </w:rPr>
  </w:style>
  <w:style w:type="character" w:customStyle="1" w:styleId="style11">
    <w:name w:val="style11"/>
    <w:basedOn w:val="DefaultParagraphFont"/>
    <w:rsid w:val="00CE1E39"/>
    <w:rPr>
      <w:color w:val="000000"/>
    </w:rPr>
  </w:style>
  <w:style w:type="character" w:styleId="CommentReference">
    <w:name w:val="annotation reference"/>
    <w:basedOn w:val="DefaultParagraphFont"/>
    <w:unhideWhenUsed/>
    <w:rsid w:val="00AC368C"/>
    <w:rPr>
      <w:sz w:val="16"/>
      <w:szCs w:val="16"/>
    </w:rPr>
  </w:style>
  <w:style w:type="paragraph" w:styleId="CommentText">
    <w:name w:val="annotation text"/>
    <w:basedOn w:val="Normal"/>
    <w:link w:val="CommentTextChar"/>
    <w:uiPriority w:val="99"/>
    <w:unhideWhenUsed/>
    <w:rsid w:val="00AC368C"/>
    <w:rPr>
      <w:sz w:val="20"/>
      <w:szCs w:val="20"/>
    </w:rPr>
  </w:style>
  <w:style w:type="character" w:customStyle="1" w:styleId="CommentTextChar">
    <w:name w:val="Comment Text Char"/>
    <w:basedOn w:val="DefaultParagraphFont"/>
    <w:link w:val="CommentText"/>
    <w:uiPriority w:val="99"/>
    <w:rsid w:val="00AC36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368C"/>
    <w:rPr>
      <w:b/>
      <w:bCs/>
    </w:rPr>
  </w:style>
  <w:style w:type="character" w:customStyle="1" w:styleId="CommentSubjectChar">
    <w:name w:val="Comment Subject Char"/>
    <w:basedOn w:val="CommentTextChar"/>
    <w:link w:val="CommentSubject"/>
    <w:uiPriority w:val="99"/>
    <w:semiHidden/>
    <w:rsid w:val="00AC368C"/>
    <w:rPr>
      <w:rFonts w:ascii="Times New Roman" w:eastAsia="Times New Roman" w:hAnsi="Times New Roman"/>
      <w:b/>
      <w:bCs/>
    </w:rPr>
  </w:style>
  <w:style w:type="paragraph" w:styleId="ListParagraph">
    <w:name w:val="List Paragraph"/>
    <w:basedOn w:val="Normal"/>
    <w:link w:val="ListParagraphChar"/>
    <w:uiPriority w:val="34"/>
    <w:qFormat/>
    <w:rsid w:val="00660488"/>
    <w:pPr>
      <w:widowControl/>
      <w:autoSpaceDE/>
      <w:autoSpaceDN/>
      <w:adjustRightInd/>
      <w:ind w:left="720"/>
      <w:contextualSpacing/>
      <w:jc w:val="left"/>
    </w:pPr>
    <w:rPr>
      <w:rFonts w:ascii="Times" w:eastAsiaTheme="minorHAnsi" w:hAnsi="Times"/>
      <w:szCs w:val="22"/>
    </w:rPr>
  </w:style>
  <w:style w:type="table" w:styleId="TableGrid">
    <w:name w:val="Table Grid"/>
    <w:basedOn w:val="TableNormal"/>
    <w:rsid w:val="0066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
    <w:name w:val="Normal A"/>
    <w:basedOn w:val="Normal"/>
    <w:link w:val="NormalAChar"/>
    <w:uiPriority w:val="99"/>
    <w:rsid w:val="00CE66F5"/>
    <w:pPr>
      <w:widowControl/>
      <w:tabs>
        <w:tab w:val="left" w:pos="864"/>
        <w:tab w:val="left" w:pos="1440"/>
      </w:tabs>
      <w:autoSpaceDE/>
      <w:autoSpaceDN/>
      <w:adjustRightInd/>
      <w:ind w:left="1440" w:hanging="576"/>
    </w:pPr>
    <w:rPr>
      <w:szCs w:val="20"/>
    </w:rPr>
  </w:style>
  <w:style w:type="character" w:customStyle="1" w:styleId="NormalAChar">
    <w:name w:val="Normal A Char"/>
    <w:basedOn w:val="DefaultParagraphFont"/>
    <w:link w:val="NormalA"/>
    <w:uiPriority w:val="99"/>
    <w:locked/>
    <w:rsid w:val="00CE66F5"/>
    <w:rPr>
      <w:rFonts w:asciiTheme="minorHAnsi" w:eastAsia="Times New Roman" w:hAnsiTheme="minorHAnsi"/>
      <w:sz w:val="22"/>
    </w:rPr>
  </w:style>
  <w:style w:type="paragraph" w:customStyle="1" w:styleId="BodyText05Indent">
    <w:name w:val="Body Text 0.5 Indent"/>
    <w:basedOn w:val="BodyText"/>
    <w:uiPriority w:val="99"/>
    <w:rsid w:val="00CE66F5"/>
    <w:pPr>
      <w:widowControl w:val="0"/>
      <w:autoSpaceDE w:val="0"/>
      <w:autoSpaceDN w:val="0"/>
      <w:adjustRightInd w:val="0"/>
      <w:ind w:left="720"/>
    </w:pPr>
    <w:rPr>
      <w:rFonts w:eastAsia="Times New Roman" w:cs="Palatino"/>
    </w:rPr>
  </w:style>
  <w:style w:type="paragraph" w:customStyle="1" w:styleId="BodyText10Indent">
    <w:name w:val="Body Text 1.0 Indent"/>
    <w:basedOn w:val="BodyText05Indent"/>
    <w:qFormat/>
    <w:rsid w:val="00CE66F5"/>
    <w:pPr>
      <w:ind w:left="1440"/>
    </w:pPr>
  </w:style>
  <w:style w:type="paragraph" w:customStyle="1" w:styleId="NormalA1a">
    <w:name w:val="Normal A.1.a"/>
    <w:basedOn w:val="NormalA1"/>
    <w:rsid w:val="00CE66F5"/>
    <w:pPr>
      <w:widowControl/>
      <w:autoSpaceDE/>
      <w:autoSpaceDN/>
      <w:adjustRightInd/>
      <w:ind w:left="1584"/>
    </w:pPr>
    <w:rPr>
      <w:szCs w:val="20"/>
    </w:rPr>
  </w:style>
  <w:style w:type="paragraph" w:customStyle="1" w:styleId="NormalHanging05">
    <w:name w:val="Normal Hanging 0.5"/>
    <w:basedOn w:val="BodyText"/>
    <w:link w:val="NormalHanging05Char"/>
    <w:qFormat/>
    <w:rsid w:val="00CE66F5"/>
    <w:pPr>
      <w:widowControl w:val="0"/>
      <w:autoSpaceDE w:val="0"/>
      <w:autoSpaceDN w:val="0"/>
      <w:adjustRightInd w:val="0"/>
      <w:ind w:left="720" w:hanging="720"/>
    </w:pPr>
    <w:rPr>
      <w:rFonts w:eastAsia="Times New Roman"/>
    </w:rPr>
  </w:style>
  <w:style w:type="paragraph" w:customStyle="1" w:styleId="NormalIndent05">
    <w:name w:val="Normal Indent 0.5"/>
    <w:basedOn w:val="BodyText"/>
    <w:link w:val="NormalIndent05Char"/>
    <w:qFormat/>
    <w:rsid w:val="00CE66F5"/>
    <w:pPr>
      <w:widowControl w:val="0"/>
      <w:autoSpaceDE w:val="0"/>
      <w:autoSpaceDN w:val="0"/>
      <w:adjustRightInd w:val="0"/>
      <w:ind w:left="720"/>
    </w:pPr>
    <w:rPr>
      <w:rFonts w:eastAsia="Times New Roman"/>
    </w:rPr>
  </w:style>
  <w:style w:type="character" w:customStyle="1" w:styleId="NormalHanging05Char">
    <w:name w:val="Normal Hanging 0.5 Char"/>
    <w:basedOn w:val="BodyTextChar"/>
    <w:link w:val="NormalHanging05"/>
    <w:rsid w:val="00CE66F5"/>
    <w:rPr>
      <w:rFonts w:ascii="Calibri" w:eastAsia="Times New Roman" w:hAnsi="Calibri"/>
      <w:sz w:val="22"/>
      <w:szCs w:val="24"/>
    </w:rPr>
  </w:style>
  <w:style w:type="paragraph" w:customStyle="1" w:styleId="NormalHanging10">
    <w:name w:val="Normal Hanging 1.0"/>
    <w:basedOn w:val="NormalHanging05"/>
    <w:link w:val="NormalHanging10Char"/>
    <w:qFormat/>
    <w:rsid w:val="00CE66F5"/>
    <w:pPr>
      <w:ind w:left="1440"/>
    </w:pPr>
  </w:style>
  <w:style w:type="character" w:customStyle="1" w:styleId="NormalIndent05Char">
    <w:name w:val="Normal Indent 0.5 Char"/>
    <w:basedOn w:val="BodyTextChar"/>
    <w:link w:val="NormalIndent05"/>
    <w:rsid w:val="00CE66F5"/>
    <w:rPr>
      <w:rFonts w:ascii="Calibri" w:eastAsia="Times New Roman" w:hAnsi="Calibri"/>
      <w:sz w:val="22"/>
      <w:szCs w:val="24"/>
    </w:rPr>
  </w:style>
  <w:style w:type="character" w:customStyle="1" w:styleId="NormalHanging10Char">
    <w:name w:val="Normal Hanging 1.0 Char"/>
    <w:basedOn w:val="NormalHanging05Char"/>
    <w:link w:val="NormalHanging10"/>
    <w:rsid w:val="00CE66F5"/>
    <w:rPr>
      <w:rFonts w:ascii="Calibri" w:eastAsia="Times New Roman" w:hAnsi="Calibri"/>
      <w:sz w:val="22"/>
      <w:szCs w:val="24"/>
    </w:rPr>
  </w:style>
  <w:style w:type="paragraph" w:customStyle="1" w:styleId="Default">
    <w:name w:val="Default"/>
    <w:rsid w:val="00CE66F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qFormat/>
    <w:rsid w:val="007B6C18"/>
    <w:pPr>
      <w:spacing w:after="120"/>
      <w:ind w:left="540"/>
    </w:pPr>
  </w:style>
  <w:style w:type="character" w:customStyle="1" w:styleId="BodyTextIndentChar">
    <w:name w:val="Body Text Indent Char"/>
    <w:basedOn w:val="DefaultParagraphFont"/>
    <w:link w:val="BodyTextIndent"/>
    <w:uiPriority w:val="99"/>
    <w:rsid w:val="00D172E1"/>
    <w:rPr>
      <w:rFonts w:asciiTheme="minorHAnsi" w:eastAsia="Times New Roman" w:hAnsiTheme="minorHAnsi"/>
      <w:sz w:val="22"/>
      <w:szCs w:val="24"/>
    </w:rPr>
  </w:style>
  <w:style w:type="paragraph" w:styleId="BodyTextFirstIndent2">
    <w:name w:val="Body Text First Indent 2"/>
    <w:basedOn w:val="BodyTextIndent"/>
    <w:link w:val="BodyTextFirstIndent2Char"/>
    <w:uiPriority w:val="99"/>
    <w:unhideWhenUsed/>
    <w:rsid w:val="008B7897"/>
    <w:pPr>
      <w:spacing w:after="0"/>
      <w:ind w:firstLine="360"/>
    </w:pPr>
    <w:rPr>
      <w:rFonts w:ascii="Calibri" w:hAnsi="Calibri"/>
    </w:rPr>
  </w:style>
  <w:style w:type="character" w:customStyle="1" w:styleId="BodyTextFirstIndent2Char">
    <w:name w:val="Body Text First Indent 2 Char"/>
    <w:basedOn w:val="BodyTextIndentChar"/>
    <w:link w:val="BodyTextFirstIndent2"/>
    <w:uiPriority w:val="99"/>
    <w:rsid w:val="008B7897"/>
    <w:rPr>
      <w:rFonts w:ascii="Calibri" w:eastAsia="Times New Roman" w:hAnsi="Calibri"/>
      <w:sz w:val="22"/>
      <w:szCs w:val="24"/>
    </w:rPr>
  </w:style>
  <w:style w:type="paragraph" w:customStyle="1" w:styleId="LikeHeading3">
    <w:name w:val="Like Heading 3"/>
    <w:basedOn w:val="Heading3"/>
    <w:qFormat/>
    <w:rsid w:val="009465E2"/>
  </w:style>
  <w:style w:type="paragraph" w:styleId="TOC9">
    <w:name w:val="toc 9"/>
    <w:basedOn w:val="Normal"/>
    <w:next w:val="Normal"/>
    <w:autoRedefine/>
    <w:uiPriority w:val="39"/>
    <w:semiHidden/>
    <w:unhideWhenUsed/>
    <w:rsid w:val="00341258"/>
    <w:pPr>
      <w:spacing w:after="100"/>
      <w:ind w:left="1760"/>
    </w:pPr>
  </w:style>
  <w:style w:type="paragraph" w:styleId="PlainText">
    <w:name w:val="Plain Text"/>
    <w:basedOn w:val="Normal"/>
    <w:link w:val="PlainTextChar"/>
    <w:rsid w:val="00B43F84"/>
    <w:pPr>
      <w:widowControl/>
      <w:tabs>
        <w:tab w:val="left" w:pos="-1080"/>
        <w:tab w:val="left" w:pos="-720"/>
        <w:tab w:val="left" w:pos="0"/>
        <w:tab w:val="left" w:pos="1440"/>
      </w:tabs>
      <w:autoSpaceDE/>
      <w:autoSpaceDN/>
      <w:adjustRightInd/>
      <w:jc w:val="left"/>
    </w:pPr>
    <w:rPr>
      <w:rFonts w:ascii="Courier New" w:hAnsi="Courier New"/>
      <w:sz w:val="24"/>
      <w:szCs w:val="20"/>
    </w:rPr>
  </w:style>
  <w:style w:type="character" w:customStyle="1" w:styleId="PlainTextChar">
    <w:name w:val="Plain Text Char"/>
    <w:basedOn w:val="DefaultParagraphFont"/>
    <w:link w:val="PlainText"/>
    <w:rsid w:val="00B43F84"/>
    <w:rPr>
      <w:rFonts w:ascii="Courier New" w:eastAsia="Times New Roman" w:hAnsi="Courier New"/>
      <w:sz w:val="24"/>
    </w:rPr>
  </w:style>
  <w:style w:type="paragraph" w:customStyle="1" w:styleId="ListLetter">
    <w:name w:val="List Letter"/>
    <w:basedOn w:val="Normal"/>
    <w:qFormat/>
    <w:rsid w:val="00EC4D01"/>
    <w:pPr>
      <w:tabs>
        <w:tab w:val="left" w:pos="720"/>
      </w:tabs>
      <w:spacing w:after="240"/>
      <w:ind w:left="720" w:hanging="720"/>
    </w:pPr>
    <w:rPr>
      <w:rFonts w:ascii="Calibri" w:hAnsi="Calibri"/>
    </w:rPr>
  </w:style>
  <w:style w:type="paragraph" w:styleId="Revision">
    <w:name w:val="Revision"/>
    <w:hidden/>
    <w:uiPriority w:val="99"/>
    <w:semiHidden/>
    <w:rsid w:val="00281C14"/>
    <w:rPr>
      <w:rFonts w:asciiTheme="minorHAnsi" w:eastAsia="Times New Roman" w:hAnsiTheme="minorHAnsi"/>
      <w:sz w:val="22"/>
      <w:szCs w:val="24"/>
    </w:rPr>
  </w:style>
  <w:style w:type="paragraph" w:customStyle="1" w:styleId="InsideAddress">
    <w:name w:val="Inside Address"/>
    <w:basedOn w:val="Normal"/>
    <w:uiPriority w:val="99"/>
    <w:rsid w:val="00D137FE"/>
    <w:rPr>
      <w:rFonts w:ascii="Calibri" w:hAnsi="Calibri"/>
    </w:rPr>
  </w:style>
  <w:style w:type="character" w:customStyle="1" w:styleId="ListParagraphChar">
    <w:name w:val="List Paragraph Char"/>
    <w:basedOn w:val="DefaultParagraphFont"/>
    <w:link w:val="ListParagraph"/>
    <w:uiPriority w:val="34"/>
    <w:rsid w:val="00CC4A35"/>
    <w:rPr>
      <w:rFonts w:eastAsiaTheme="minorHAnsi"/>
      <w:sz w:val="22"/>
      <w:szCs w:val="22"/>
    </w:rPr>
  </w:style>
  <w:style w:type="paragraph" w:customStyle="1" w:styleId="SB1383Specific">
    <w:name w:val="_SB 1383 Specific"/>
    <w:basedOn w:val="Normal"/>
    <w:link w:val="SB1383SpecificChar"/>
    <w:rsid w:val="00362966"/>
    <w:pPr>
      <w:spacing w:after="240"/>
    </w:pPr>
    <w:rPr>
      <w:rFonts w:ascii="Arial" w:hAnsi="Arial" w:cs="Arial"/>
      <w:color w:val="006600"/>
      <w:sz w:val="24"/>
    </w:rPr>
  </w:style>
  <w:style w:type="character" w:customStyle="1" w:styleId="SB1383SpecificChar">
    <w:name w:val="_SB 1383 Specific Char"/>
    <w:basedOn w:val="DefaultParagraphFont"/>
    <w:link w:val="SB1383Specific"/>
    <w:rsid w:val="00362966"/>
    <w:rPr>
      <w:rFonts w:ascii="Arial" w:eastAsia="Times New Roman" w:hAnsi="Arial" w:cs="Arial"/>
      <w:color w:val="006600"/>
      <w:sz w:val="24"/>
      <w:szCs w:val="24"/>
    </w:rPr>
  </w:style>
  <w:style w:type="paragraph" w:styleId="BodyTextIndent2">
    <w:name w:val="Body Text Indent 2"/>
    <w:basedOn w:val="BodyText10Indent"/>
    <w:link w:val="BodyTextIndent2Char"/>
    <w:uiPriority w:val="99"/>
    <w:unhideWhenUsed/>
    <w:qFormat/>
    <w:rsid w:val="00D172E1"/>
    <w:pPr>
      <w:ind w:left="1080"/>
    </w:pPr>
  </w:style>
  <w:style w:type="character" w:customStyle="1" w:styleId="BodyTextIndent2Char">
    <w:name w:val="Body Text Indent 2 Char"/>
    <w:basedOn w:val="DefaultParagraphFont"/>
    <w:link w:val="BodyTextIndent2"/>
    <w:uiPriority w:val="99"/>
    <w:rsid w:val="00D172E1"/>
    <w:rPr>
      <w:rFonts w:ascii="Calibri" w:eastAsia="Times New Roman" w:hAnsi="Calibri" w:cs="Palatino"/>
      <w:sz w:val="22"/>
      <w:szCs w:val="24"/>
    </w:rPr>
  </w:style>
  <w:style w:type="paragraph" w:customStyle="1" w:styleId="DefinitionTitle">
    <w:name w:val="Definition Title"/>
    <w:basedOn w:val="Normal"/>
    <w:rsid w:val="0029203A"/>
    <w:pPr>
      <w:keepNext/>
      <w:widowControl/>
      <w:autoSpaceDE/>
      <w:autoSpaceDN/>
      <w:adjustRightInd/>
    </w:pPr>
    <w:rPr>
      <w:rFonts w:ascii="Arial" w:hAnsi="Arial"/>
      <w:b/>
      <w:color w:val="000000"/>
      <w:sz w:val="24"/>
    </w:rPr>
  </w:style>
  <w:style w:type="paragraph" w:customStyle="1" w:styleId="2Numbered1">
    <w:name w:val="2 Numbered 1"/>
    <w:basedOn w:val="ListNumber"/>
    <w:rsid w:val="0069319E"/>
    <w:pPr>
      <w:numPr>
        <w:numId w:val="0"/>
      </w:numPr>
      <w:tabs>
        <w:tab w:val="num" w:pos="360"/>
      </w:tabs>
      <w:spacing w:line="240" w:lineRule="auto"/>
      <w:ind w:left="720" w:hanging="360"/>
    </w:pPr>
  </w:style>
  <w:style w:type="paragraph" w:customStyle="1" w:styleId="Lettered">
    <w:name w:val="Lettered"/>
    <w:basedOn w:val="BodyText"/>
    <w:rsid w:val="004E1ED4"/>
    <w:pPr>
      <w:tabs>
        <w:tab w:val="left" w:pos="540"/>
      </w:tabs>
      <w:ind w:left="540" w:hanging="540"/>
    </w:pPr>
  </w:style>
  <w:style w:type="paragraph" w:customStyle="1" w:styleId="ListNumberIndent">
    <w:name w:val="List Number Indent"/>
    <w:basedOn w:val="BodyText"/>
    <w:rsid w:val="004E1ED4"/>
    <w:pPr>
      <w:ind w:left="900" w:hanging="360"/>
    </w:pPr>
  </w:style>
  <w:style w:type="paragraph" w:customStyle="1" w:styleId="Lettered2">
    <w:name w:val="Lettered 2"/>
    <w:basedOn w:val="Normal"/>
    <w:rsid w:val="004E1ED4"/>
    <w:pPr>
      <w:widowControl/>
      <w:autoSpaceDE/>
      <w:autoSpaceDN/>
      <w:adjustRightInd/>
      <w:ind w:left="1800" w:hanging="720"/>
      <w:jc w:val="left"/>
    </w:pPr>
    <w:rPr>
      <w:rFonts w:ascii="Calibri" w:eastAsia="Times" w:hAnsi="Calibri"/>
    </w:rPr>
  </w:style>
  <w:style w:type="character" w:customStyle="1" w:styleId="UnresolvedMention1">
    <w:name w:val="Unresolved Mention1"/>
    <w:basedOn w:val="DefaultParagraphFont"/>
    <w:uiPriority w:val="99"/>
    <w:unhideWhenUsed/>
    <w:rsid w:val="008D54A2"/>
    <w:rPr>
      <w:color w:val="605E5C"/>
      <w:shd w:val="clear" w:color="auto" w:fill="E1DFDD"/>
    </w:rPr>
  </w:style>
  <w:style w:type="paragraph" w:customStyle="1" w:styleId="1Lettered">
    <w:name w:val="1 Lettered"/>
    <w:basedOn w:val="BodyText"/>
    <w:qFormat/>
    <w:rsid w:val="00316105"/>
    <w:pPr>
      <w:ind w:left="547" w:hanging="547"/>
    </w:pPr>
  </w:style>
  <w:style w:type="paragraph" w:customStyle="1" w:styleId="2Numbered">
    <w:name w:val="2 Numbered"/>
    <w:basedOn w:val="BodyText"/>
    <w:qFormat/>
    <w:rsid w:val="002E5D2A"/>
    <w:pPr>
      <w:tabs>
        <w:tab w:val="left" w:pos="1080"/>
      </w:tabs>
      <w:spacing w:after="120"/>
      <w:ind w:left="1080" w:hanging="540"/>
    </w:pPr>
  </w:style>
  <w:style w:type="paragraph" w:customStyle="1" w:styleId="3Lettered">
    <w:name w:val="3 Lettered"/>
    <w:basedOn w:val="ListParagraph"/>
    <w:qFormat/>
    <w:rsid w:val="002E5D2A"/>
    <w:pPr>
      <w:spacing w:after="120"/>
      <w:ind w:left="1530" w:hanging="450"/>
      <w:contextualSpacing w:val="0"/>
      <w:jc w:val="both"/>
    </w:pPr>
    <w:rPr>
      <w:rFonts w:asciiTheme="minorHAnsi" w:eastAsia="Calibri" w:hAnsiTheme="minorHAnsi"/>
    </w:rPr>
  </w:style>
  <w:style w:type="paragraph" w:customStyle="1" w:styleId="4Roman">
    <w:name w:val="4 Roman"/>
    <w:basedOn w:val="NormalA1"/>
    <w:qFormat/>
    <w:rsid w:val="00363598"/>
    <w:pPr>
      <w:tabs>
        <w:tab w:val="left" w:pos="2070"/>
      </w:tabs>
      <w:spacing w:after="120"/>
      <w:ind w:left="2070" w:hanging="450"/>
      <w:contextualSpacing/>
    </w:pPr>
    <w:rPr>
      <w:rFonts w:cs="Calibri"/>
      <w:szCs w:val="22"/>
    </w:rPr>
  </w:style>
  <w:style w:type="paragraph" w:customStyle="1" w:styleId="1LevelA">
    <w:name w:val="1 Level A"/>
    <w:basedOn w:val="Normal"/>
    <w:rsid w:val="00BF1689"/>
    <w:pPr>
      <w:widowControl/>
      <w:tabs>
        <w:tab w:val="left" w:pos="720"/>
      </w:tabs>
      <w:spacing w:after="240"/>
      <w:ind w:left="720" w:hanging="720"/>
    </w:pPr>
    <w:rPr>
      <w:rFonts w:ascii="Calibri" w:hAnsi="Calibri"/>
    </w:rPr>
  </w:style>
  <w:style w:type="character" w:customStyle="1" w:styleId="NoSpacingChar">
    <w:name w:val="No Spacing Char"/>
    <w:basedOn w:val="DefaultParagraphFont"/>
    <w:link w:val="NoSpacing"/>
    <w:uiPriority w:val="1"/>
    <w:rsid w:val="005B0564"/>
    <w:rPr>
      <w:rFonts w:ascii="Calibri" w:eastAsia="Times New Roman" w:hAnsi="Calibri"/>
      <w:sz w:val="22"/>
      <w:szCs w:val="22"/>
    </w:rPr>
  </w:style>
  <w:style w:type="paragraph" w:customStyle="1" w:styleId="ListBullet1">
    <w:name w:val="ListBullet 1"/>
    <w:basedOn w:val="ListParagraph"/>
    <w:qFormat/>
    <w:rsid w:val="005B0564"/>
    <w:pPr>
      <w:numPr>
        <w:numId w:val="12"/>
      </w:numPr>
      <w:contextualSpacing w:val="0"/>
      <w:jc w:val="both"/>
    </w:pPr>
    <w:rPr>
      <w:rFonts w:asciiTheme="minorHAnsi" w:eastAsia="Calibri" w:hAnsiTheme="minorHAnsi" w:cstheme="minorHAnsi"/>
    </w:rPr>
  </w:style>
  <w:style w:type="table" w:customStyle="1" w:styleId="TableGridLight1">
    <w:name w:val="Table Grid Light1"/>
    <w:basedOn w:val="TableNormal"/>
    <w:uiPriority w:val="40"/>
    <w:rsid w:val="002C54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unhideWhenUsed/>
    <w:rsid w:val="00C81BA6"/>
    <w:rPr>
      <w:color w:val="2B579A"/>
      <w:shd w:val="clear" w:color="auto" w:fill="E1DFDD"/>
    </w:rPr>
  </w:style>
  <w:style w:type="character" w:customStyle="1" w:styleId="normaltextrun">
    <w:name w:val="normaltextrun"/>
    <w:basedOn w:val="DefaultParagraphFont"/>
    <w:rsid w:val="007E7518"/>
  </w:style>
  <w:style w:type="character" w:customStyle="1" w:styleId="eop">
    <w:name w:val="eop"/>
    <w:basedOn w:val="DefaultParagraphFont"/>
    <w:rsid w:val="007E7518"/>
  </w:style>
  <w:style w:type="paragraph" w:customStyle="1" w:styleId="2NumberedText">
    <w:name w:val="2 Numbered Text"/>
    <w:basedOn w:val="2Numbered"/>
    <w:qFormat/>
    <w:rsid w:val="00E57FBC"/>
    <w:pPr>
      <w:tabs>
        <w:tab w:val="clear" w:pos="1080"/>
        <w:tab w:val="left" w:pos="1440"/>
      </w:tabs>
      <w:ind w:left="540" w:firstLine="0"/>
    </w:pPr>
  </w:style>
  <w:style w:type="paragraph" w:customStyle="1" w:styleId="1LetteredText">
    <w:name w:val="1 Lettered Text"/>
    <w:basedOn w:val="1Lettered"/>
    <w:qFormat/>
    <w:rsid w:val="00122226"/>
    <w:pPr>
      <w:ind w:hanging="7"/>
    </w:pPr>
  </w:style>
  <w:style w:type="character" w:styleId="UnresolvedMention">
    <w:name w:val="Unresolved Mention"/>
    <w:basedOn w:val="DefaultParagraphFont"/>
    <w:uiPriority w:val="99"/>
    <w:unhideWhenUsed/>
    <w:rsid w:val="00D73F9E"/>
    <w:rPr>
      <w:color w:val="605E5C"/>
      <w:shd w:val="clear" w:color="auto" w:fill="E1DFDD"/>
    </w:rPr>
  </w:style>
  <w:style w:type="character" w:styleId="Mention">
    <w:name w:val="Mention"/>
    <w:basedOn w:val="DefaultParagraphFont"/>
    <w:uiPriority w:val="99"/>
    <w:unhideWhenUsed/>
    <w:rsid w:val="00E06C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702">
      <w:bodyDiv w:val="1"/>
      <w:marLeft w:val="0"/>
      <w:marRight w:val="0"/>
      <w:marTop w:val="0"/>
      <w:marBottom w:val="0"/>
      <w:divBdr>
        <w:top w:val="none" w:sz="0" w:space="0" w:color="auto"/>
        <w:left w:val="none" w:sz="0" w:space="0" w:color="auto"/>
        <w:bottom w:val="none" w:sz="0" w:space="0" w:color="auto"/>
        <w:right w:val="none" w:sz="0" w:space="0" w:color="auto"/>
      </w:divBdr>
    </w:div>
    <w:div w:id="258103911">
      <w:bodyDiv w:val="1"/>
      <w:marLeft w:val="0"/>
      <w:marRight w:val="0"/>
      <w:marTop w:val="0"/>
      <w:marBottom w:val="0"/>
      <w:divBdr>
        <w:top w:val="none" w:sz="0" w:space="0" w:color="auto"/>
        <w:left w:val="none" w:sz="0" w:space="0" w:color="auto"/>
        <w:bottom w:val="none" w:sz="0" w:space="0" w:color="auto"/>
        <w:right w:val="none" w:sz="0" w:space="0" w:color="auto"/>
      </w:divBdr>
    </w:div>
    <w:div w:id="352269672">
      <w:bodyDiv w:val="1"/>
      <w:marLeft w:val="0"/>
      <w:marRight w:val="0"/>
      <w:marTop w:val="0"/>
      <w:marBottom w:val="0"/>
      <w:divBdr>
        <w:top w:val="none" w:sz="0" w:space="0" w:color="auto"/>
        <w:left w:val="none" w:sz="0" w:space="0" w:color="auto"/>
        <w:bottom w:val="none" w:sz="0" w:space="0" w:color="auto"/>
        <w:right w:val="none" w:sz="0" w:space="0" w:color="auto"/>
      </w:divBdr>
    </w:div>
    <w:div w:id="544679006">
      <w:bodyDiv w:val="1"/>
      <w:marLeft w:val="0"/>
      <w:marRight w:val="0"/>
      <w:marTop w:val="0"/>
      <w:marBottom w:val="0"/>
      <w:divBdr>
        <w:top w:val="none" w:sz="0" w:space="0" w:color="auto"/>
        <w:left w:val="none" w:sz="0" w:space="0" w:color="auto"/>
        <w:bottom w:val="none" w:sz="0" w:space="0" w:color="auto"/>
        <w:right w:val="none" w:sz="0" w:space="0" w:color="auto"/>
      </w:divBdr>
    </w:div>
    <w:div w:id="595870901">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47786494">
      <w:bodyDiv w:val="1"/>
      <w:marLeft w:val="0"/>
      <w:marRight w:val="0"/>
      <w:marTop w:val="0"/>
      <w:marBottom w:val="0"/>
      <w:divBdr>
        <w:top w:val="none" w:sz="0" w:space="0" w:color="auto"/>
        <w:left w:val="none" w:sz="0" w:space="0" w:color="auto"/>
        <w:bottom w:val="none" w:sz="0" w:space="0" w:color="auto"/>
        <w:right w:val="none" w:sz="0" w:space="0" w:color="auto"/>
      </w:divBdr>
    </w:div>
    <w:div w:id="650446500">
      <w:bodyDiv w:val="1"/>
      <w:marLeft w:val="0"/>
      <w:marRight w:val="0"/>
      <w:marTop w:val="0"/>
      <w:marBottom w:val="0"/>
      <w:divBdr>
        <w:top w:val="none" w:sz="0" w:space="0" w:color="auto"/>
        <w:left w:val="none" w:sz="0" w:space="0" w:color="auto"/>
        <w:bottom w:val="none" w:sz="0" w:space="0" w:color="auto"/>
        <w:right w:val="none" w:sz="0" w:space="0" w:color="auto"/>
      </w:divBdr>
    </w:div>
    <w:div w:id="711459217">
      <w:bodyDiv w:val="1"/>
      <w:marLeft w:val="0"/>
      <w:marRight w:val="0"/>
      <w:marTop w:val="0"/>
      <w:marBottom w:val="0"/>
      <w:divBdr>
        <w:top w:val="none" w:sz="0" w:space="0" w:color="auto"/>
        <w:left w:val="none" w:sz="0" w:space="0" w:color="auto"/>
        <w:bottom w:val="none" w:sz="0" w:space="0" w:color="auto"/>
        <w:right w:val="none" w:sz="0" w:space="0" w:color="auto"/>
      </w:divBdr>
    </w:div>
    <w:div w:id="838156615">
      <w:bodyDiv w:val="1"/>
      <w:marLeft w:val="0"/>
      <w:marRight w:val="0"/>
      <w:marTop w:val="0"/>
      <w:marBottom w:val="0"/>
      <w:divBdr>
        <w:top w:val="none" w:sz="0" w:space="0" w:color="auto"/>
        <w:left w:val="none" w:sz="0" w:space="0" w:color="auto"/>
        <w:bottom w:val="none" w:sz="0" w:space="0" w:color="auto"/>
        <w:right w:val="none" w:sz="0" w:space="0" w:color="auto"/>
      </w:divBdr>
    </w:div>
    <w:div w:id="873812235">
      <w:bodyDiv w:val="1"/>
      <w:marLeft w:val="0"/>
      <w:marRight w:val="0"/>
      <w:marTop w:val="0"/>
      <w:marBottom w:val="0"/>
      <w:divBdr>
        <w:top w:val="none" w:sz="0" w:space="0" w:color="auto"/>
        <w:left w:val="none" w:sz="0" w:space="0" w:color="auto"/>
        <w:bottom w:val="none" w:sz="0" w:space="0" w:color="auto"/>
        <w:right w:val="none" w:sz="0" w:space="0" w:color="auto"/>
      </w:divBdr>
    </w:div>
    <w:div w:id="1007249503">
      <w:bodyDiv w:val="1"/>
      <w:marLeft w:val="0"/>
      <w:marRight w:val="0"/>
      <w:marTop w:val="0"/>
      <w:marBottom w:val="0"/>
      <w:divBdr>
        <w:top w:val="none" w:sz="0" w:space="0" w:color="auto"/>
        <w:left w:val="none" w:sz="0" w:space="0" w:color="auto"/>
        <w:bottom w:val="none" w:sz="0" w:space="0" w:color="auto"/>
        <w:right w:val="none" w:sz="0" w:space="0" w:color="auto"/>
      </w:divBdr>
    </w:div>
    <w:div w:id="1016930178">
      <w:bodyDiv w:val="1"/>
      <w:marLeft w:val="0"/>
      <w:marRight w:val="0"/>
      <w:marTop w:val="0"/>
      <w:marBottom w:val="0"/>
      <w:divBdr>
        <w:top w:val="none" w:sz="0" w:space="0" w:color="auto"/>
        <w:left w:val="none" w:sz="0" w:space="0" w:color="auto"/>
        <w:bottom w:val="none" w:sz="0" w:space="0" w:color="auto"/>
        <w:right w:val="none" w:sz="0" w:space="0" w:color="auto"/>
      </w:divBdr>
    </w:div>
    <w:div w:id="1028483357">
      <w:bodyDiv w:val="1"/>
      <w:marLeft w:val="0"/>
      <w:marRight w:val="0"/>
      <w:marTop w:val="0"/>
      <w:marBottom w:val="0"/>
      <w:divBdr>
        <w:top w:val="none" w:sz="0" w:space="0" w:color="auto"/>
        <w:left w:val="none" w:sz="0" w:space="0" w:color="auto"/>
        <w:bottom w:val="none" w:sz="0" w:space="0" w:color="auto"/>
        <w:right w:val="none" w:sz="0" w:space="0" w:color="auto"/>
      </w:divBdr>
    </w:div>
    <w:div w:id="1060324162">
      <w:bodyDiv w:val="1"/>
      <w:marLeft w:val="0"/>
      <w:marRight w:val="0"/>
      <w:marTop w:val="0"/>
      <w:marBottom w:val="0"/>
      <w:divBdr>
        <w:top w:val="none" w:sz="0" w:space="0" w:color="auto"/>
        <w:left w:val="none" w:sz="0" w:space="0" w:color="auto"/>
        <w:bottom w:val="none" w:sz="0" w:space="0" w:color="auto"/>
        <w:right w:val="none" w:sz="0" w:space="0" w:color="auto"/>
      </w:divBdr>
    </w:div>
    <w:div w:id="1079986803">
      <w:bodyDiv w:val="1"/>
      <w:marLeft w:val="0"/>
      <w:marRight w:val="0"/>
      <w:marTop w:val="0"/>
      <w:marBottom w:val="0"/>
      <w:divBdr>
        <w:top w:val="none" w:sz="0" w:space="0" w:color="auto"/>
        <w:left w:val="none" w:sz="0" w:space="0" w:color="auto"/>
        <w:bottom w:val="none" w:sz="0" w:space="0" w:color="auto"/>
        <w:right w:val="none" w:sz="0" w:space="0" w:color="auto"/>
      </w:divBdr>
    </w:div>
    <w:div w:id="1098940246">
      <w:bodyDiv w:val="1"/>
      <w:marLeft w:val="0"/>
      <w:marRight w:val="0"/>
      <w:marTop w:val="0"/>
      <w:marBottom w:val="0"/>
      <w:divBdr>
        <w:top w:val="none" w:sz="0" w:space="0" w:color="auto"/>
        <w:left w:val="none" w:sz="0" w:space="0" w:color="auto"/>
        <w:bottom w:val="none" w:sz="0" w:space="0" w:color="auto"/>
        <w:right w:val="none" w:sz="0" w:space="0" w:color="auto"/>
      </w:divBdr>
    </w:div>
    <w:div w:id="1123619775">
      <w:bodyDiv w:val="1"/>
      <w:marLeft w:val="0"/>
      <w:marRight w:val="0"/>
      <w:marTop w:val="0"/>
      <w:marBottom w:val="0"/>
      <w:divBdr>
        <w:top w:val="none" w:sz="0" w:space="0" w:color="auto"/>
        <w:left w:val="none" w:sz="0" w:space="0" w:color="auto"/>
        <w:bottom w:val="none" w:sz="0" w:space="0" w:color="auto"/>
        <w:right w:val="none" w:sz="0" w:space="0" w:color="auto"/>
      </w:divBdr>
    </w:div>
    <w:div w:id="1199926578">
      <w:bodyDiv w:val="1"/>
      <w:marLeft w:val="0"/>
      <w:marRight w:val="0"/>
      <w:marTop w:val="0"/>
      <w:marBottom w:val="0"/>
      <w:divBdr>
        <w:top w:val="none" w:sz="0" w:space="0" w:color="auto"/>
        <w:left w:val="none" w:sz="0" w:space="0" w:color="auto"/>
        <w:bottom w:val="none" w:sz="0" w:space="0" w:color="auto"/>
        <w:right w:val="none" w:sz="0" w:space="0" w:color="auto"/>
      </w:divBdr>
    </w:div>
    <w:div w:id="1289166490">
      <w:bodyDiv w:val="1"/>
      <w:marLeft w:val="0"/>
      <w:marRight w:val="0"/>
      <w:marTop w:val="0"/>
      <w:marBottom w:val="0"/>
      <w:divBdr>
        <w:top w:val="none" w:sz="0" w:space="0" w:color="auto"/>
        <w:left w:val="none" w:sz="0" w:space="0" w:color="auto"/>
        <w:bottom w:val="none" w:sz="0" w:space="0" w:color="auto"/>
        <w:right w:val="none" w:sz="0" w:space="0" w:color="auto"/>
      </w:divBdr>
    </w:div>
    <w:div w:id="1327828829">
      <w:bodyDiv w:val="1"/>
      <w:marLeft w:val="0"/>
      <w:marRight w:val="0"/>
      <w:marTop w:val="0"/>
      <w:marBottom w:val="0"/>
      <w:divBdr>
        <w:top w:val="none" w:sz="0" w:space="0" w:color="auto"/>
        <w:left w:val="none" w:sz="0" w:space="0" w:color="auto"/>
        <w:bottom w:val="none" w:sz="0" w:space="0" w:color="auto"/>
        <w:right w:val="none" w:sz="0" w:space="0" w:color="auto"/>
      </w:divBdr>
    </w:div>
    <w:div w:id="1340934906">
      <w:bodyDiv w:val="1"/>
      <w:marLeft w:val="0"/>
      <w:marRight w:val="0"/>
      <w:marTop w:val="0"/>
      <w:marBottom w:val="0"/>
      <w:divBdr>
        <w:top w:val="none" w:sz="0" w:space="0" w:color="auto"/>
        <w:left w:val="none" w:sz="0" w:space="0" w:color="auto"/>
        <w:bottom w:val="none" w:sz="0" w:space="0" w:color="auto"/>
        <w:right w:val="none" w:sz="0" w:space="0" w:color="auto"/>
      </w:divBdr>
    </w:div>
    <w:div w:id="1346833364">
      <w:bodyDiv w:val="1"/>
      <w:marLeft w:val="0"/>
      <w:marRight w:val="0"/>
      <w:marTop w:val="0"/>
      <w:marBottom w:val="0"/>
      <w:divBdr>
        <w:top w:val="none" w:sz="0" w:space="0" w:color="auto"/>
        <w:left w:val="none" w:sz="0" w:space="0" w:color="auto"/>
        <w:bottom w:val="none" w:sz="0" w:space="0" w:color="auto"/>
        <w:right w:val="none" w:sz="0" w:space="0" w:color="auto"/>
      </w:divBdr>
    </w:div>
    <w:div w:id="1454907143">
      <w:bodyDiv w:val="1"/>
      <w:marLeft w:val="0"/>
      <w:marRight w:val="0"/>
      <w:marTop w:val="0"/>
      <w:marBottom w:val="0"/>
      <w:divBdr>
        <w:top w:val="none" w:sz="0" w:space="0" w:color="auto"/>
        <w:left w:val="none" w:sz="0" w:space="0" w:color="auto"/>
        <w:bottom w:val="none" w:sz="0" w:space="0" w:color="auto"/>
        <w:right w:val="none" w:sz="0" w:space="0" w:color="auto"/>
      </w:divBdr>
    </w:div>
    <w:div w:id="1483428237">
      <w:bodyDiv w:val="1"/>
      <w:marLeft w:val="0"/>
      <w:marRight w:val="0"/>
      <w:marTop w:val="0"/>
      <w:marBottom w:val="0"/>
      <w:divBdr>
        <w:top w:val="none" w:sz="0" w:space="0" w:color="auto"/>
        <w:left w:val="none" w:sz="0" w:space="0" w:color="auto"/>
        <w:bottom w:val="none" w:sz="0" w:space="0" w:color="auto"/>
        <w:right w:val="none" w:sz="0" w:space="0" w:color="auto"/>
      </w:divBdr>
    </w:div>
    <w:div w:id="1586917525">
      <w:bodyDiv w:val="1"/>
      <w:marLeft w:val="0"/>
      <w:marRight w:val="0"/>
      <w:marTop w:val="0"/>
      <w:marBottom w:val="0"/>
      <w:divBdr>
        <w:top w:val="none" w:sz="0" w:space="0" w:color="auto"/>
        <w:left w:val="none" w:sz="0" w:space="0" w:color="auto"/>
        <w:bottom w:val="none" w:sz="0" w:space="0" w:color="auto"/>
        <w:right w:val="none" w:sz="0" w:space="0" w:color="auto"/>
      </w:divBdr>
    </w:div>
    <w:div w:id="1694726072">
      <w:bodyDiv w:val="1"/>
      <w:marLeft w:val="0"/>
      <w:marRight w:val="0"/>
      <w:marTop w:val="0"/>
      <w:marBottom w:val="0"/>
      <w:divBdr>
        <w:top w:val="none" w:sz="0" w:space="0" w:color="auto"/>
        <w:left w:val="none" w:sz="0" w:space="0" w:color="auto"/>
        <w:bottom w:val="none" w:sz="0" w:space="0" w:color="auto"/>
        <w:right w:val="none" w:sz="0" w:space="0" w:color="auto"/>
      </w:divBdr>
    </w:div>
    <w:div w:id="1803422313">
      <w:bodyDiv w:val="1"/>
      <w:marLeft w:val="67"/>
      <w:marRight w:val="67"/>
      <w:marTop w:val="67"/>
      <w:marBottom w:val="67"/>
      <w:divBdr>
        <w:top w:val="none" w:sz="0" w:space="0" w:color="auto"/>
        <w:left w:val="none" w:sz="0" w:space="0" w:color="auto"/>
        <w:bottom w:val="none" w:sz="0" w:space="0" w:color="auto"/>
        <w:right w:val="none" w:sz="0" w:space="0" w:color="auto"/>
      </w:divBdr>
      <w:divsChild>
        <w:div w:id="1995134368">
          <w:marLeft w:val="0"/>
          <w:marRight w:val="0"/>
          <w:marTop w:val="0"/>
          <w:marBottom w:val="0"/>
          <w:divBdr>
            <w:top w:val="none" w:sz="0" w:space="0" w:color="auto"/>
            <w:left w:val="none" w:sz="0" w:space="0" w:color="auto"/>
            <w:bottom w:val="none" w:sz="0" w:space="0" w:color="auto"/>
            <w:right w:val="none" w:sz="0" w:space="0" w:color="auto"/>
          </w:divBdr>
          <w:divsChild>
            <w:div w:id="510141472">
              <w:marLeft w:val="0"/>
              <w:marRight w:val="0"/>
              <w:marTop w:val="0"/>
              <w:marBottom w:val="0"/>
              <w:divBdr>
                <w:top w:val="none" w:sz="0" w:space="0" w:color="auto"/>
                <w:left w:val="none" w:sz="0" w:space="0" w:color="auto"/>
                <w:bottom w:val="none" w:sz="0" w:space="0" w:color="auto"/>
                <w:right w:val="none" w:sz="0" w:space="0" w:color="auto"/>
              </w:divBdr>
              <w:divsChild>
                <w:div w:id="292758988">
                  <w:marLeft w:val="0"/>
                  <w:marRight w:val="0"/>
                  <w:marTop w:val="0"/>
                  <w:marBottom w:val="0"/>
                  <w:divBdr>
                    <w:top w:val="none" w:sz="0" w:space="0" w:color="auto"/>
                    <w:left w:val="none" w:sz="0" w:space="0" w:color="auto"/>
                    <w:bottom w:val="none" w:sz="0" w:space="0" w:color="auto"/>
                    <w:right w:val="none" w:sz="0" w:space="0" w:color="auto"/>
                  </w:divBdr>
                  <w:divsChild>
                    <w:div w:id="1385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5685">
      <w:bodyDiv w:val="1"/>
      <w:marLeft w:val="0"/>
      <w:marRight w:val="0"/>
      <w:marTop w:val="0"/>
      <w:marBottom w:val="0"/>
      <w:divBdr>
        <w:top w:val="none" w:sz="0" w:space="0" w:color="auto"/>
        <w:left w:val="none" w:sz="0" w:space="0" w:color="auto"/>
        <w:bottom w:val="none" w:sz="0" w:space="0" w:color="auto"/>
        <w:right w:val="none" w:sz="0" w:space="0" w:color="auto"/>
      </w:divBdr>
    </w:div>
    <w:div w:id="20375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5.xml"/><Relationship Id="rId21" Type="http://schemas.openxmlformats.org/officeDocument/2006/relationships/header" Target="header5.xml"/><Relationship Id="rId42" Type="http://schemas.openxmlformats.org/officeDocument/2006/relationships/footer" Target="footer15.xml"/><Relationship Id="rId63" Type="http://schemas.openxmlformats.org/officeDocument/2006/relationships/footer" Target="footer23.xml"/><Relationship Id="rId84" Type="http://schemas.openxmlformats.org/officeDocument/2006/relationships/footer" Target="footer33.xml"/><Relationship Id="rId138" Type="http://schemas.openxmlformats.org/officeDocument/2006/relationships/footer" Target="footer52.xml"/><Relationship Id="rId159" Type="http://schemas.openxmlformats.org/officeDocument/2006/relationships/header" Target="header66.xml"/><Relationship Id="rId107" Type="http://schemas.openxmlformats.org/officeDocument/2006/relationships/image" Target="media/image10.emf"/><Relationship Id="rId11" Type="http://schemas.openxmlformats.org/officeDocument/2006/relationships/endnotes" Target="endnotes.xml"/><Relationship Id="rId32" Type="http://schemas.openxmlformats.org/officeDocument/2006/relationships/footer" Target="footer10.xml"/><Relationship Id="rId53" Type="http://schemas.openxmlformats.org/officeDocument/2006/relationships/image" Target="media/image1.emf"/><Relationship Id="rId74" Type="http://schemas.openxmlformats.org/officeDocument/2006/relationships/footer" Target="footer28.xml"/><Relationship Id="rId128" Type="http://schemas.openxmlformats.org/officeDocument/2006/relationships/footer" Target="footer50.xml"/><Relationship Id="rId149" Type="http://schemas.openxmlformats.org/officeDocument/2006/relationships/header" Target="header61.xml"/><Relationship Id="rId5" Type="http://schemas.openxmlformats.org/officeDocument/2006/relationships/customXml" Target="../customXml/item5.xml"/><Relationship Id="rId95" Type="http://schemas.openxmlformats.org/officeDocument/2006/relationships/footer" Target="footer38.xml"/><Relationship Id="rId160" Type="http://schemas.openxmlformats.org/officeDocument/2006/relationships/footer" Target="footer63.xml"/><Relationship Id="rId22" Type="http://schemas.openxmlformats.org/officeDocument/2006/relationships/footer" Target="footer5.xml"/><Relationship Id="rId43" Type="http://schemas.openxmlformats.org/officeDocument/2006/relationships/header" Target="header16.xml"/><Relationship Id="rId64" Type="http://schemas.openxmlformats.org/officeDocument/2006/relationships/header" Target="header24.xml"/><Relationship Id="rId118" Type="http://schemas.openxmlformats.org/officeDocument/2006/relationships/header" Target="header46.xml"/><Relationship Id="rId139" Type="http://schemas.openxmlformats.org/officeDocument/2006/relationships/header" Target="header56.xml"/><Relationship Id="rId85" Type="http://schemas.openxmlformats.org/officeDocument/2006/relationships/header" Target="header34.xml"/><Relationship Id="rId150" Type="http://schemas.openxmlformats.org/officeDocument/2006/relationships/footer" Target="footer58.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1.xml"/><Relationship Id="rId38" Type="http://schemas.openxmlformats.org/officeDocument/2006/relationships/footer" Target="footer13.xml"/><Relationship Id="rId59" Type="http://schemas.openxmlformats.org/officeDocument/2006/relationships/footer" Target="footer21.xml"/><Relationship Id="rId103" Type="http://schemas.openxmlformats.org/officeDocument/2006/relationships/footer" Target="footer41.xml"/><Relationship Id="rId108" Type="http://schemas.openxmlformats.org/officeDocument/2006/relationships/image" Target="media/image11.emf"/><Relationship Id="rId124" Type="http://schemas.openxmlformats.org/officeDocument/2006/relationships/header" Target="header49.xml"/><Relationship Id="rId129" Type="http://schemas.openxmlformats.org/officeDocument/2006/relationships/header" Target="header52.xml"/><Relationship Id="rId54" Type="http://schemas.openxmlformats.org/officeDocument/2006/relationships/image" Target="media/image2.emf"/><Relationship Id="rId70" Type="http://schemas.openxmlformats.org/officeDocument/2006/relationships/footer" Target="footer26.xml"/><Relationship Id="rId75" Type="http://schemas.openxmlformats.org/officeDocument/2006/relationships/header" Target="header29.xml"/><Relationship Id="rId91" Type="http://schemas.openxmlformats.org/officeDocument/2006/relationships/hyperlink" Target="http://www.pge.com/tariffs/GRF.SHTML" TargetMode="External"/><Relationship Id="rId96" Type="http://schemas.openxmlformats.org/officeDocument/2006/relationships/header" Target="header39.xml"/><Relationship Id="rId140" Type="http://schemas.openxmlformats.org/officeDocument/2006/relationships/footer" Target="footer53.xml"/><Relationship Id="rId145" Type="http://schemas.openxmlformats.org/officeDocument/2006/relationships/header" Target="header59.xml"/><Relationship Id="rId161" Type="http://schemas.openxmlformats.org/officeDocument/2006/relationships/footer" Target="footer64.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6.xml"/><Relationship Id="rId28" Type="http://schemas.openxmlformats.org/officeDocument/2006/relationships/footer" Target="footer8.xml"/><Relationship Id="rId49" Type="http://schemas.openxmlformats.org/officeDocument/2006/relationships/header" Target="header19.xml"/><Relationship Id="rId114" Type="http://schemas.openxmlformats.org/officeDocument/2006/relationships/header" Target="header44.xml"/><Relationship Id="rId119" Type="http://schemas.openxmlformats.org/officeDocument/2006/relationships/footer" Target="footer46.xml"/><Relationship Id="rId44" Type="http://schemas.openxmlformats.org/officeDocument/2006/relationships/footer" Target="footer16.xml"/><Relationship Id="rId60" Type="http://schemas.openxmlformats.org/officeDocument/2006/relationships/header" Target="header22.xml"/><Relationship Id="rId65" Type="http://schemas.openxmlformats.org/officeDocument/2006/relationships/footer" Target="footer24.xml"/><Relationship Id="rId81" Type="http://schemas.openxmlformats.org/officeDocument/2006/relationships/header" Target="header32.xml"/><Relationship Id="rId86" Type="http://schemas.openxmlformats.org/officeDocument/2006/relationships/footer" Target="footer34.xml"/><Relationship Id="rId130" Type="http://schemas.openxmlformats.org/officeDocument/2006/relationships/footer" Target="footer51.xml"/><Relationship Id="rId135" Type="http://schemas.openxmlformats.org/officeDocument/2006/relationships/header" Target="header53.xml"/><Relationship Id="rId151" Type="http://schemas.openxmlformats.org/officeDocument/2006/relationships/header" Target="header62.xml"/><Relationship Id="rId156" Type="http://schemas.openxmlformats.org/officeDocument/2006/relationships/footer" Target="footer61.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109" Type="http://schemas.openxmlformats.org/officeDocument/2006/relationships/image" Target="media/image12.emf"/><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image" Target="media/image3.emf"/><Relationship Id="rId76" Type="http://schemas.openxmlformats.org/officeDocument/2006/relationships/footer" Target="footer29.xml"/><Relationship Id="rId97" Type="http://schemas.openxmlformats.org/officeDocument/2006/relationships/footer" Target="footer39.xml"/><Relationship Id="rId104" Type="http://schemas.openxmlformats.org/officeDocument/2006/relationships/header" Target="header42.xml"/><Relationship Id="rId120" Type="http://schemas.openxmlformats.org/officeDocument/2006/relationships/header" Target="header47.xml"/><Relationship Id="rId125" Type="http://schemas.openxmlformats.org/officeDocument/2006/relationships/footer" Target="footer49.xml"/><Relationship Id="rId141" Type="http://schemas.openxmlformats.org/officeDocument/2006/relationships/header" Target="header57.xml"/><Relationship Id="rId146" Type="http://schemas.openxmlformats.org/officeDocument/2006/relationships/footer" Target="footer56.xml"/><Relationship Id="rId7" Type="http://schemas.openxmlformats.org/officeDocument/2006/relationships/styles" Target="styles.xml"/><Relationship Id="rId71" Type="http://schemas.openxmlformats.org/officeDocument/2006/relationships/header" Target="header27.xml"/><Relationship Id="rId92" Type="http://schemas.openxmlformats.org/officeDocument/2006/relationships/header" Target="header37.xml"/><Relationship Id="rId162" Type="http://schemas.openxmlformats.org/officeDocument/2006/relationships/header" Target="header67.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image" Target="media/image6.emf"/><Relationship Id="rId87" Type="http://schemas.openxmlformats.org/officeDocument/2006/relationships/header" Target="header35.xml"/><Relationship Id="rId110" Type="http://schemas.openxmlformats.org/officeDocument/2006/relationships/header" Target="header43.xml"/><Relationship Id="rId115" Type="http://schemas.openxmlformats.org/officeDocument/2006/relationships/footer" Target="footer44.xml"/><Relationship Id="rId131" Type="http://schemas.openxmlformats.org/officeDocument/2006/relationships/comments" Target="comments.xml"/><Relationship Id="rId136" Type="http://schemas.openxmlformats.org/officeDocument/2006/relationships/header" Target="header54.xml"/><Relationship Id="rId157" Type="http://schemas.openxmlformats.org/officeDocument/2006/relationships/header" Target="header65.xml"/><Relationship Id="rId61" Type="http://schemas.openxmlformats.org/officeDocument/2006/relationships/footer" Target="footer22.xml"/><Relationship Id="rId82" Type="http://schemas.openxmlformats.org/officeDocument/2006/relationships/footer" Target="footer32.xml"/><Relationship Id="rId152" Type="http://schemas.openxmlformats.org/officeDocument/2006/relationships/footer" Target="footer59.xm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footer" Target="footer9.xml"/><Relationship Id="rId35" Type="http://schemas.openxmlformats.org/officeDocument/2006/relationships/header" Target="header12.xml"/><Relationship Id="rId56" Type="http://schemas.openxmlformats.org/officeDocument/2006/relationships/image" Target="media/image4.emf"/><Relationship Id="rId77" Type="http://schemas.openxmlformats.org/officeDocument/2006/relationships/header" Target="header30.xml"/><Relationship Id="rId100" Type="http://schemas.openxmlformats.org/officeDocument/2006/relationships/image" Target="media/image7.emf"/><Relationship Id="rId105" Type="http://schemas.openxmlformats.org/officeDocument/2006/relationships/footer" Target="footer42.xml"/><Relationship Id="rId126" Type="http://schemas.openxmlformats.org/officeDocument/2006/relationships/header" Target="header50.xml"/><Relationship Id="rId147" Type="http://schemas.openxmlformats.org/officeDocument/2006/relationships/header" Target="header60.xml"/><Relationship Id="rId8" Type="http://schemas.openxmlformats.org/officeDocument/2006/relationships/settings" Target="settings.xml"/><Relationship Id="rId51" Type="http://schemas.openxmlformats.org/officeDocument/2006/relationships/header" Target="header20.xml"/><Relationship Id="rId72" Type="http://schemas.openxmlformats.org/officeDocument/2006/relationships/footer" Target="footer27.xml"/><Relationship Id="rId93" Type="http://schemas.openxmlformats.org/officeDocument/2006/relationships/footer" Target="footer37.xml"/><Relationship Id="rId98" Type="http://schemas.openxmlformats.org/officeDocument/2006/relationships/header" Target="header40.xml"/><Relationship Id="rId121" Type="http://schemas.openxmlformats.org/officeDocument/2006/relationships/footer" Target="footer47.xml"/><Relationship Id="rId142" Type="http://schemas.openxmlformats.org/officeDocument/2006/relationships/footer" Target="footer54.xml"/><Relationship Id="rId163" Type="http://schemas.openxmlformats.org/officeDocument/2006/relationships/footer" Target="footer65.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footer" Target="footer17.xml"/><Relationship Id="rId67" Type="http://schemas.openxmlformats.org/officeDocument/2006/relationships/header" Target="header25.xml"/><Relationship Id="rId116" Type="http://schemas.openxmlformats.org/officeDocument/2006/relationships/header" Target="header45.xml"/><Relationship Id="rId137" Type="http://schemas.openxmlformats.org/officeDocument/2006/relationships/header" Target="header55.xml"/><Relationship Id="rId158" Type="http://schemas.openxmlformats.org/officeDocument/2006/relationships/footer" Target="footer62.xml"/><Relationship Id="rId20" Type="http://schemas.openxmlformats.org/officeDocument/2006/relationships/hyperlink" Target="http://www.mrwmd.org/pdf/MWSHARPSINFO0908.pdf" TargetMode="External"/><Relationship Id="rId41" Type="http://schemas.openxmlformats.org/officeDocument/2006/relationships/header" Target="header15.xml"/><Relationship Id="rId62" Type="http://schemas.openxmlformats.org/officeDocument/2006/relationships/header" Target="header23.xml"/><Relationship Id="rId83" Type="http://schemas.openxmlformats.org/officeDocument/2006/relationships/header" Target="header33.xml"/><Relationship Id="rId88" Type="http://schemas.openxmlformats.org/officeDocument/2006/relationships/footer" Target="footer35.xml"/><Relationship Id="rId111" Type="http://schemas.openxmlformats.org/officeDocument/2006/relationships/footer" Target="footer43.xml"/><Relationship Id="rId132" Type="http://schemas.microsoft.com/office/2011/relationships/commentsExtended" Target="commentsExtended.xml"/><Relationship Id="rId153" Type="http://schemas.openxmlformats.org/officeDocument/2006/relationships/header" Target="header63.xml"/><Relationship Id="rId15" Type="http://schemas.openxmlformats.org/officeDocument/2006/relationships/footer" Target="footer2.xml"/><Relationship Id="rId36" Type="http://schemas.openxmlformats.org/officeDocument/2006/relationships/footer" Target="footer12.xml"/><Relationship Id="rId57" Type="http://schemas.openxmlformats.org/officeDocument/2006/relationships/image" Target="media/image5.emf"/><Relationship Id="rId106" Type="http://schemas.openxmlformats.org/officeDocument/2006/relationships/image" Target="media/image9.emf"/><Relationship Id="rId127" Type="http://schemas.openxmlformats.org/officeDocument/2006/relationships/header" Target="header51.xml"/><Relationship Id="rId10" Type="http://schemas.openxmlformats.org/officeDocument/2006/relationships/footnotes" Target="footnotes.xml"/><Relationship Id="rId31" Type="http://schemas.openxmlformats.org/officeDocument/2006/relationships/header" Target="header10.xml"/><Relationship Id="rId52" Type="http://schemas.openxmlformats.org/officeDocument/2006/relationships/footer" Target="footer20.xml"/><Relationship Id="rId73" Type="http://schemas.openxmlformats.org/officeDocument/2006/relationships/header" Target="header28.xml"/><Relationship Id="rId78" Type="http://schemas.openxmlformats.org/officeDocument/2006/relationships/footer" Target="footer30.xml"/><Relationship Id="rId94" Type="http://schemas.openxmlformats.org/officeDocument/2006/relationships/header" Target="header38.xml"/><Relationship Id="rId99" Type="http://schemas.openxmlformats.org/officeDocument/2006/relationships/footer" Target="footer40.xml"/><Relationship Id="rId101" Type="http://schemas.openxmlformats.org/officeDocument/2006/relationships/image" Target="media/image8.emf"/><Relationship Id="rId122" Type="http://schemas.openxmlformats.org/officeDocument/2006/relationships/header" Target="header48.xml"/><Relationship Id="rId143" Type="http://schemas.openxmlformats.org/officeDocument/2006/relationships/header" Target="header58.xml"/><Relationship Id="rId148" Type="http://schemas.openxmlformats.org/officeDocument/2006/relationships/footer" Target="footer57.xm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footer" Target="footer7.xml"/><Relationship Id="rId47" Type="http://schemas.openxmlformats.org/officeDocument/2006/relationships/header" Target="header18.xml"/><Relationship Id="rId68" Type="http://schemas.openxmlformats.org/officeDocument/2006/relationships/footer" Target="footer25.xml"/><Relationship Id="rId89" Type="http://schemas.openxmlformats.org/officeDocument/2006/relationships/header" Target="header36.xml"/><Relationship Id="rId112" Type="http://schemas.openxmlformats.org/officeDocument/2006/relationships/image" Target="media/image13.emf"/><Relationship Id="rId133" Type="http://schemas.microsoft.com/office/2016/09/relationships/commentsIds" Target="commentsIds.xml"/><Relationship Id="rId154" Type="http://schemas.openxmlformats.org/officeDocument/2006/relationships/footer" Target="footer60.xml"/><Relationship Id="rId16" Type="http://schemas.openxmlformats.org/officeDocument/2006/relationships/header" Target="header3.xml"/><Relationship Id="rId37" Type="http://schemas.openxmlformats.org/officeDocument/2006/relationships/header" Target="header13.xml"/><Relationship Id="rId58" Type="http://schemas.openxmlformats.org/officeDocument/2006/relationships/header" Target="header21.xml"/><Relationship Id="rId79" Type="http://schemas.openxmlformats.org/officeDocument/2006/relationships/header" Target="header31.xml"/><Relationship Id="rId102" Type="http://schemas.openxmlformats.org/officeDocument/2006/relationships/header" Target="header41.xml"/><Relationship Id="rId123" Type="http://schemas.openxmlformats.org/officeDocument/2006/relationships/footer" Target="footer48.xml"/><Relationship Id="rId144" Type="http://schemas.openxmlformats.org/officeDocument/2006/relationships/footer" Target="footer55.xml"/><Relationship Id="rId90" Type="http://schemas.openxmlformats.org/officeDocument/2006/relationships/footer" Target="footer36.xml"/><Relationship Id="rId165" Type="http://schemas.microsoft.com/office/2011/relationships/people" Target="people.xml"/><Relationship Id="rId27" Type="http://schemas.openxmlformats.org/officeDocument/2006/relationships/header" Target="header8.xml"/><Relationship Id="rId48" Type="http://schemas.openxmlformats.org/officeDocument/2006/relationships/footer" Target="footer18.xml"/><Relationship Id="rId69" Type="http://schemas.openxmlformats.org/officeDocument/2006/relationships/header" Target="header26.xml"/><Relationship Id="rId113" Type="http://schemas.openxmlformats.org/officeDocument/2006/relationships/image" Target="media/image14.emf"/><Relationship Id="rId134" Type="http://schemas.microsoft.com/office/2018/08/relationships/commentsExtensible" Target="commentsExtensible.xml"/><Relationship Id="rId80" Type="http://schemas.openxmlformats.org/officeDocument/2006/relationships/footer" Target="footer31.xml"/><Relationship Id="rId155" Type="http://schemas.openxmlformats.org/officeDocument/2006/relationships/header" Target="head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18" ma:contentTypeDescription="Create a new document." ma:contentTypeScope="" ma:versionID="12a1a1ca6bcc46b0ddf55f21f97ef78e">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86bdd49088f2eabe67aae6cd06ac4b4b"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me xmlns="aa7bb00e-7704-4731-b07d-6302c1229797" xsi:nil="true"/>
    <DateTime xmlns="aa7bb00e-7704-4731-b07d-6302c1229797" xsi:nil="true"/>
    <_dlc_DocId xmlns="1d59557a-ed3f-40e3-ad66-d74e46938fb9">P7E4DZWM7JZX-867239052-467301</_dlc_DocId>
    <_dlc_DocIdUrl xmlns="1d59557a-ed3f-40e3-ad66-d74e46938fb9">
      <Url>https://hfhconsultants.sharepoint.com/sites/Norcal/_layouts/15/DocIdRedir.aspx?ID=P7E4DZWM7JZX-867239052-467301</Url>
      <Description>P7E4DZWM7JZX-867239052-467301</Description>
    </_dlc_DocIdUrl>
    <TaxCatchAll xmlns="1d59557a-ed3f-40e3-ad66-d74e46938fb9" xsi:nil="true"/>
    <lcf76f155ced4ddcb4097134ff3c332f xmlns="aa7bb00e-7704-4731-b07d-6302c1229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87AA4-439C-4CBD-A12E-AEE8A34F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E4F6A-7343-4DEA-BA1F-3D7E00A0D427}">
  <ds:schemaRefs>
    <ds:schemaRef ds:uri="http://schemas.microsoft.com/sharepoint/events"/>
  </ds:schemaRefs>
</ds:datastoreItem>
</file>

<file path=customXml/itemProps3.xml><?xml version="1.0" encoding="utf-8"?>
<ds:datastoreItem xmlns:ds="http://schemas.openxmlformats.org/officeDocument/2006/customXml" ds:itemID="{E0B6BE6E-686C-4AFE-A7B8-0249648A4BEE}">
  <ds:schemaRefs>
    <ds:schemaRef ds:uri="http://schemas.openxmlformats.org/officeDocument/2006/bibliography"/>
  </ds:schemaRefs>
</ds:datastoreItem>
</file>

<file path=customXml/itemProps4.xml><?xml version="1.0" encoding="utf-8"?>
<ds:datastoreItem xmlns:ds="http://schemas.openxmlformats.org/officeDocument/2006/customXml" ds:itemID="{B2EB6A04-4970-4904-9BD1-362743EE579F}">
  <ds:schemaRefs>
    <ds:schemaRef ds:uri="http://schemas.microsoft.com/sharepoint/v3/contenttype/forms"/>
  </ds:schemaRefs>
</ds:datastoreItem>
</file>

<file path=customXml/itemProps5.xml><?xml version="1.0" encoding="utf-8"?>
<ds:datastoreItem xmlns:ds="http://schemas.openxmlformats.org/officeDocument/2006/customXml" ds:itemID="{F98DB008-0E4B-41CB-B4A4-98C577FF1214}">
  <ds:schemaRefs>
    <ds:schemaRef ds:uri="http://schemas.microsoft.com/office/2006/metadata/properties"/>
    <ds:schemaRef ds:uri="http://schemas.microsoft.com/office/infopath/2007/PartnerControls"/>
    <ds:schemaRef ds:uri="aa7bb00e-7704-4731-b07d-6302c1229797"/>
    <ds:schemaRef ds:uri="1d59557a-ed3f-40e3-ad66-d74e46938f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37132</Words>
  <Characters>211658</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Derby</dc:creator>
  <cp:keywords/>
  <cp:lastModifiedBy>Nicole Gaetjens</cp:lastModifiedBy>
  <cp:revision>3</cp:revision>
  <cp:lastPrinted>2022-04-25T18:51:00Z</cp:lastPrinted>
  <dcterms:created xsi:type="dcterms:W3CDTF">2022-05-09T18:37:00Z</dcterms:created>
  <dcterms:modified xsi:type="dcterms:W3CDTF">2022-05-09T18:38:00Z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0x0101001C7D6369D6E07E49AD9F128BC4F55193</vt:lpwstr>
  </property>
  <property fmtid="{D5CDD505-2E9C-101B-9397-08002B2CF9AE}" pid="3" name="Order">
    <vt:r8>27545700</vt:r8>
  </property>
  <property fmtid="{D5CDD505-2E9C-101B-9397-08002B2CF9AE}" pid="4" name="_dlc_DocIdItemGuid">
    <vt:lpwstr>7c555376-5c55-45a0-9695-0aed04d3e06b</vt:lpwstr>
  </property>
  <property fmtid="{D5CDD505-2E9C-101B-9397-08002B2CF9AE}" pid="5" name="MediaServiceImageTags">
    <vt:lpwstr/>
  </property>
</Properties>
</file>